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66E2D" w14:textId="77777777" w:rsidR="00082CC2" w:rsidRPr="00CD047F" w:rsidRDefault="008A3F46" w:rsidP="00A8190F">
      <w:pPr>
        <w:spacing w:before="100" w:beforeAutospacing="1" w:after="100" w:afterAutospacing="1" w:line="480" w:lineRule="auto"/>
        <w:jc w:val="center"/>
        <w:rPr>
          <w:rFonts w:ascii="Times New Roman" w:hAnsi="Times New Roman" w:cs="Times New Roman"/>
          <w:b/>
          <w:bCs/>
          <w:color w:val="000000" w:themeColor="text1"/>
          <w:lang w:val="en"/>
        </w:rPr>
      </w:pPr>
      <w:bookmarkStart w:id="0" w:name="OLE_LINK25"/>
      <w:bookmarkStart w:id="1" w:name="OLE_LINK28"/>
      <w:bookmarkStart w:id="2" w:name="OLE_LINK45"/>
      <w:bookmarkStart w:id="3" w:name="OLE_LINK191"/>
      <w:bookmarkStart w:id="4" w:name="OLE_LINK6"/>
      <w:r w:rsidRPr="00CD047F">
        <w:rPr>
          <w:rFonts w:ascii="Times New Roman" w:hAnsi="Times New Roman" w:cs="Times New Roman"/>
          <w:b/>
          <w:bCs/>
          <w:color w:val="000000" w:themeColor="text1"/>
          <w:lang w:val="en"/>
        </w:rPr>
        <w:t>Cut-points</w:t>
      </w:r>
      <w:r w:rsidR="00AD6382" w:rsidRPr="00CD047F">
        <w:rPr>
          <w:rFonts w:ascii="Times New Roman" w:hAnsi="Times New Roman" w:cs="Times New Roman"/>
          <w:b/>
          <w:bCs/>
          <w:color w:val="000000" w:themeColor="text1"/>
          <w:lang w:val="en"/>
        </w:rPr>
        <w:t xml:space="preserve"> for associations between vitamin D</w:t>
      </w:r>
      <w:r w:rsidR="00A8190F" w:rsidRPr="00CD047F">
        <w:rPr>
          <w:rFonts w:ascii="Times New Roman" w:hAnsi="Times New Roman" w:cs="Times New Roman"/>
          <w:b/>
          <w:bCs/>
          <w:color w:val="000000" w:themeColor="text1"/>
          <w:lang w:val="en"/>
        </w:rPr>
        <w:t xml:space="preserve"> status</w:t>
      </w:r>
      <w:r w:rsidR="00AD6382" w:rsidRPr="00CD047F">
        <w:rPr>
          <w:rFonts w:ascii="Times New Roman" w:hAnsi="Times New Roman" w:cs="Times New Roman"/>
          <w:b/>
          <w:bCs/>
          <w:color w:val="000000" w:themeColor="text1"/>
          <w:lang w:val="en"/>
        </w:rPr>
        <w:t xml:space="preserve"> and </w:t>
      </w:r>
      <w:r w:rsidR="004C4F5D" w:rsidRPr="00CD047F">
        <w:rPr>
          <w:rFonts w:ascii="Times New Roman" w:hAnsi="Times New Roman" w:cs="Times New Roman"/>
          <w:b/>
          <w:bCs/>
          <w:color w:val="000000" w:themeColor="text1"/>
          <w:lang w:val="en"/>
        </w:rPr>
        <w:t xml:space="preserve">multiple </w:t>
      </w:r>
      <w:r w:rsidR="00AD6382" w:rsidRPr="00CD047F">
        <w:rPr>
          <w:rFonts w:ascii="Times New Roman" w:hAnsi="Times New Roman" w:cs="Times New Roman"/>
          <w:b/>
          <w:bCs/>
          <w:color w:val="000000" w:themeColor="text1"/>
          <w:lang w:val="en"/>
        </w:rPr>
        <w:t xml:space="preserve">musculoskeletal outcomes in </w:t>
      </w:r>
      <w:r w:rsidR="00525494" w:rsidRPr="00CD047F">
        <w:rPr>
          <w:rFonts w:ascii="Times New Roman" w:hAnsi="Times New Roman" w:cs="Times New Roman"/>
          <w:b/>
          <w:bCs/>
          <w:color w:val="000000" w:themeColor="text1"/>
          <w:lang w:val="en"/>
        </w:rPr>
        <w:t>middle-aged women</w:t>
      </w:r>
    </w:p>
    <w:bookmarkEnd w:id="0"/>
    <w:bookmarkEnd w:id="1"/>
    <w:bookmarkEnd w:id="2"/>
    <w:bookmarkEnd w:id="3"/>
    <w:bookmarkEnd w:id="4"/>
    <w:p w14:paraId="4C3D9E4C" w14:textId="77777777" w:rsidR="00241B34" w:rsidRPr="00CD047F" w:rsidRDefault="00082CC2" w:rsidP="00632FB7">
      <w:pPr>
        <w:spacing w:before="100" w:beforeAutospacing="1" w:after="100" w:afterAutospacing="1" w:line="480" w:lineRule="auto"/>
        <w:rPr>
          <w:rFonts w:ascii="Times New Roman" w:hAnsi="Times New Roman" w:cs="Times New Roman"/>
          <w:bCs/>
          <w:color w:val="000000" w:themeColor="text1"/>
          <w:vertAlign w:val="superscript"/>
          <w:lang w:val="en"/>
        </w:rPr>
      </w:pPr>
      <w:r w:rsidRPr="00CD047F">
        <w:rPr>
          <w:rFonts w:ascii="Times New Roman" w:hAnsi="Times New Roman" w:cs="Times New Roman"/>
          <w:bCs/>
          <w:color w:val="000000" w:themeColor="text1"/>
          <w:lang w:val="en"/>
        </w:rPr>
        <w:t>Feitong Wu</w:t>
      </w:r>
      <w:r w:rsidR="00AD6382" w:rsidRPr="00CD047F">
        <w:rPr>
          <w:rFonts w:ascii="Times New Roman" w:hAnsi="Times New Roman" w:cs="Times New Roman"/>
          <w:bCs/>
          <w:color w:val="000000" w:themeColor="text1"/>
          <w:lang w:val="en"/>
        </w:rPr>
        <w:t>,</w:t>
      </w:r>
      <w:r w:rsidR="00E940B3" w:rsidRPr="00CD047F">
        <w:rPr>
          <w:rFonts w:ascii="Times New Roman" w:hAnsi="Times New Roman" w:cs="Times New Roman"/>
          <w:bCs/>
          <w:color w:val="000000" w:themeColor="text1"/>
          <w:lang w:val="en"/>
        </w:rPr>
        <w:t xml:space="preserve"> MSc</w:t>
      </w:r>
      <w:r w:rsidRPr="00CD047F">
        <w:rPr>
          <w:rFonts w:ascii="Times New Roman" w:hAnsi="Times New Roman" w:cs="Times New Roman"/>
          <w:bCs/>
          <w:color w:val="000000" w:themeColor="text1"/>
          <w:vertAlign w:val="superscript"/>
          <w:lang w:val="en"/>
        </w:rPr>
        <w:t>1</w:t>
      </w:r>
      <w:r w:rsidR="000755E0" w:rsidRPr="00CD047F">
        <w:rPr>
          <w:rFonts w:ascii="Times New Roman" w:hAnsi="Times New Roman" w:cs="Times New Roman"/>
          <w:bCs/>
          <w:color w:val="000000" w:themeColor="text1"/>
          <w:lang w:val="en"/>
        </w:rPr>
        <w:t>,</w:t>
      </w:r>
      <w:r w:rsidRPr="00CD047F">
        <w:rPr>
          <w:rFonts w:ascii="Times New Roman" w:hAnsi="Times New Roman" w:cs="Times New Roman"/>
          <w:bCs/>
          <w:color w:val="000000" w:themeColor="text1"/>
          <w:lang w:val="en"/>
        </w:rPr>
        <w:t xml:space="preserve"> Karen Wills</w:t>
      </w:r>
      <w:r w:rsidR="000755E0" w:rsidRPr="00CD047F">
        <w:rPr>
          <w:rFonts w:ascii="Times New Roman" w:hAnsi="Times New Roman" w:cs="Times New Roman"/>
          <w:bCs/>
          <w:color w:val="000000" w:themeColor="text1"/>
          <w:lang w:val="en"/>
        </w:rPr>
        <w:t>, PhD</w:t>
      </w:r>
      <w:r w:rsidRPr="00CD047F">
        <w:rPr>
          <w:rFonts w:ascii="Times New Roman" w:hAnsi="Times New Roman" w:cs="Times New Roman"/>
          <w:bCs/>
          <w:color w:val="000000" w:themeColor="text1"/>
          <w:vertAlign w:val="superscript"/>
          <w:lang w:val="en"/>
        </w:rPr>
        <w:t>1</w:t>
      </w:r>
      <w:r w:rsidR="000755E0" w:rsidRPr="00CD047F">
        <w:rPr>
          <w:rFonts w:ascii="Times New Roman" w:hAnsi="Times New Roman" w:cs="Times New Roman"/>
          <w:bCs/>
          <w:color w:val="000000" w:themeColor="text1"/>
          <w:lang w:val="en"/>
        </w:rPr>
        <w:t>,</w:t>
      </w:r>
      <w:r w:rsidRPr="00CD047F">
        <w:rPr>
          <w:rFonts w:ascii="Times New Roman" w:hAnsi="Times New Roman" w:cs="Times New Roman"/>
          <w:bCs/>
          <w:color w:val="000000" w:themeColor="text1"/>
          <w:lang w:val="en"/>
        </w:rPr>
        <w:t xml:space="preserve"> Laura </w:t>
      </w:r>
      <w:r w:rsidR="00D70BAB" w:rsidRPr="00CD047F">
        <w:rPr>
          <w:rFonts w:ascii="Times New Roman" w:hAnsi="Times New Roman" w:cs="Times New Roman"/>
          <w:bCs/>
          <w:color w:val="000000" w:themeColor="text1"/>
          <w:lang w:val="en"/>
        </w:rPr>
        <w:t xml:space="preserve">L </w:t>
      </w:r>
      <w:r w:rsidRPr="00CD047F">
        <w:rPr>
          <w:rFonts w:ascii="Times New Roman" w:hAnsi="Times New Roman" w:cs="Times New Roman"/>
          <w:bCs/>
          <w:color w:val="000000" w:themeColor="text1"/>
          <w:lang w:val="en"/>
        </w:rPr>
        <w:t>Laslett</w:t>
      </w:r>
      <w:r w:rsidR="00AD6382" w:rsidRPr="00CD047F">
        <w:rPr>
          <w:rFonts w:ascii="Times New Roman" w:hAnsi="Times New Roman" w:cs="Times New Roman"/>
          <w:bCs/>
          <w:color w:val="000000" w:themeColor="text1"/>
          <w:lang w:val="en"/>
        </w:rPr>
        <w:t>,</w:t>
      </w:r>
      <w:r w:rsidR="000755E0" w:rsidRPr="00CD047F">
        <w:rPr>
          <w:rFonts w:ascii="Times New Roman" w:hAnsi="Times New Roman" w:cs="Times New Roman"/>
          <w:bCs/>
          <w:color w:val="000000" w:themeColor="text1"/>
          <w:lang w:val="en"/>
        </w:rPr>
        <w:t xml:space="preserve"> PhD</w:t>
      </w:r>
      <w:r w:rsidRPr="00CD047F">
        <w:rPr>
          <w:rFonts w:ascii="Times New Roman" w:hAnsi="Times New Roman" w:cs="Times New Roman"/>
          <w:bCs/>
          <w:color w:val="000000" w:themeColor="text1"/>
          <w:vertAlign w:val="superscript"/>
          <w:lang w:val="en"/>
        </w:rPr>
        <w:t>1</w:t>
      </w:r>
      <w:r w:rsidR="000755E0" w:rsidRPr="00CD047F">
        <w:rPr>
          <w:rFonts w:ascii="Times New Roman" w:hAnsi="Times New Roman" w:cs="Times New Roman"/>
          <w:bCs/>
          <w:color w:val="000000" w:themeColor="text1"/>
          <w:lang w:val="en"/>
        </w:rPr>
        <w:t>,</w:t>
      </w:r>
      <w:r w:rsidRPr="00CD047F">
        <w:rPr>
          <w:rFonts w:ascii="Times New Roman" w:hAnsi="Times New Roman" w:cs="Times New Roman"/>
          <w:bCs/>
          <w:color w:val="000000" w:themeColor="text1"/>
          <w:lang w:val="en"/>
        </w:rPr>
        <w:t xml:space="preserve"> Brian Oldenburg</w:t>
      </w:r>
      <w:r w:rsidR="00AD6382" w:rsidRPr="00CD047F">
        <w:rPr>
          <w:rFonts w:ascii="Times New Roman" w:hAnsi="Times New Roman" w:cs="Times New Roman"/>
          <w:bCs/>
          <w:color w:val="000000" w:themeColor="text1"/>
          <w:lang w:val="en"/>
        </w:rPr>
        <w:t>,</w:t>
      </w:r>
      <w:r w:rsidR="000755E0" w:rsidRPr="00CD047F">
        <w:rPr>
          <w:rFonts w:ascii="Times New Roman" w:hAnsi="Times New Roman" w:cs="Times New Roman"/>
          <w:bCs/>
          <w:color w:val="000000" w:themeColor="text1"/>
          <w:lang w:val="en"/>
        </w:rPr>
        <w:t xml:space="preserve"> PhD</w:t>
      </w:r>
      <w:r w:rsidRPr="00CD047F">
        <w:rPr>
          <w:rFonts w:ascii="Times New Roman" w:hAnsi="Times New Roman" w:cs="Times New Roman"/>
          <w:bCs/>
          <w:color w:val="000000" w:themeColor="text1"/>
          <w:vertAlign w:val="superscript"/>
          <w:lang w:val="en"/>
        </w:rPr>
        <w:t>2</w:t>
      </w:r>
      <w:r w:rsidR="000755E0" w:rsidRPr="00CD047F">
        <w:rPr>
          <w:rFonts w:ascii="Times New Roman" w:hAnsi="Times New Roman" w:cs="Times New Roman"/>
          <w:bCs/>
          <w:color w:val="000000" w:themeColor="text1"/>
          <w:lang w:val="en"/>
        </w:rPr>
        <w:t>,</w:t>
      </w:r>
      <w:r w:rsidRPr="00CD047F">
        <w:rPr>
          <w:rFonts w:ascii="Times New Roman" w:hAnsi="Times New Roman" w:cs="Times New Roman"/>
          <w:bCs/>
          <w:color w:val="000000" w:themeColor="text1"/>
          <w:lang w:val="en"/>
        </w:rPr>
        <w:t xml:space="preserve"> Markus </w:t>
      </w:r>
      <w:r w:rsidR="00580692" w:rsidRPr="00CD047F">
        <w:rPr>
          <w:rFonts w:ascii="Times New Roman" w:hAnsi="Times New Roman" w:cs="Times New Roman"/>
          <w:bCs/>
          <w:color w:val="000000" w:themeColor="text1"/>
          <w:lang w:val="en"/>
        </w:rPr>
        <w:t xml:space="preserve">J </w:t>
      </w:r>
      <w:r w:rsidRPr="00CD047F">
        <w:rPr>
          <w:rFonts w:ascii="Times New Roman" w:hAnsi="Times New Roman" w:cs="Times New Roman"/>
          <w:bCs/>
          <w:color w:val="000000" w:themeColor="text1"/>
          <w:lang w:val="en"/>
        </w:rPr>
        <w:t>Seibel</w:t>
      </w:r>
      <w:r w:rsidR="00AD6382" w:rsidRPr="00CD047F">
        <w:rPr>
          <w:rFonts w:ascii="Times New Roman" w:hAnsi="Times New Roman" w:cs="Times New Roman"/>
          <w:bCs/>
          <w:color w:val="000000" w:themeColor="text1"/>
          <w:lang w:val="en"/>
        </w:rPr>
        <w:t>,</w:t>
      </w:r>
      <w:r w:rsidR="000755E0" w:rsidRPr="00CD047F">
        <w:rPr>
          <w:rFonts w:ascii="Times New Roman" w:hAnsi="Times New Roman" w:cs="Times New Roman"/>
          <w:bCs/>
          <w:color w:val="000000" w:themeColor="text1"/>
          <w:lang w:val="en"/>
        </w:rPr>
        <w:t xml:space="preserve"> </w:t>
      </w:r>
      <w:r w:rsidR="00580692" w:rsidRPr="00CD047F">
        <w:rPr>
          <w:rFonts w:ascii="Times New Roman" w:hAnsi="Times New Roman" w:cs="Times New Roman"/>
          <w:bCs/>
          <w:color w:val="000000" w:themeColor="text1"/>
          <w:lang w:val="en"/>
        </w:rPr>
        <w:t xml:space="preserve">MD </w:t>
      </w:r>
      <w:r w:rsidR="000755E0" w:rsidRPr="00CD047F">
        <w:rPr>
          <w:rFonts w:ascii="Times New Roman" w:hAnsi="Times New Roman" w:cs="Times New Roman"/>
          <w:bCs/>
          <w:color w:val="000000" w:themeColor="text1"/>
          <w:lang w:val="en"/>
        </w:rPr>
        <w:t>PhD</w:t>
      </w:r>
      <w:r w:rsidRPr="00CD047F">
        <w:rPr>
          <w:rFonts w:ascii="Times New Roman" w:hAnsi="Times New Roman" w:cs="Times New Roman"/>
          <w:bCs/>
          <w:color w:val="000000" w:themeColor="text1"/>
          <w:vertAlign w:val="superscript"/>
          <w:lang w:val="en"/>
        </w:rPr>
        <w:t>3</w:t>
      </w:r>
      <w:r w:rsidR="000755E0" w:rsidRPr="00CD047F">
        <w:rPr>
          <w:rFonts w:ascii="Times New Roman" w:hAnsi="Times New Roman" w:cs="Times New Roman"/>
          <w:bCs/>
          <w:color w:val="000000" w:themeColor="text1"/>
          <w:lang w:val="en"/>
        </w:rPr>
        <w:t>,</w:t>
      </w:r>
      <w:r w:rsidRPr="00CD047F">
        <w:rPr>
          <w:rFonts w:ascii="Times New Roman" w:hAnsi="Times New Roman" w:cs="Times New Roman"/>
          <w:bCs/>
          <w:color w:val="000000" w:themeColor="text1"/>
          <w:lang w:val="en"/>
        </w:rPr>
        <w:t xml:space="preserve"> Graeme Jones</w:t>
      </w:r>
      <w:r w:rsidR="00AD6382" w:rsidRPr="00CD047F">
        <w:rPr>
          <w:rFonts w:ascii="Times New Roman" w:hAnsi="Times New Roman" w:cs="Times New Roman"/>
          <w:bCs/>
          <w:color w:val="000000" w:themeColor="text1"/>
          <w:lang w:val="en"/>
        </w:rPr>
        <w:t>,</w:t>
      </w:r>
      <w:r w:rsidR="000755E0" w:rsidRPr="00CD047F">
        <w:rPr>
          <w:rFonts w:ascii="Times New Roman" w:hAnsi="Times New Roman" w:cs="Times New Roman"/>
          <w:bCs/>
          <w:color w:val="000000" w:themeColor="text1"/>
          <w:lang w:val="en"/>
        </w:rPr>
        <w:t xml:space="preserve"> PhD</w:t>
      </w:r>
      <w:r w:rsidRPr="00CD047F">
        <w:rPr>
          <w:rFonts w:ascii="Times New Roman" w:hAnsi="Times New Roman" w:cs="Times New Roman"/>
          <w:bCs/>
          <w:color w:val="000000" w:themeColor="text1"/>
          <w:vertAlign w:val="superscript"/>
          <w:lang w:val="en"/>
        </w:rPr>
        <w:t>1</w:t>
      </w:r>
      <w:r w:rsidR="000755E0" w:rsidRPr="00CD047F">
        <w:rPr>
          <w:rFonts w:ascii="Times New Roman" w:hAnsi="Times New Roman" w:cs="Times New Roman"/>
          <w:bCs/>
          <w:color w:val="000000" w:themeColor="text1"/>
          <w:lang w:val="en"/>
        </w:rPr>
        <w:t>,</w:t>
      </w:r>
      <w:r w:rsidR="00AD6382" w:rsidRPr="00CD047F">
        <w:rPr>
          <w:rFonts w:ascii="Times New Roman" w:hAnsi="Times New Roman" w:cs="Times New Roman"/>
          <w:bCs/>
          <w:color w:val="000000" w:themeColor="text1"/>
          <w:lang w:val="en"/>
        </w:rPr>
        <w:t xml:space="preserve"> </w:t>
      </w:r>
      <w:bookmarkStart w:id="5" w:name="OLE_LINK1"/>
      <w:bookmarkStart w:id="6" w:name="OLE_LINK2"/>
      <w:r w:rsidRPr="00CD047F">
        <w:rPr>
          <w:rFonts w:ascii="Times New Roman" w:hAnsi="Times New Roman" w:cs="Times New Roman"/>
          <w:bCs/>
          <w:color w:val="000000" w:themeColor="text1"/>
          <w:lang w:val="en"/>
        </w:rPr>
        <w:t>Tania Winzenberg</w:t>
      </w:r>
      <w:r w:rsidR="000755E0" w:rsidRPr="00CD047F">
        <w:rPr>
          <w:rFonts w:ascii="Times New Roman" w:hAnsi="Times New Roman" w:cs="Times New Roman"/>
          <w:bCs/>
          <w:color w:val="000000" w:themeColor="text1"/>
          <w:lang w:val="en"/>
        </w:rPr>
        <w:t>, PhD</w:t>
      </w:r>
      <w:r w:rsidR="000755E0" w:rsidRPr="00CD047F">
        <w:rPr>
          <w:rFonts w:ascii="Times New Roman" w:hAnsi="Times New Roman" w:cs="Times New Roman"/>
          <w:bCs/>
          <w:color w:val="000000" w:themeColor="text1"/>
          <w:vertAlign w:val="superscript"/>
          <w:lang w:val="en"/>
        </w:rPr>
        <w:t xml:space="preserve"> </w:t>
      </w:r>
      <w:bookmarkEnd w:id="5"/>
      <w:bookmarkEnd w:id="6"/>
      <w:r w:rsidRPr="00CD047F">
        <w:rPr>
          <w:rFonts w:ascii="Times New Roman" w:hAnsi="Times New Roman" w:cs="Times New Roman"/>
          <w:bCs/>
          <w:color w:val="000000" w:themeColor="text1"/>
          <w:vertAlign w:val="superscript"/>
          <w:lang w:val="en"/>
        </w:rPr>
        <w:t>1</w:t>
      </w:r>
      <w:r w:rsidR="00C8094E" w:rsidRPr="00CD047F">
        <w:rPr>
          <w:rFonts w:ascii="Times New Roman" w:hAnsi="Times New Roman" w:cs="Times New Roman"/>
          <w:bCs/>
          <w:color w:val="000000" w:themeColor="text1"/>
          <w:vertAlign w:val="superscript"/>
          <w:lang w:val="en"/>
        </w:rPr>
        <w:t>,4</w:t>
      </w:r>
      <w:r w:rsidR="00632FB7" w:rsidRPr="00CD047F">
        <w:rPr>
          <w:rFonts w:ascii="Times New Roman" w:hAnsi="Times New Roman" w:cs="Times New Roman"/>
          <w:bCs/>
          <w:color w:val="000000" w:themeColor="text1"/>
          <w:vertAlign w:val="superscript"/>
          <w:lang w:val="en"/>
        </w:rPr>
        <w:t>*</w:t>
      </w:r>
    </w:p>
    <w:p w14:paraId="72EE9D74" w14:textId="77777777" w:rsidR="00EE0059" w:rsidRPr="00CD047F" w:rsidRDefault="00082CC2" w:rsidP="00A8190F">
      <w:pPr>
        <w:spacing w:after="0" w:line="480" w:lineRule="auto"/>
        <w:rPr>
          <w:rFonts w:ascii="Times New Roman" w:hAnsi="Times New Roman" w:cs="Times New Roman"/>
          <w:bCs/>
          <w:color w:val="000000" w:themeColor="text1"/>
          <w:lang w:val="en"/>
        </w:rPr>
      </w:pPr>
      <w:r w:rsidRPr="00CD047F">
        <w:rPr>
          <w:rFonts w:ascii="Times New Roman" w:hAnsi="Times New Roman" w:cs="Times New Roman"/>
          <w:bCs/>
          <w:color w:val="000000" w:themeColor="text1"/>
          <w:vertAlign w:val="superscript"/>
          <w:lang w:val="en"/>
        </w:rPr>
        <w:t>1</w:t>
      </w:r>
      <w:bookmarkStart w:id="7" w:name="OLE_LINK185"/>
      <w:bookmarkStart w:id="8" w:name="OLE_LINK186"/>
      <w:r w:rsidRPr="00CD047F">
        <w:rPr>
          <w:rFonts w:ascii="Times New Roman" w:hAnsi="Times New Roman" w:cs="Times New Roman"/>
          <w:bCs/>
          <w:color w:val="000000" w:themeColor="text1"/>
          <w:lang w:val="en"/>
        </w:rPr>
        <w:t>Menzies</w:t>
      </w:r>
      <w:r w:rsidR="002608F8" w:rsidRPr="00CD047F">
        <w:rPr>
          <w:rFonts w:ascii="Times New Roman" w:hAnsi="Times New Roman" w:cs="Times New Roman"/>
          <w:bCs/>
          <w:color w:val="000000" w:themeColor="text1"/>
          <w:lang w:val="en"/>
        </w:rPr>
        <w:t xml:space="preserve"> Institute for Medical</w:t>
      </w:r>
      <w:r w:rsidRPr="00CD047F">
        <w:rPr>
          <w:rFonts w:ascii="Times New Roman" w:hAnsi="Times New Roman" w:cs="Times New Roman"/>
          <w:bCs/>
          <w:color w:val="000000" w:themeColor="text1"/>
          <w:lang w:val="en"/>
        </w:rPr>
        <w:t xml:space="preserve"> </w:t>
      </w:r>
      <w:r w:rsidR="002608F8" w:rsidRPr="00CD047F">
        <w:rPr>
          <w:rFonts w:ascii="Times New Roman" w:hAnsi="Times New Roman" w:cs="Times New Roman"/>
          <w:bCs/>
          <w:color w:val="000000" w:themeColor="text1"/>
          <w:lang w:val="en"/>
        </w:rPr>
        <w:t>Research</w:t>
      </w:r>
      <w:r w:rsidRPr="00CD047F">
        <w:rPr>
          <w:rFonts w:ascii="Times New Roman" w:hAnsi="Times New Roman" w:cs="Times New Roman"/>
          <w:bCs/>
          <w:color w:val="000000" w:themeColor="text1"/>
          <w:lang w:val="en"/>
        </w:rPr>
        <w:t>, University of Tasmani</w:t>
      </w:r>
      <w:r w:rsidR="00AD6382" w:rsidRPr="00CD047F">
        <w:rPr>
          <w:rFonts w:ascii="Times New Roman" w:hAnsi="Times New Roman" w:cs="Times New Roman"/>
          <w:bCs/>
          <w:color w:val="000000" w:themeColor="text1"/>
          <w:lang w:val="en"/>
        </w:rPr>
        <w:t>a</w:t>
      </w:r>
      <w:bookmarkEnd w:id="7"/>
      <w:bookmarkEnd w:id="8"/>
      <w:r w:rsidR="00AD6382" w:rsidRPr="00CD047F">
        <w:rPr>
          <w:rFonts w:ascii="Times New Roman" w:hAnsi="Times New Roman" w:cs="Times New Roman"/>
          <w:bCs/>
          <w:color w:val="000000" w:themeColor="text1"/>
          <w:lang w:val="en"/>
        </w:rPr>
        <w:t>, Hobart, Tasmania, Australia</w:t>
      </w:r>
    </w:p>
    <w:p w14:paraId="471B4ECC" w14:textId="77777777" w:rsidR="00EE0059" w:rsidRPr="00CD047F" w:rsidRDefault="00082CC2" w:rsidP="00A8190F">
      <w:pPr>
        <w:spacing w:after="0" w:line="480" w:lineRule="auto"/>
        <w:rPr>
          <w:rFonts w:ascii="Times New Roman" w:hAnsi="Times New Roman" w:cs="Times New Roman"/>
          <w:bCs/>
          <w:color w:val="000000" w:themeColor="text1"/>
          <w:lang w:val="en"/>
        </w:rPr>
      </w:pPr>
      <w:r w:rsidRPr="00CD047F">
        <w:rPr>
          <w:rFonts w:ascii="Times New Roman" w:hAnsi="Times New Roman" w:cs="Times New Roman"/>
          <w:bCs/>
          <w:color w:val="000000" w:themeColor="text1"/>
          <w:vertAlign w:val="superscript"/>
          <w:lang w:val="en"/>
        </w:rPr>
        <w:t>2</w:t>
      </w:r>
      <w:r w:rsidR="006F1CC3" w:rsidRPr="00CD047F">
        <w:rPr>
          <w:rFonts w:ascii="Times New Roman" w:hAnsi="Times New Roman" w:cs="Times New Roman"/>
          <w:bCs/>
          <w:color w:val="000000" w:themeColor="text1"/>
          <w:lang w:val="en"/>
        </w:rPr>
        <w:t>School of Population and Global Health, University of Melbourne</w:t>
      </w:r>
      <w:r w:rsidRPr="00CD047F" w:rsidDel="00C916E0">
        <w:rPr>
          <w:rFonts w:ascii="Times New Roman" w:hAnsi="Times New Roman" w:cs="Times New Roman"/>
          <w:bCs/>
          <w:color w:val="000000" w:themeColor="text1"/>
          <w:lang w:val="en"/>
        </w:rPr>
        <w:t>,</w:t>
      </w:r>
      <w:r w:rsidRPr="00CD047F">
        <w:rPr>
          <w:rFonts w:ascii="Times New Roman" w:hAnsi="Times New Roman" w:cs="Times New Roman"/>
          <w:bCs/>
          <w:color w:val="000000" w:themeColor="text1"/>
          <w:lang w:val="en"/>
        </w:rPr>
        <w:t xml:space="preserve"> </w:t>
      </w:r>
      <w:r w:rsidR="006F1CC3" w:rsidRPr="00CD047F">
        <w:rPr>
          <w:rFonts w:ascii="Times New Roman" w:hAnsi="Times New Roman" w:cs="Times New Roman"/>
          <w:bCs/>
          <w:color w:val="000000" w:themeColor="text1"/>
          <w:lang w:val="en"/>
        </w:rPr>
        <w:t xml:space="preserve">Melbourne, Victoria, </w:t>
      </w:r>
      <w:r w:rsidRPr="00CD047F">
        <w:rPr>
          <w:rFonts w:ascii="Times New Roman" w:hAnsi="Times New Roman" w:cs="Times New Roman"/>
          <w:bCs/>
          <w:color w:val="000000" w:themeColor="text1"/>
          <w:lang w:val="en"/>
        </w:rPr>
        <w:t>Australia</w:t>
      </w:r>
      <w:bookmarkStart w:id="9" w:name="OLE_LINK148"/>
      <w:bookmarkStart w:id="10" w:name="OLE_LINK149"/>
    </w:p>
    <w:p w14:paraId="7DAAB20F" w14:textId="77777777" w:rsidR="00082CC2" w:rsidRPr="00CD047F" w:rsidRDefault="00082CC2" w:rsidP="00A8190F">
      <w:pPr>
        <w:pStyle w:val="HTMLPreformatted"/>
        <w:spacing w:line="480" w:lineRule="auto"/>
        <w:rPr>
          <w:rFonts w:ascii="Times New Roman" w:eastAsiaTheme="minorEastAsia" w:hAnsi="Times New Roman" w:cs="Times New Roman"/>
          <w:bCs/>
          <w:color w:val="000000" w:themeColor="text1"/>
          <w:sz w:val="22"/>
          <w:szCs w:val="22"/>
          <w:lang w:val="en"/>
        </w:rPr>
      </w:pPr>
      <w:r w:rsidRPr="00CD047F">
        <w:rPr>
          <w:rFonts w:ascii="Times New Roman" w:eastAsiaTheme="minorEastAsia" w:hAnsi="Times New Roman" w:cs="Times New Roman"/>
          <w:bCs/>
          <w:color w:val="000000" w:themeColor="text1"/>
          <w:sz w:val="22"/>
          <w:szCs w:val="22"/>
          <w:vertAlign w:val="superscript"/>
          <w:lang w:val="en"/>
        </w:rPr>
        <w:t>3</w:t>
      </w:r>
      <w:r w:rsidRPr="00CD047F">
        <w:rPr>
          <w:rFonts w:ascii="Times New Roman" w:eastAsiaTheme="minorEastAsia" w:hAnsi="Times New Roman" w:cs="Times New Roman"/>
          <w:bCs/>
          <w:color w:val="000000" w:themeColor="text1"/>
          <w:sz w:val="22"/>
          <w:szCs w:val="22"/>
          <w:lang w:val="en"/>
        </w:rPr>
        <w:t>Bone Research Program, ANZAC Research Institute, The University of Sydney,</w:t>
      </w:r>
      <w:r w:rsidR="006F1CC3" w:rsidRPr="00CD047F">
        <w:rPr>
          <w:rFonts w:ascii="Times New Roman" w:eastAsiaTheme="minorEastAsia" w:hAnsi="Times New Roman" w:cs="Times New Roman"/>
          <w:bCs/>
          <w:color w:val="000000" w:themeColor="text1"/>
          <w:sz w:val="22"/>
          <w:szCs w:val="22"/>
          <w:lang w:val="en"/>
        </w:rPr>
        <w:t xml:space="preserve"> Sydney, New South Wales,</w:t>
      </w:r>
      <w:r w:rsidRPr="00CD047F">
        <w:rPr>
          <w:rFonts w:ascii="Times New Roman" w:eastAsiaTheme="minorEastAsia" w:hAnsi="Times New Roman" w:cs="Times New Roman"/>
          <w:bCs/>
          <w:color w:val="000000" w:themeColor="text1"/>
          <w:sz w:val="22"/>
          <w:szCs w:val="22"/>
          <w:lang w:val="en"/>
        </w:rPr>
        <w:t xml:space="preserve"> Australia</w:t>
      </w:r>
    </w:p>
    <w:p w14:paraId="187DF45E" w14:textId="77777777" w:rsidR="00241B34" w:rsidRPr="00CD047F" w:rsidRDefault="00F362E1" w:rsidP="00A8190F">
      <w:pPr>
        <w:pStyle w:val="HTMLPreformatted"/>
        <w:spacing w:line="480" w:lineRule="auto"/>
        <w:rPr>
          <w:rFonts w:ascii="Times New Roman" w:eastAsiaTheme="minorEastAsia" w:hAnsi="Times New Roman" w:cs="Times New Roman"/>
          <w:bCs/>
          <w:color w:val="000000" w:themeColor="text1"/>
          <w:sz w:val="22"/>
          <w:szCs w:val="22"/>
          <w:lang w:val="en"/>
        </w:rPr>
      </w:pPr>
      <w:r w:rsidRPr="00CD047F">
        <w:rPr>
          <w:rFonts w:ascii="Times New Roman" w:eastAsiaTheme="minorEastAsia" w:hAnsi="Times New Roman" w:cs="Times New Roman"/>
          <w:bCs/>
          <w:color w:val="000000" w:themeColor="text1"/>
          <w:sz w:val="22"/>
          <w:szCs w:val="22"/>
          <w:vertAlign w:val="superscript"/>
          <w:lang w:val="en"/>
        </w:rPr>
        <w:t>4</w:t>
      </w:r>
      <w:r w:rsidR="00C8094E" w:rsidRPr="00CD047F">
        <w:rPr>
          <w:rFonts w:ascii="Times New Roman" w:eastAsiaTheme="minorEastAsia" w:hAnsi="Times New Roman" w:cs="Times New Roman"/>
          <w:bCs/>
          <w:color w:val="000000" w:themeColor="text1"/>
          <w:sz w:val="22"/>
          <w:szCs w:val="22"/>
          <w:lang w:val="en"/>
        </w:rPr>
        <w:t xml:space="preserve">Faculty of Health, </w:t>
      </w:r>
      <w:r w:rsidR="009416C9" w:rsidRPr="00CD047F">
        <w:rPr>
          <w:rFonts w:ascii="Times New Roman" w:eastAsiaTheme="minorEastAsia" w:hAnsi="Times New Roman" w:cs="Times New Roman"/>
          <w:bCs/>
          <w:color w:val="000000" w:themeColor="text1"/>
          <w:sz w:val="22"/>
          <w:szCs w:val="22"/>
          <w:lang w:val="en"/>
        </w:rPr>
        <w:t>University</w:t>
      </w:r>
      <w:r w:rsidR="00C8094E" w:rsidRPr="00CD047F">
        <w:rPr>
          <w:rFonts w:ascii="Times New Roman" w:eastAsiaTheme="minorEastAsia" w:hAnsi="Times New Roman" w:cs="Times New Roman"/>
          <w:bCs/>
          <w:color w:val="000000" w:themeColor="text1"/>
          <w:sz w:val="22"/>
          <w:szCs w:val="22"/>
          <w:lang w:val="en"/>
        </w:rPr>
        <w:t xml:space="preserve"> of Tasmania</w:t>
      </w:r>
      <w:r w:rsidRPr="00CD047F">
        <w:rPr>
          <w:rFonts w:ascii="Times New Roman" w:eastAsiaTheme="minorEastAsia" w:hAnsi="Times New Roman" w:cs="Times New Roman"/>
          <w:bCs/>
          <w:color w:val="000000" w:themeColor="text1"/>
          <w:sz w:val="22"/>
          <w:szCs w:val="22"/>
          <w:lang w:val="en"/>
        </w:rPr>
        <w:t>, Hobart, Tasmania, Australia</w:t>
      </w:r>
    </w:p>
    <w:p w14:paraId="093F2F27" w14:textId="77777777" w:rsidR="00664D28" w:rsidRPr="00CD047F" w:rsidRDefault="00664D28" w:rsidP="00664D28">
      <w:pPr>
        <w:spacing w:line="480" w:lineRule="auto"/>
        <w:rPr>
          <w:rFonts w:ascii="Times New Roman" w:hAnsi="Times New Roman" w:cs="Times New Roman"/>
        </w:rPr>
      </w:pPr>
      <w:r w:rsidRPr="00CD047F">
        <w:rPr>
          <w:rFonts w:ascii="Times New Roman" w:hAnsi="Times New Roman" w:cs="Times New Roman"/>
          <w:vertAlign w:val="superscript"/>
        </w:rPr>
        <w:t>*</w:t>
      </w:r>
      <w:r w:rsidRPr="00CD047F">
        <w:rPr>
          <w:rFonts w:ascii="Times New Roman" w:hAnsi="Times New Roman" w:cs="Times New Roman"/>
        </w:rPr>
        <w:t>Corresponding author</w:t>
      </w:r>
      <w:r w:rsidRPr="00CD047F">
        <w:rPr>
          <w:rFonts w:ascii="Times New Roman" w:hAnsi="Times New Roman" w:cs="Times New Roman"/>
          <w:b/>
        </w:rPr>
        <w:t xml:space="preserve"> </w:t>
      </w:r>
      <w:r w:rsidRPr="00CD047F">
        <w:rPr>
          <w:rFonts w:ascii="Times New Roman" w:hAnsi="Times New Roman" w:cs="Times New Roman"/>
        </w:rPr>
        <w:t>Tania Winzenberg, E-mail: Tania.Winzenberg@utas.edu.au; Phone number: +61 3 6226 7770; Fax number: +61 3 6226 7704.</w:t>
      </w:r>
    </w:p>
    <w:p w14:paraId="38725563" w14:textId="01CD69CC" w:rsidR="00EE62AA" w:rsidRPr="00CD047F" w:rsidRDefault="00664D28" w:rsidP="00664D28">
      <w:pPr>
        <w:spacing w:line="480" w:lineRule="auto"/>
        <w:rPr>
          <w:rFonts w:ascii="Times New Roman" w:hAnsi="Times New Roman" w:cs="Times New Roman"/>
        </w:rPr>
      </w:pPr>
      <w:r w:rsidRPr="00CD047F">
        <w:rPr>
          <w:rFonts w:ascii="Times New Roman" w:hAnsi="Times New Roman" w:cs="Times New Roman"/>
          <w:b/>
        </w:rPr>
        <w:t>Trial registration:</w:t>
      </w:r>
      <w:r w:rsidRPr="00CD047F">
        <w:rPr>
          <w:rFonts w:ascii="Times New Roman" w:hAnsi="Times New Roman" w:cs="Times New Roman"/>
        </w:rPr>
        <w:t xml:space="preserve"> Australian New Zealand Clinical Trials Registry (ANZCTR) NCT00273260.</w:t>
      </w:r>
      <w:bookmarkEnd w:id="9"/>
      <w:bookmarkEnd w:id="10"/>
      <w:r w:rsidR="00EE62AA" w:rsidRPr="00CD047F">
        <w:rPr>
          <w:rFonts w:ascii="Times New Roman" w:hAnsi="Times New Roman" w:cs="Times New Roman"/>
          <w:b/>
          <w:bCs/>
          <w:color w:val="000000" w:themeColor="text1"/>
          <w:lang w:val="en"/>
        </w:rPr>
        <w:br w:type="page"/>
      </w:r>
    </w:p>
    <w:p w14:paraId="154296CD" w14:textId="77777777" w:rsidR="009C73EE" w:rsidRPr="00CD047F" w:rsidRDefault="00E0473E" w:rsidP="00A8190F">
      <w:pPr>
        <w:shd w:val="clear" w:color="auto" w:fill="FFFFFF"/>
        <w:spacing w:before="100" w:beforeAutospacing="1" w:after="100" w:afterAutospacing="1" w:line="480" w:lineRule="auto"/>
        <w:jc w:val="both"/>
        <w:outlineLvl w:val="3"/>
        <w:rPr>
          <w:rFonts w:ascii="Times New Roman" w:hAnsi="Times New Roman" w:cs="Times New Roman"/>
          <w:b/>
          <w:bCs/>
          <w:color w:val="000000" w:themeColor="text1"/>
          <w:lang w:val="en"/>
        </w:rPr>
      </w:pPr>
      <w:r w:rsidRPr="00CD047F">
        <w:rPr>
          <w:rFonts w:ascii="Times New Roman" w:hAnsi="Times New Roman" w:cs="Times New Roman"/>
          <w:b/>
          <w:bCs/>
          <w:color w:val="000000" w:themeColor="text1"/>
          <w:lang w:val="en"/>
        </w:rPr>
        <w:lastRenderedPageBreak/>
        <w:t>ABSTRACT</w:t>
      </w:r>
    </w:p>
    <w:p w14:paraId="31B36BDF" w14:textId="4B8D4C1B" w:rsidR="00D43140" w:rsidRPr="00CD047F" w:rsidRDefault="00607792" w:rsidP="00607792">
      <w:pPr>
        <w:spacing w:before="100" w:beforeAutospacing="1" w:after="100" w:afterAutospacing="1" w:line="480" w:lineRule="auto"/>
        <w:rPr>
          <w:rFonts w:ascii="Times New Roman" w:hAnsi="Times New Roman" w:cs="Times New Roman"/>
          <w:bCs/>
          <w:color w:val="000000" w:themeColor="text1"/>
          <w:lang w:val="en"/>
        </w:rPr>
      </w:pPr>
      <w:bookmarkStart w:id="11" w:name="OLE_LINK31"/>
      <w:bookmarkStart w:id="12" w:name="OLE_LINK32"/>
      <w:bookmarkStart w:id="13" w:name="OLE_LINK12"/>
      <w:bookmarkStart w:id="14" w:name="OLE_LINK13"/>
      <w:r w:rsidRPr="00CD047F">
        <w:rPr>
          <w:rFonts w:ascii="Times New Roman" w:hAnsi="Times New Roman" w:cs="Times New Roman"/>
          <w:bCs/>
          <w:i/>
          <w:color w:val="000000" w:themeColor="text1"/>
          <w:lang w:val="en"/>
        </w:rPr>
        <w:t>Purpose</w:t>
      </w:r>
      <w:r w:rsidR="005E6DF7" w:rsidRPr="00CD047F">
        <w:rPr>
          <w:rFonts w:ascii="Times New Roman" w:hAnsi="Times New Roman" w:cs="Times New Roman"/>
          <w:b/>
          <w:bCs/>
          <w:color w:val="000000" w:themeColor="text1"/>
          <w:lang w:val="en"/>
        </w:rPr>
        <w:t xml:space="preserve"> </w:t>
      </w:r>
      <w:r w:rsidR="009A6741" w:rsidRPr="00CD047F">
        <w:rPr>
          <w:rFonts w:ascii="Times New Roman" w:hAnsi="Times New Roman" w:cs="Times New Roman"/>
          <w:bCs/>
          <w:color w:val="000000" w:themeColor="text1"/>
          <w:lang w:val="en"/>
        </w:rPr>
        <w:t>This study aimed t</w:t>
      </w:r>
      <w:r w:rsidR="00082CC2" w:rsidRPr="00CD047F">
        <w:rPr>
          <w:rFonts w:ascii="Times New Roman" w:hAnsi="Times New Roman" w:cs="Times New Roman"/>
          <w:bCs/>
          <w:color w:val="000000" w:themeColor="text1"/>
          <w:lang w:val="en"/>
        </w:rPr>
        <w:t xml:space="preserve">o </w:t>
      </w:r>
      <w:r w:rsidR="000E575A" w:rsidRPr="00CD047F">
        <w:rPr>
          <w:rFonts w:ascii="Times New Roman" w:hAnsi="Times New Roman" w:cs="Times New Roman"/>
          <w:bCs/>
          <w:color w:val="000000" w:themeColor="text1"/>
          <w:lang w:val="en"/>
        </w:rPr>
        <w:t>determine whether</w:t>
      </w:r>
      <w:r w:rsidRPr="00CD047F">
        <w:rPr>
          <w:rFonts w:ascii="Times New Roman" w:hAnsi="Times New Roman" w:cs="Times New Roman"/>
          <w:bCs/>
          <w:color w:val="000000" w:themeColor="text1"/>
          <w:lang w:val="en"/>
        </w:rPr>
        <w:t xml:space="preserve"> </w:t>
      </w:r>
      <w:r w:rsidR="0003399A" w:rsidRPr="00CD047F">
        <w:rPr>
          <w:rFonts w:ascii="Times New Roman" w:hAnsi="Times New Roman" w:cs="Times New Roman"/>
          <w:bCs/>
          <w:color w:val="000000" w:themeColor="text1"/>
          <w:lang w:val="en"/>
        </w:rPr>
        <w:t>cut</w:t>
      </w:r>
      <w:r w:rsidR="00097875" w:rsidRPr="00CD047F">
        <w:rPr>
          <w:rFonts w:ascii="Times New Roman" w:hAnsi="Times New Roman" w:cs="Times New Roman"/>
          <w:bCs/>
          <w:color w:val="000000" w:themeColor="text1"/>
          <w:lang w:val="en"/>
        </w:rPr>
        <w:t>-</w:t>
      </w:r>
      <w:r w:rsidR="0003399A" w:rsidRPr="00CD047F">
        <w:rPr>
          <w:rFonts w:ascii="Times New Roman" w:hAnsi="Times New Roman" w:cs="Times New Roman"/>
          <w:bCs/>
          <w:color w:val="000000" w:themeColor="text1"/>
          <w:lang w:val="en"/>
        </w:rPr>
        <w:t xml:space="preserve">points </w:t>
      </w:r>
      <w:r w:rsidR="00024706" w:rsidRPr="00CD047F">
        <w:rPr>
          <w:rFonts w:ascii="Times New Roman" w:hAnsi="Times New Roman" w:cs="Times New Roman"/>
          <w:bCs/>
          <w:color w:val="000000" w:themeColor="text1"/>
          <w:lang w:val="en"/>
        </w:rPr>
        <w:t xml:space="preserve">exist for associations between </w:t>
      </w:r>
      <w:r w:rsidR="005B40BD" w:rsidRPr="00CD047F">
        <w:rPr>
          <w:rFonts w:ascii="Times New Roman" w:hAnsi="Times New Roman" w:cs="Times New Roman"/>
          <w:bCs/>
          <w:color w:val="000000" w:themeColor="text1"/>
          <w:lang w:val="en"/>
        </w:rPr>
        <w:t xml:space="preserve">serum </w:t>
      </w:r>
      <w:r w:rsidR="000E575A" w:rsidRPr="00CD047F">
        <w:rPr>
          <w:rFonts w:ascii="Times New Roman" w:hAnsi="Times New Roman" w:cs="Times New Roman"/>
          <w:bCs/>
          <w:color w:val="000000" w:themeColor="text1"/>
          <w:lang w:val="en"/>
        </w:rPr>
        <w:t>25</w:t>
      </w:r>
      <w:r w:rsidR="006137DE" w:rsidRPr="00CD047F">
        <w:rPr>
          <w:rFonts w:ascii="Times New Roman" w:hAnsi="Times New Roman" w:cs="Times New Roman"/>
          <w:bCs/>
          <w:color w:val="000000" w:themeColor="text1"/>
          <w:lang w:val="en"/>
        </w:rPr>
        <w:t>-hydroxyvitamin D (25</w:t>
      </w:r>
      <w:r w:rsidR="000E575A" w:rsidRPr="00CD047F">
        <w:rPr>
          <w:rFonts w:ascii="Times New Roman" w:hAnsi="Times New Roman" w:cs="Times New Roman"/>
          <w:bCs/>
          <w:color w:val="000000" w:themeColor="text1"/>
          <w:lang w:val="en"/>
        </w:rPr>
        <w:t>OHD</w:t>
      </w:r>
      <w:r w:rsidR="006137DE" w:rsidRPr="00CD047F">
        <w:rPr>
          <w:rFonts w:ascii="Times New Roman" w:hAnsi="Times New Roman" w:cs="Times New Roman"/>
          <w:bCs/>
          <w:color w:val="000000" w:themeColor="text1"/>
          <w:lang w:val="en"/>
        </w:rPr>
        <w:t>)</w:t>
      </w:r>
      <w:r w:rsidR="000E575A" w:rsidRPr="00CD047F">
        <w:rPr>
          <w:rFonts w:ascii="Times New Roman" w:hAnsi="Times New Roman" w:cs="Times New Roman"/>
          <w:bCs/>
          <w:color w:val="000000" w:themeColor="text1"/>
          <w:lang w:val="en"/>
        </w:rPr>
        <w:t xml:space="preserve"> </w:t>
      </w:r>
      <w:r w:rsidR="00024706" w:rsidRPr="00CD047F">
        <w:rPr>
          <w:rFonts w:ascii="Times New Roman" w:hAnsi="Times New Roman" w:cs="Times New Roman"/>
          <w:bCs/>
          <w:color w:val="000000" w:themeColor="text1"/>
          <w:lang w:val="en"/>
        </w:rPr>
        <w:t>and musculoskeletal health</w:t>
      </w:r>
      <w:r w:rsidRPr="00CD047F">
        <w:rPr>
          <w:rFonts w:ascii="Times New Roman" w:hAnsi="Times New Roman" w:cs="Times New Roman"/>
          <w:bCs/>
          <w:color w:val="000000" w:themeColor="text1"/>
          <w:lang w:val="en"/>
        </w:rPr>
        <w:t xml:space="preserve"> outcomes</w:t>
      </w:r>
      <w:r w:rsidR="008A654F" w:rsidRPr="00CD047F">
        <w:rPr>
          <w:rFonts w:ascii="Times New Roman" w:hAnsi="Times New Roman" w:cs="Times New Roman"/>
          <w:bCs/>
          <w:color w:val="000000" w:themeColor="text1"/>
          <w:lang w:val="en"/>
        </w:rPr>
        <w:t xml:space="preserve"> </w:t>
      </w:r>
      <w:r w:rsidR="008A654F" w:rsidRPr="00CD047F">
        <w:rPr>
          <w:rFonts w:ascii="Times New Roman" w:hAnsi="Times New Roman" w:cs="Times New Roman"/>
          <w:bCs/>
          <w:color w:val="000000" w:themeColor="text1"/>
          <w:highlight w:val="yellow"/>
          <w:lang w:val="en"/>
        </w:rPr>
        <w:t>in middle-aged women</w:t>
      </w:r>
      <w:r w:rsidR="00024706" w:rsidRPr="00CD047F">
        <w:rPr>
          <w:rFonts w:ascii="Times New Roman" w:hAnsi="Times New Roman" w:cs="Times New Roman"/>
          <w:bCs/>
          <w:color w:val="000000" w:themeColor="text1"/>
          <w:lang w:val="en"/>
        </w:rPr>
        <w:t xml:space="preserve">, </w:t>
      </w:r>
      <w:r w:rsidR="000E575A" w:rsidRPr="00CD047F">
        <w:rPr>
          <w:rFonts w:ascii="Times New Roman" w:hAnsi="Times New Roman" w:cs="Times New Roman"/>
          <w:bCs/>
          <w:color w:val="000000" w:themeColor="text1"/>
          <w:lang w:val="en"/>
        </w:rPr>
        <w:t xml:space="preserve">below </w:t>
      </w:r>
      <w:r w:rsidR="00024706" w:rsidRPr="00CD047F">
        <w:rPr>
          <w:rFonts w:ascii="Times New Roman" w:hAnsi="Times New Roman" w:cs="Times New Roman"/>
          <w:bCs/>
          <w:color w:val="000000" w:themeColor="text1"/>
          <w:lang w:val="en"/>
        </w:rPr>
        <w:t xml:space="preserve">which greater </w:t>
      </w:r>
      <w:r w:rsidR="006137DE" w:rsidRPr="00CD047F">
        <w:rPr>
          <w:rFonts w:ascii="Times New Roman" w:hAnsi="Times New Roman" w:cs="Times New Roman"/>
          <w:bCs/>
          <w:color w:val="000000" w:themeColor="text1"/>
          <w:lang w:val="en"/>
        </w:rPr>
        <w:t xml:space="preserve">25OHD levels are associated with </w:t>
      </w:r>
      <w:r w:rsidR="000E575A" w:rsidRPr="00CD047F">
        <w:rPr>
          <w:rFonts w:ascii="Times New Roman" w:hAnsi="Times New Roman" w:cs="Times New Roman"/>
          <w:bCs/>
          <w:color w:val="000000" w:themeColor="text1"/>
          <w:lang w:val="en"/>
        </w:rPr>
        <w:t>musculoskeletal health</w:t>
      </w:r>
      <w:r w:rsidR="005B40BD" w:rsidRPr="00CD047F">
        <w:rPr>
          <w:rFonts w:ascii="Times New Roman" w:hAnsi="Times New Roman" w:cs="Times New Roman"/>
          <w:bCs/>
          <w:color w:val="000000" w:themeColor="text1"/>
          <w:lang w:val="en"/>
        </w:rPr>
        <w:t xml:space="preserve"> benefits </w:t>
      </w:r>
      <w:r w:rsidR="006137DE" w:rsidRPr="00CD047F">
        <w:rPr>
          <w:rFonts w:ascii="Times New Roman" w:hAnsi="Times New Roman" w:cs="Times New Roman"/>
          <w:bCs/>
          <w:color w:val="000000" w:themeColor="text1"/>
          <w:lang w:val="en"/>
        </w:rPr>
        <w:t xml:space="preserve">and </w:t>
      </w:r>
      <w:r w:rsidR="000E575A" w:rsidRPr="00CD047F">
        <w:rPr>
          <w:rFonts w:ascii="Times New Roman" w:hAnsi="Times New Roman" w:cs="Times New Roman"/>
          <w:bCs/>
          <w:color w:val="000000" w:themeColor="text1"/>
          <w:lang w:val="en"/>
        </w:rPr>
        <w:t>above</w:t>
      </w:r>
      <w:r w:rsidR="005B40BD" w:rsidRPr="00CD047F">
        <w:rPr>
          <w:rFonts w:ascii="Times New Roman" w:hAnsi="Times New Roman" w:cs="Times New Roman"/>
          <w:bCs/>
          <w:color w:val="000000" w:themeColor="text1"/>
          <w:lang w:val="en"/>
        </w:rPr>
        <w:t xml:space="preserve"> which no</w:t>
      </w:r>
      <w:r w:rsidR="000E575A" w:rsidRPr="00CD047F">
        <w:rPr>
          <w:rFonts w:ascii="Times New Roman" w:hAnsi="Times New Roman" w:cs="Times New Roman"/>
          <w:bCs/>
          <w:color w:val="000000" w:themeColor="text1"/>
          <w:lang w:val="en"/>
        </w:rPr>
        <w:t xml:space="preserve"> </w:t>
      </w:r>
      <w:bookmarkStart w:id="15" w:name="OLE_LINK151"/>
      <w:bookmarkStart w:id="16" w:name="OLE_LINK152"/>
      <w:bookmarkEnd w:id="11"/>
      <w:bookmarkEnd w:id="12"/>
      <w:r w:rsidR="005B40BD" w:rsidRPr="00CD047F">
        <w:rPr>
          <w:rFonts w:ascii="Times New Roman" w:hAnsi="Times New Roman" w:cs="Times New Roman"/>
          <w:bCs/>
          <w:color w:val="000000" w:themeColor="text1"/>
          <w:lang w:val="en"/>
        </w:rPr>
        <w:t>such association</w:t>
      </w:r>
      <w:r w:rsidR="006137DE" w:rsidRPr="00CD047F">
        <w:rPr>
          <w:rFonts w:ascii="Times New Roman" w:hAnsi="Times New Roman" w:cs="Times New Roman"/>
          <w:bCs/>
          <w:color w:val="000000" w:themeColor="text1"/>
          <w:lang w:val="en"/>
        </w:rPr>
        <w:t>s</w:t>
      </w:r>
      <w:r w:rsidR="005B40BD" w:rsidRPr="00CD047F">
        <w:rPr>
          <w:rFonts w:ascii="Times New Roman" w:hAnsi="Times New Roman" w:cs="Times New Roman"/>
          <w:bCs/>
          <w:color w:val="000000" w:themeColor="text1"/>
          <w:lang w:val="en"/>
        </w:rPr>
        <w:t xml:space="preserve"> exist</w:t>
      </w:r>
      <w:r w:rsidR="000E575A" w:rsidRPr="00CD047F">
        <w:rPr>
          <w:rFonts w:ascii="Times New Roman" w:hAnsi="Times New Roman" w:cs="Times New Roman"/>
          <w:bCs/>
          <w:color w:val="000000" w:themeColor="text1"/>
          <w:lang w:val="en"/>
        </w:rPr>
        <w:t>.</w:t>
      </w:r>
    </w:p>
    <w:p w14:paraId="484C343B" w14:textId="3E10A446" w:rsidR="00D43140" w:rsidRPr="00CD047F" w:rsidRDefault="00607792" w:rsidP="00607792">
      <w:pPr>
        <w:widowControl w:val="0"/>
        <w:spacing w:before="100" w:beforeAutospacing="1" w:after="100" w:afterAutospacing="1" w:line="480" w:lineRule="auto"/>
        <w:jc w:val="both"/>
        <w:rPr>
          <w:rFonts w:ascii="Times New Roman" w:eastAsia="宋体" w:hAnsi="Times New Roman" w:cs="Times New Roman"/>
          <w:color w:val="000000"/>
          <w:kern w:val="2"/>
          <w:lang w:val="en-US"/>
        </w:rPr>
      </w:pPr>
      <w:r w:rsidRPr="00CD047F">
        <w:rPr>
          <w:rFonts w:ascii="Times New Roman" w:eastAsia="宋体" w:hAnsi="Times New Roman" w:cs="Times New Roman"/>
          <w:i/>
          <w:color w:val="0D0D0D" w:themeColor="text1" w:themeTint="F2"/>
          <w:kern w:val="2"/>
          <w:lang w:val="en-US"/>
        </w:rPr>
        <w:t>Methods</w:t>
      </w:r>
      <w:r w:rsidR="00D43140" w:rsidRPr="00CD047F">
        <w:rPr>
          <w:rFonts w:ascii="Times New Roman" w:eastAsia="宋体" w:hAnsi="Times New Roman" w:cs="Times New Roman"/>
          <w:color w:val="0D0D0D" w:themeColor="text1" w:themeTint="F2"/>
          <w:kern w:val="2"/>
          <w:lang w:val="en-US"/>
        </w:rPr>
        <w:t xml:space="preserve"> C</w:t>
      </w:r>
      <w:r w:rsidR="00D43140" w:rsidRPr="00CD047F">
        <w:rPr>
          <w:rFonts w:ascii="Times New Roman" w:eastAsia="宋体" w:hAnsi="Times New Roman" w:cs="Times New Roman"/>
          <w:color w:val="000000"/>
          <w:kern w:val="2"/>
          <w:lang w:val="en-US"/>
        </w:rPr>
        <w:t>ross-sectional study</w:t>
      </w:r>
      <w:r w:rsidRPr="00CD047F">
        <w:rPr>
          <w:rFonts w:ascii="Times New Roman" w:eastAsia="宋体" w:hAnsi="Times New Roman" w:cs="Times New Roman"/>
          <w:color w:val="000000"/>
          <w:kern w:val="2"/>
          <w:lang w:val="en-US"/>
        </w:rPr>
        <w:t xml:space="preserve"> of </w:t>
      </w:r>
      <w:r w:rsidRPr="00CD047F">
        <w:rPr>
          <w:rFonts w:ascii="Times New Roman" w:hAnsi="Times New Roman" w:cs="Times New Roman"/>
          <w:bCs/>
          <w:color w:val="000000" w:themeColor="text1"/>
          <w:lang w:val="en"/>
        </w:rPr>
        <w:t xml:space="preserve">344 women </w:t>
      </w:r>
      <w:r w:rsidR="00977653" w:rsidRPr="00CD047F">
        <w:rPr>
          <w:rFonts w:ascii="Times New Roman" w:hAnsi="Times New Roman" w:cs="Times New Roman"/>
          <w:bCs/>
          <w:color w:val="000000" w:themeColor="text1"/>
          <w:lang w:val="en"/>
        </w:rPr>
        <w:t>aged 36-57 years</w:t>
      </w:r>
      <w:bookmarkEnd w:id="15"/>
      <w:bookmarkEnd w:id="16"/>
      <w:r w:rsidR="0062674A" w:rsidRPr="00CD047F">
        <w:rPr>
          <w:rFonts w:ascii="Times New Roman" w:hAnsi="Times New Roman" w:cs="Times New Roman"/>
          <w:bCs/>
          <w:color w:val="000000" w:themeColor="text1"/>
          <w:lang w:val="en"/>
        </w:rPr>
        <w:t>.</w:t>
      </w:r>
      <w:r w:rsidRPr="00CD047F">
        <w:rPr>
          <w:rFonts w:ascii="Times New Roman" w:eastAsia="宋体" w:hAnsi="Times New Roman" w:cs="Times New Roman"/>
          <w:color w:val="000000"/>
          <w:kern w:val="2"/>
          <w:lang w:val="en-US"/>
        </w:rPr>
        <w:t xml:space="preserve"> </w:t>
      </w:r>
      <w:r w:rsidRPr="00CD047F">
        <w:rPr>
          <w:rFonts w:ascii="Times New Roman" w:hAnsi="Times New Roman" w:cs="Times New Roman"/>
          <w:bCs/>
          <w:color w:val="000000" w:themeColor="text1"/>
          <w:lang w:val="en"/>
        </w:rPr>
        <w:t>Cut-points for a</w:t>
      </w:r>
      <w:r w:rsidR="0003399A" w:rsidRPr="00CD047F">
        <w:rPr>
          <w:rFonts w:ascii="Times New Roman" w:hAnsi="Times New Roman" w:cs="Times New Roman"/>
          <w:bCs/>
          <w:color w:val="000000" w:themeColor="text1"/>
          <w:lang w:val="en"/>
        </w:rPr>
        <w:t>ssociations of s</w:t>
      </w:r>
      <w:r w:rsidR="00580692" w:rsidRPr="00CD047F">
        <w:rPr>
          <w:rFonts w:ascii="Times New Roman" w:hAnsi="Times New Roman" w:cs="Times New Roman"/>
          <w:bCs/>
          <w:color w:val="000000" w:themeColor="text1"/>
          <w:lang w:val="en"/>
        </w:rPr>
        <w:t xml:space="preserve">erum </w:t>
      </w:r>
      <w:r w:rsidR="00082CC2" w:rsidRPr="00CD047F">
        <w:rPr>
          <w:rFonts w:ascii="Times New Roman" w:hAnsi="Times New Roman" w:cs="Times New Roman"/>
          <w:bCs/>
          <w:color w:val="000000" w:themeColor="text1"/>
          <w:lang w:val="en"/>
        </w:rPr>
        <w:t xml:space="preserve">25OHD with </w:t>
      </w:r>
      <w:bookmarkStart w:id="17" w:name="OLE_LINK17"/>
      <w:bookmarkStart w:id="18" w:name="OLE_LINK18"/>
      <w:r w:rsidR="00082CC2" w:rsidRPr="00CD047F">
        <w:rPr>
          <w:rFonts w:ascii="Times New Roman" w:hAnsi="Times New Roman" w:cs="Times New Roman"/>
          <w:bCs/>
          <w:color w:val="000000" w:themeColor="text1"/>
          <w:lang w:val="en"/>
        </w:rPr>
        <w:t xml:space="preserve">lumbar spine (LS) </w:t>
      </w:r>
      <w:r w:rsidR="009A6741" w:rsidRPr="00CD047F">
        <w:rPr>
          <w:rFonts w:ascii="Times New Roman" w:hAnsi="Times New Roman" w:cs="Times New Roman"/>
          <w:bCs/>
          <w:color w:val="000000" w:themeColor="text1"/>
          <w:lang w:val="en"/>
        </w:rPr>
        <w:t>and</w:t>
      </w:r>
      <w:r w:rsidR="00082CC2" w:rsidRPr="00CD047F">
        <w:rPr>
          <w:rFonts w:ascii="Times New Roman" w:hAnsi="Times New Roman" w:cs="Times New Roman"/>
          <w:bCs/>
          <w:color w:val="000000" w:themeColor="text1"/>
          <w:lang w:val="en"/>
        </w:rPr>
        <w:t xml:space="preserve"> femoral neck (FN) </w:t>
      </w:r>
      <w:r w:rsidR="009A6741" w:rsidRPr="00CD047F">
        <w:rPr>
          <w:rFonts w:ascii="Times New Roman" w:hAnsi="Times New Roman" w:cs="Times New Roman"/>
          <w:bCs/>
          <w:color w:val="000000" w:themeColor="text1"/>
          <w:lang w:val="en"/>
        </w:rPr>
        <w:t>bone mineral density (</w:t>
      </w:r>
      <w:r w:rsidR="00082CC2" w:rsidRPr="00CD047F">
        <w:rPr>
          <w:rFonts w:ascii="Times New Roman" w:hAnsi="Times New Roman" w:cs="Times New Roman"/>
          <w:bCs/>
          <w:color w:val="000000" w:themeColor="text1"/>
          <w:lang w:val="en"/>
        </w:rPr>
        <w:t>BMD</w:t>
      </w:r>
      <w:r w:rsidR="009A6741" w:rsidRPr="00CD047F">
        <w:rPr>
          <w:rFonts w:ascii="Times New Roman" w:hAnsi="Times New Roman" w:cs="Times New Roman"/>
          <w:bCs/>
          <w:color w:val="000000" w:themeColor="text1"/>
          <w:lang w:val="en"/>
        </w:rPr>
        <w:t>)</w:t>
      </w:r>
      <w:r w:rsidR="00082CC2" w:rsidRPr="00CD047F">
        <w:rPr>
          <w:rFonts w:ascii="Times New Roman" w:hAnsi="Times New Roman" w:cs="Times New Roman"/>
          <w:bCs/>
          <w:color w:val="000000" w:themeColor="text1"/>
          <w:lang w:val="en"/>
        </w:rPr>
        <w:t>, lower limb muscle strength (LMS), timed up and go test (TUG), functional reach test (FRT), lateral reach test (LRT) and step test (ST)</w:t>
      </w:r>
      <w:bookmarkEnd w:id="17"/>
      <w:bookmarkEnd w:id="18"/>
      <w:r w:rsidR="005E6DF7" w:rsidRPr="00CD047F">
        <w:rPr>
          <w:rFonts w:ascii="Times New Roman" w:hAnsi="Times New Roman" w:cs="Times New Roman"/>
          <w:bCs/>
          <w:color w:val="000000" w:themeColor="text1"/>
          <w:lang w:val="en"/>
        </w:rPr>
        <w:t xml:space="preserve"> </w:t>
      </w:r>
      <w:r w:rsidRPr="00CD047F">
        <w:rPr>
          <w:rFonts w:ascii="Times New Roman" w:hAnsi="Times New Roman" w:cs="Times New Roman"/>
          <w:bCs/>
          <w:color w:val="000000" w:themeColor="text1"/>
          <w:lang w:val="en"/>
        </w:rPr>
        <w:t>were explored using locally weighted regression smoothing and nonlinear least-squares estimation, and associations above and below the identified cut-points estimated using segmented regression</w:t>
      </w:r>
      <w:r w:rsidR="005E6DF7" w:rsidRPr="00CD047F">
        <w:rPr>
          <w:rFonts w:ascii="Times New Roman" w:hAnsi="Times New Roman" w:cs="Times New Roman"/>
          <w:bCs/>
          <w:color w:val="000000" w:themeColor="text1"/>
          <w:lang w:val="en"/>
        </w:rPr>
        <w:t>.</w:t>
      </w:r>
    </w:p>
    <w:p w14:paraId="2E7C98B9" w14:textId="6D283CFE" w:rsidR="00D43140" w:rsidRPr="00CD047F" w:rsidRDefault="00607792" w:rsidP="00607792">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bCs/>
          <w:i/>
          <w:color w:val="000000" w:themeColor="text1"/>
          <w:lang w:val="en"/>
        </w:rPr>
        <w:t>Results</w:t>
      </w:r>
      <w:r w:rsidR="005E6DF7" w:rsidRPr="00CD047F">
        <w:rPr>
          <w:rFonts w:ascii="Times New Roman" w:hAnsi="Times New Roman" w:cs="Times New Roman"/>
          <w:bCs/>
          <w:color w:val="000000" w:themeColor="text1"/>
          <w:lang w:val="en"/>
        </w:rPr>
        <w:t xml:space="preserve"> </w:t>
      </w:r>
      <w:r w:rsidR="00082CC2" w:rsidRPr="00CD047F">
        <w:rPr>
          <w:rFonts w:ascii="Times New Roman" w:hAnsi="Times New Roman" w:cs="Times New Roman"/>
          <w:bCs/>
          <w:color w:val="000000" w:themeColor="text1"/>
          <w:lang w:val="en"/>
        </w:rPr>
        <w:t xml:space="preserve">The prevalence of low </w:t>
      </w:r>
      <w:r w:rsidR="002F3ACF" w:rsidRPr="00CD047F">
        <w:rPr>
          <w:rFonts w:ascii="Times New Roman" w:hAnsi="Times New Roman" w:cs="Times New Roman"/>
          <w:bCs/>
          <w:color w:val="000000" w:themeColor="text1"/>
          <w:lang w:val="en"/>
        </w:rPr>
        <w:t>25OHD</w:t>
      </w:r>
      <w:r w:rsidR="00082CC2" w:rsidRPr="00CD047F">
        <w:rPr>
          <w:rFonts w:ascii="Times New Roman" w:hAnsi="Times New Roman" w:cs="Times New Roman"/>
          <w:bCs/>
          <w:color w:val="000000" w:themeColor="text1"/>
          <w:lang w:val="en"/>
        </w:rPr>
        <w:t xml:space="preserve"> was </w:t>
      </w:r>
      <w:r w:rsidR="007F6513" w:rsidRPr="00CD047F">
        <w:rPr>
          <w:rFonts w:ascii="Times New Roman" w:hAnsi="Times New Roman" w:cs="Times New Roman"/>
          <w:bCs/>
          <w:color w:val="000000" w:themeColor="text1"/>
          <w:lang w:val="en"/>
        </w:rPr>
        <w:t>28% (&lt;50 nmol/L).</w:t>
      </w:r>
      <w:r w:rsidR="00082CC2" w:rsidRPr="00CD047F">
        <w:rPr>
          <w:rFonts w:ascii="Times New Roman" w:hAnsi="Times New Roman" w:cs="Times New Roman"/>
          <w:bCs/>
          <w:color w:val="000000" w:themeColor="text1"/>
          <w:lang w:val="en"/>
        </w:rPr>
        <w:t xml:space="preserve"> </w:t>
      </w:r>
      <w:r w:rsidR="003E27AC" w:rsidRPr="00CD047F">
        <w:rPr>
          <w:rFonts w:ascii="Times New Roman" w:hAnsi="Times New Roman" w:cs="Times New Roman"/>
          <w:bCs/>
          <w:color w:val="000000" w:themeColor="text1"/>
          <w:lang w:val="en"/>
        </w:rPr>
        <w:t>Significant</w:t>
      </w:r>
      <w:r w:rsidR="00505F2B" w:rsidRPr="00CD047F">
        <w:rPr>
          <w:rFonts w:ascii="Times New Roman" w:hAnsi="Times New Roman" w:cs="Times New Roman"/>
          <w:bCs/>
          <w:color w:val="000000" w:themeColor="text1"/>
          <w:lang w:val="en"/>
        </w:rPr>
        <w:t xml:space="preserve"> </w:t>
      </w:r>
      <w:r w:rsidR="000E575A" w:rsidRPr="00CD047F">
        <w:rPr>
          <w:rFonts w:ascii="Times New Roman" w:hAnsi="Times New Roman" w:cs="Times New Roman"/>
          <w:bCs/>
          <w:color w:val="000000" w:themeColor="text1"/>
          <w:lang w:val="en"/>
        </w:rPr>
        <w:t>cut-</w:t>
      </w:r>
      <w:r w:rsidR="00082CC2" w:rsidRPr="00CD047F">
        <w:rPr>
          <w:rFonts w:ascii="Times New Roman" w:hAnsi="Times New Roman" w:cs="Times New Roman"/>
          <w:bCs/>
          <w:color w:val="000000" w:themeColor="text1"/>
          <w:lang w:val="en"/>
        </w:rPr>
        <w:t>points</w:t>
      </w:r>
      <w:r w:rsidR="009A6741" w:rsidRPr="00CD047F">
        <w:rPr>
          <w:rFonts w:ascii="Times New Roman" w:hAnsi="Times New Roman" w:cs="Times New Roman"/>
          <w:bCs/>
          <w:color w:val="000000" w:themeColor="text1"/>
          <w:lang w:val="en"/>
        </w:rPr>
        <w:t xml:space="preserve"> (nmol/L)</w:t>
      </w:r>
      <w:r w:rsidR="00082CC2" w:rsidRPr="00CD047F">
        <w:rPr>
          <w:rFonts w:ascii="Times New Roman" w:hAnsi="Times New Roman" w:cs="Times New Roman"/>
          <w:bCs/>
          <w:color w:val="000000" w:themeColor="text1"/>
          <w:lang w:val="en"/>
        </w:rPr>
        <w:t xml:space="preserve"> were</w:t>
      </w:r>
      <w:r w:rsidR="006137DE" w:rsidRPr="00CD047F">
        <w:rPr>
          <w:rFonts w:ascii="Times New Roman" w:hAnsi="Times New Roman" w:cs="Times New Roman"/>
          <w:bCs/>
          <w:color w:val="000000" w:themeColor="text1"/>
          <w:lang w:val="en"/>
        </w:rPr>
        <w:t xml:space="preserve"> identified for </w:t>
      </w:r>
      <w:r w:rsidR="00024706" w:rsidRPr="00CD047F">
        <w:rPr>
          <w:rFonts w:ascii="Times New Roman" w:hAnsi="Times New Roman" w:cs="Times New Roman"/>
          <w:bCs/>
          <w:color w:val="000000" w:themeColor="text1"/>
          <w:lang w:val="en"/>
        </w:rPr>
        <w:t xml:space="preserve">FN BMD </w:t>
      </w:r>
      <w:r w:rsidR="000E575A" w:rsidRPr="00CD047F">
        <w:rPr>
          <w:rFonts w:ascii="Times New Roman" w:hAnsi="Times New Roman" w:cs="Times New Roman"/>
          <w:bCs/>
          <w:color w:val="000000" w:themeColor="text1"/>
          <w:lang w:val="en"/>
        </w:rPr>
        <w:t>3</w:t>
      </w:r>
      <w:r w:rsidR="002D6B66" w:rsidRPr="00CD047F">
        <w:rPr>
          <w:rFonts w:ascii="Times New Roman" w:hAnsi="Times New Roman" w:cs="Times New Roman"/>
          <w:bCs/>
          <w:color w:val="000000" w:themeColor="text1"/>
          <w:lang w:val="en"/>
        </w:rPr>
        <w:t>1</w:t>
      </w:r>
      <w:r w:rsidR="00082CC2" w:rsidRPr="00CD047F">
        <w:rPr>
          <w:rFonts w:ascii="Times New Roman" w:hAnsi="Times New Roman" w:cs="Times New Roman"/>
          <w:bCs/>
          <w:color w:val="000000" w:themeColor="text1"/>
          <w:lang w:val="en"/>
        </w:rPr>
        <w:t xml:space="preserve"> (95%</w:t>
      </w:r>
      <w:r w:rsidR="00665D88" w:rsidRPr="00CD047F">
        <w:rPr>
          <w:rFonts w:ascii="Times New Roman" w:hAnsi="Times New Roman" w:cs="Times New Roman"/>
          <w:bCs/>
          <w:color w:val="000000" w:themeColor="text1"/>
          <w:lang w:val="en"/>
        </w:rPr>
        <w:t xml:space="preserve"> </w:t>
      </w:r>
      <w:r w:rsidR="00F55259" w:rsidRPr="00CD047F">
        <w:rPr>
          <w:rFonts w:ascii="Times New Roman" w:hAnsi="Times New Roman" w:cs="Times New Roman"/>
          <w:bCs/>
          <w:color w:val="000000" w:themeColor="text1"/>
          <w:lang w:val="en"/>
        </w:rPr>
        <w:t>confidence interval (</w:t>
      </w:r>
      <w:r w:rsidR="00082CC2" w:rsidRPr="00CD047F">
        <w:rPr>
          <w:rFonts w:ascii="Times New Roman" w:hAnsi="Times New Roman" w:cs="Times New Roman"/>
          <w:bCs/>
          <w:color w:val="000000" w:themeColor="text1"/>
          <w:lang w:val="en"/>
        </w:rPr>
        <w:t>CI</w:t>
      </w:r>
      <w:r w:rsidR="00F55259" w:rsidRPr="00CD047F">
        <w:rPr>
          <w:rFonts w:ascii="Times New Roman" w:hAnsi="Times New Roman" w:cs="Times New Roman"/>
          <w:bCs/>
          <w:color w:val="000000" w:themeColor="text1"/>
          <w:lang w:val="en"/>
        </w:rPr>
        <w:t>)</w:t>
      </w:r>
      <w:r w:rsidR="00082CC2" w:rsidRPr="00CD047F">
        <w:rPr>
          <w:rFonts w:ascii="Times New Roman" w:hAnsi="Times New Roman" w:cs="Times New Roman"/>
          <w:bCs/>
          <w:color w:val="000000" w:themeColor="text1"/>
          <w:lang w:val="en"/>
        </w:rPr>
        <w:t>:</w:t>
      </w:r>
      <w:r w:rsidR="00F55259" w:rsidRPr="00CD047F">
        <w:rPr>
          <w:rFonts w:ascii="Times New Roman" w:hAnsi="Times New Roman" w:cs="Times New Roman"/>
          <w:bCs/>
          <w:color w:val="000000" w:themeColor="text1"/>
          <w:lang w:val="en"/>
        </w:rPr>
        <w:t xml:space="preserve"> </w:t>
      </w:r>
      <w:r w:rsidR="00082CC2" w:rsidRPr="00CD047F">
        <w:rPr>
          <w:rFonts w:ascii="Times New Roman" w:hAnsi="Times New Roman" w:cs="Times New Roman"/>
          <w:bCs/>
          <w:color w:val="000000" w:themeColor="text1"/>
          <w:lang w:val="en"/>
        </w:rPr>
        <w:t>1</w:t>
      </w:r>
      <w:r w:rsidR="002D6B66" w:rsidRPr="00CD047F">
        <w:rPr>
          <w:rFonts w:ascii="Times New Roman" w:hAnsi="Times New Roman" w:cs="Times New Roman"/>
          <w:bCs/>
          <w:color w:val="000000" w:themeColor="text1"/>
          <w:lang w:val="en"/>
        </w:rPr>
        <w:t>8</w:t>
      </w:r>
      <w:r w:rsidR="00082CC2" w:rsidRPr="00CD047F">
        <w:rPr>
          <w:rFonts w:ascii="Times New Roman" w:hAnsi="Times New Roman" w:cs="Times New Roman"/>
          <w:bCs/>
          <w:color w:val="000000" w:themeColor="text1"/>
          <w:lang w:val="en"/>
        </w:rPr>
        <w:t>,</w:t>
      </w:r>
      <w:r w:rsidR="00F55259" w:rsidRPr="00CD047F">
        <w:rPr>
          <w:rFonts w:ascii="Times New Roman" w:hAnsi="Times New Roman" w:cs="Times New Roman"/>
          <w:bCs/>
          <w:color w:val="000000" w:themeColor="text1"/>
          <w:lang w:val="en"/>
        </w:rPr>
        <w:t xml:space="preserve"> </w:t>
      </w:r>
      <w:r w:rsidR="000E575A" w:rsidRPr="00CD047F">
        <w:rPr>
          <w:rFonts w:ascii="Times New Roman" w:hAnsi="Times New Roman" w:cs="Times New Roman"/>
          <w:bCs/>
          <w:color w:val="000000" w:themeColor="text1"/>
          <w:lang w:val="en"/>
        </w:rPr>
        <w:t>4</w:t>
      </w:r>
      <w:r w:rsidR="002D6B66" w:rsidRPr="00CD047F">
        <w:rPr>
          <w:rFonts w:ascii="Times New Roman" w:hAnsi="Times New Roman" w:cs="Times New Roman"/>
          <w:bCs/>
          <w:color w:val="000000" w:themeColor="text1"/>
          <w:lang w:val="en"/>
        </w:rPr>
        <w:t>3</w:t>
      </w:r>
      <w:r w:rsidR="00082CC2" w:rsidRPr="00CD047F">
        <w:rPr>
          <w:rFonts w:ascii="Times New Roman" w:hAnsi="Times New Roman" w:cs="Times New Roman"/>
          <w:bCs/>
          <w:color w:val="000000" w:themeColor="text1"/>
          <w:lang w:val="en"/>
        </w:rPr>
        <w:t xml:space="preserve">), </w:t>
      </w:r>
      <w:r w:rsidR="00024706" w:rsidRPr="00CD047F">
        <w:rPr>
          <w:rFonts w:ascii="Times New Roman" w:hAnsi="Times New Roman" w:cs="Times New Roman"/>
          <w:bCs/>
          <w:color w:val="000000" w:themeColor="text1"/>
          <w:lang w:val="en"/>
        </w:rPr>
        <w:t xml:space="preserve">LS BMD </w:t>
      </w:r>
      <w:r w:rsidR="001E0A2C" w:rsidRPr="00CD047F">
        <w:rPr>
          <w:rFonts w:ascii="Times New Roman" w:hAnsi="Times New Roman" w:cs="Times New Roman"/>
          <w:bCs/>
          <w:color w:val="000000" w:themeColor="text1"/>
          <w:lang w:val="en"/>
        </w:rPr>
        <w:t>3</w:t>
      </w:r>
      <w:r w:rsidR="002D6B66" w:rsidRPr="00CD047F">
        <w:rPr>
          <w:rFonts w:ascii="Times New Roman" w:hAnsi="Times New Roman" w:cs="Times New Roman"/>
          <w:bCs/>
          <w:color w:val="000000" w:themeColor="text1"/>
          <w:lang w:val="en"/>
        </w:rPr>
        <w:t>1</w:t>
      </w:r>
      <w:r w:rsidR="00186E08" w:rsidRPr="00CD047F">
        <w:rPr>
          <w:rFonts w:ascii="Times New Roman" w:hAnsi="Times New Roman" w:cs="Times New Roman"/>
          <w:bCs/>
          <w:color w:val="000000" w:themeColor="text1"/>
          <w:lang w:val="en"/>
        </w:rPr>
        <w:t xml:space="preserve"> (</w:t>
      </w:r>
      <w:r w:rsidR="00082CC2" w:rsidRPr="00CD047F">
        <w:rPr>
          <w:rFonts w:ascii="Times New Roman" w:hAnsi="Times New Roman" w:cs="Times New Roman"/>
          <w:bCs/>
          <w:color w:val="000000" w:themeColor="text1"/>
          <w:lang w:val="en"/>
        </w:rPr>
        <w:t>1</w:t>
      </w:r>
      <w:r w:rsidR="002D6B66" w:rsidRPr="00CD047F">
        <w:rPr>
          <w:rFonts w:ascii="Times New Roman" w:hAnsi="Times New Roman" w:cs="Times New Roman"/>
          <w:bCs/>
          <w:color w:val="000000" w:themeColor="text1"/>
          <w:lang w:val="en"/>
        </w:rPr>
        <w:t>7</w:t>
      </w:r>
      <w:r w:rsidR="00082CC2" w:rsidRPr="00CD047F">
        <w:rPr>
          <w:rFonts w:ascii="Times New Roman" w:hAnsi="Times New Roman" w:cs="Times New Roman"/>
          <w:bCs/>
          <w:color w:val="000000" w:themeColor="text1"/>
          <w:lang w:val="en"/>
        </w:rPr>
        <w:t>,</w:t>
      </w:r>
      <w:r w:rsidR="00F55259" w:rsidRPr="00CD047F">
        <w:rPr>
          <w:rFonts w:ascii="Times New Roman" w:hAnsi="Times New Roman" w:cs="Times New Roman"/>
          <w:bCs/>
          <w:color w:val="000000" w:themeColor="text1"/>
          <w:lang w:val="en"/>
        </w:rPr>
        <w:t xml:space="preserve"> </w:t>
      </w:r>
      <w:r w:rsidR="001E0A2C" w:rsidRPr="00CD047F">
        <w:rPr>
          <w:rFonts w:ascii="Times New Roman" w:hAnsi="Times New Roman" w:cs="Times New Roman"/>
          <w:bCs/>
          <w:color w:val="000000" w:themeColor="text1"/>
          <w:lang w:val="en"/>
        </w:rPr>
        <w:t>4</w:t>
      </w:r>
      <w:r w:rsidR="002D6B66" w:rsidRPr="00CD047F">
        <w:rPr>
          <w:rFonts w:ascii="Times New Roman" w:hAnsi="Times New Roman" w:cs="Times New Roman"/>
          <w:bCs/>
          <w:color w:val="000000" w:themeColor="text1"/>
          <w:lang w:val="en"/>
        </w:rPr>
        <w:t>5</w:t>
      </w:r>
      <w:r w:rsidR="00082CC2" w:rsidRPr="00CD047F">
        <w:rPr>
          <w:rFonts w:ascii="Times New Roman" w:hAnsi="Times New Roman" w:cs="Times New Roman"/>
          <w:bCs/>
          <w:color w:val="000000" w:themeColor="text1"/>
          <w:lang w:val="en"/>
        </w:rPr>
        <w:t xml:space="preserve">), </w:t>
      </w:r>
      <w:r w:rsidR="00024706" w:rsidRPr="00CD047F">
        <w:rPr>
          <w:rFonts w:ascii="Times New Roman" w:hAnsi="Times New Roman" w:cs="Times New Roman"/>
          <w:bCs/>
          <w:color w:val="000000" w:themeColor="text1"/>
          <w:lang w:val="en"/>
        </w:rPr>
        <w:t xml:space="preserve">TUG </w:t>
      </w:r>
      <w:r w:rsidR="002D6B66" w:rsidRPr="00CD047F">
        <w:rPr>
          <w:rFonts w:ascii="Times New Roman" w:hAnsi="Times New Roman" w:cs="Times New Roman"/>
          <w:bCs/>
          <w:color w:val="000000" w:themeColor="text1"/>
          <w:lang w:val="en"/>
        </w:rPr>
        <w:t xml:space="preserve">30 </w:t>
      </w:r>
      <w:r w:rsidR="00186E08" w:rsidRPr="00CD047F">
        <w:rPr>
          <w:rFonts w:ascii="Times New Roman" w:hAnsi="Times New Roman" w:cs="Times New Roman"/>
          <w:bCs/>
          <w:color w:val="000000" w:themeColor="text1"/>
          <w:lang w:val="en"/>
        </w:rPr>
        <w:t>(</w:t>
      </w:r>
      <w:r w:rsidR="002D6B66" w:rsidRPr="00CD047F">
        <w:rPr>
          <w:rFonts w:ascii="Times New Roman" w:hAnsi="Times New Roman" w:cs="Times New Roman"/>
          <w:bCs/>
          <w:color w:val="000000" w:themeColor="text1"/>
          <w:lang w:val="en"/>
        </w:rPr>
        <w:t>24</w:t>
      </w:r>
      <w:r w:rsidR="00082CC2" w:rsidRPr="00CD047F">
        <w:rPr>
          <w:rFonts w:ascii="Times New Roman" w:hAnsi="Times New Roman" w:cs="Times New Roman"/>
          <w:bCs/>
          <w:color w:val="000000" w:themeColor="text1"/>
          <w:lang w:val="en"/>
        </w:rPr>
        <w:t>,</w:t>
      </w:r>
      <w:r w:rsidR="00F55259" w:rsidRPr="00CD047F">
        <w:rPr>
          <w:rFonts w:ascii="Times New Roman" w:hAnsi="Times New Roman" w:cs="Times New Roman"/>
          <w:bCs/>
          <w:color w:val="000000" w:themeColor="text1"/>
          <w:lang w:val="en"/>
        </w:rPr>
        <w:t xml:space="preserve"> </w:t>
      </w:r>
      <w:r w:rsidR="00082CC2" w:rsidRPr="00CD047F">
        <w:rPr>
          <w:rFonts w:ascii="Times New Roman" w:hAnsi="Times New Roman" w:cs="Times New Roman"/>
          <w:bCs/>
          <w:color w:val="000000" w:themeColor="text1"/>
          <w:lang w:val="en"/>
        </w:rPr>
        <w:t>3</w:t>
      </w:r>
      <w:r w:rsidR="002D6B66" w:rsidRPr="00CD047F">
        <w:rPr>
          <w:rFonts w:ascii="Times New Roman" w:hAnsi="Times New Roman" w:cs="Times New Roman"/>
          <w:bCs/>
          <w:color w:val="000000" w:themeColor="text1"/>
          <w:lang w:val="en"/>
        </w:rPr>
        <w:t>6</w:t>
      </w:r>
      <w:r w:rsidR="00082CC2" w:rsidRPr="00CD047F">
        <w:rPr>
          <w:rFonts w:ascii="Times New Roman" w:hAnsi="Times New Roman" w:cs="Times New Roman"/>
          <w:bCs/>
          <w:color w:val="000000" w:themeColor="text1"/>
          <w:lang w:val="en"/>
        </w:rPr>
        <w:t xml:space="preserve">), </w:t>
      </w:r>
      <w:r w:rsidR="00024706" w:rsidRPr="00CD047F">
        <w:rPr>
          <w:rFonts w:ascii="Times New Roman" w:hAnsi="Times New Roman" w:cs="Times New Roman"/>
          <w:bCs/>
          <w:color w:val="000000" w:themeColor="text1"/>
          <w:lang w:val="en"/>
        </w:rPr>
        <w:t xml:space="preserve">ST </w:t>
      </w:r>
      <w:r w:rsidR="000E575A" w:rsidRPr="00CD047F">
        <w:rPr>
          <w:rFonts w:ascii="Times New Roman" w:hAnsi="Times New Roman" w:cs="Times New Roman"/>
          <w:bCs/>
          <w:color w:val="000000" w:themeColor="text1"/>
          <w:lang w:val="en"/>
        </w:rPr>
        <w:t>3</w:t>
      </w:r>
      <w:r w:rsidR="002D6B66" w:rsidRPr="00CD047F">
        <w:rPr>
          <w:rFonts w:ascii="Times New Roman" w:hAnsi="Times New Roman" w:cs="Times New Roman"/>
          <w:bCs/>
          <w:color w:val="000000" w:themeColor="text1"/>
          <w:lang w:val="en"/>
        </w:rPr>
        <w:t>3</w:t>
      </w:r>
      <w:r w:rsidR="00186E08" w:rsidRPr="00CD047F">
        <w:rPr>
          <w:rFonts w:ascii="Times New Roman" w:hAnsi="Times New Roman" w:cs="Times New Roman"/>
          <w:bCs/>
          <w:color w:val="000000" w:themeColor="text1"/>
          <w:lang w:val="en"/>
        </w:rPr>
        <w:t xml:space="preserve"> (</w:t>
      </w:r>
      <w:r w:rsidR="00082CC2" w:rsidRPr="00CD047F">
        <w:rPr>
          <w:rFonts w:ascii="Times New Roman" w:hAnsi="Times New Roman" w:cs="Times New Roman"/>
          <w:bCs/>
          <w:color w:val="000000" w:themeColor="text1"/>
          <w:lang w:val="en"/>
        </w:rPr>
        <w:t>2</w:t>
      </w:r>
      <w:r w:rsidR="002D6B66" w:rsidRPr="00CD047F">
        <w:rPr>
          <w:rFonts w:ascii="Times New Roman" w:hAnsi="Times New Roman" w:cs="Times New Roman"/>
          <w:bCs/>
          <w:color w:val="000000" w:themeColor="text1"/>
          <w:lang w:val="en"/>
        </w:rPr>
        <w:t>4</w:t>
      </w:r>
      <w:r w:rsidR="00082CC2" w:rsidRPr="00CD047F">
        <w:rPr>
          <w:rFonts w:ascii="Times New Roman" w:hAnsi="Times New Roman" w:cs="Times New Roman"/>
          <w:bCs/>
          <w:color w:val="000000" w:themeColor="text1"/>
          <w:lang w:val="en"/>
        </w:rPr>
        <w:t>,</w:t>
      </w:r>
      <w:r w:rsidR="00F55259" w:rsidRPr="00CD047F">
        <w:rPr>
          <w:rFonts w:ascii="Times New Roman" w:hAnsi="Times New Roman" w:cs="Times New Roman"/>
          <w:bCs/>
          <w:color w:val="000000" w:themeColor="text1"/>
          <w:lang w:val="en"/>
        </w:rPr>
        <w:t xml:space="preserve"> </w:t>
      </w:r>
      <w:r w:rsidR="002D6B66" w:rsidRPr="00CD047F">
        <w:rPr>
          <w:rFonts w:ascii="Times New Roman" w:hAnsi="Times New Roman" w:cs="Times New Roman"/>
          <w:bCs/>
          <w:color w:val="000000" w:themeColor="text1"/>
          <w:lang w:val="en"/>
        </w:rPr>
        <w:t>31</w:t>
      </w:r>
      <w:r w:rsidR="00082CC2" w:rsidRPr="00CD047F">
        <w:rPr>
          <w:rFonts w:ascii="Times New Roman" w:hAnsi="Times New Roman" w:cs="Times New Roman"/>
          <w:bCs/>
          <w:color w:val="000000" w:themeColor="text1"/>
          <w:lang w:val="en"/>
        </w:rPr>
        <w:t>)</w:t>
      </w:r>
      <w:r w:rsidR="002D6B66" w:rsidRPr="00CD047F">
        <w:rPr>
          <w:rFonts w:ascii="Times New Roman" w:hAnsi="Times New Roman" w:cs="Times New Roman"/>
          <w:bCs/>
          <w:color w:val="000000" w:themeColor="text1"/>
          <w:lang w:val="en"/>
        </w:rPr>
        <w:t>,</w:t>
      </w:r>
      <w:r w:rsidR="00082CC2" w:rsidRPr="00CD047F">
        <w:rPr>
          <w:rFonts w:ascii="Times New Roman" w:hAnsi="Times New Roman" w:cs="Times New Roman"/>
          <w:bCs/>
          <w:color w:val="000000" w:themeColor="text1"/>
          <w:lang w:val="en"/>
        </w:rPr>
        <w:t xml:space="preserve"> </w:t>
      </w:r>
      <w:r w:rsidR="00024706" w:rsidRPr="00CD047F">
        <w:rPr>
          <w:rFonts w:ascii="Times New Roman" w:hAnsi="Times New Roman" w:cs="Times New Roman"/>
          <w:bCs/>
          <w:color w:val="000000" w:themeColor="text1"/>
          <w:lang w:val="en"/>
        </w:rPr>
        <w:t xml:space="preserve">FRT </w:t>
      </w:r>
      <w:r w:rsidR="000E575A" w:rsidRPr="00CD047F">
        <w:rPr>
          <w:rFonts w:ascii="Times New Roman" w:hAnsi="Times New Roman" w:cs="Times New Roman"/>
          <w:bCs/>
          <w:color w:val="000000" w:themeColor="text1"/>
          <w:lang w:val="en"/>
        </w:rPr>
        <w:t>3</w:t>
      </w:r>
      <w:r w:rsidR="002D6B66" w:rsidRPr="00CD047F">
        <w:rPr>
          <w:rFonts w:ascii="Times New Roman" w:hAnsi="Times New Roman" w:cs="Times New Roman"/>
          <w:bCs/>
          <w:color w:val="000000" w:themeColor="text1"/>
          <w:lang w:val="en"/>
        </w:rPr>
        <w:t>1</w:t>
      </w:r>
      <w:r w:rsidR="00186E08" w:rsidRPr="00CD047F">
        <w:rPr>
          <w:rFonts w:ascii="Times New Roman" w:hAnsi="Times New Roman" w:cs="Times New Roman"/>
          <w:bCs/>
          <w:color w:val="000000" w:themeColor="text1"/>
          <w:lang w:val="en"/>
        </w:rPr>
        <w:t xml:space="preserve"> (</w:t>
      </w:r>
      <w:r w:rsidR="00082CC2" w:rsidRPr="00CD047F">
        <w:rPr>
          <w:rFonts w:ascii="Times New Roman" w:hAnsi="Times New Roman" w:cs="Times New Roman"/>
          <w:bCs/>
          <w:color w:val="000000" w:themeColor="text1"/>
          <w:lang w:val="en"/>
        </w:rPr>
        <w:t>1</w:t>
      </w:r>
      <w:r w:rsidR="002D6B66" w:rsidRPr="00CD047F">
        <w:rPr>
          <w:rFonts w:ascii="Times New Roman" w:hAnsi="Times New Roman" w:cs="Times New Roman"/>
          <w:bCs/>
          <w:color w:val="000000" w:themeColor="text1"/>
          <w:lang w:val="en"/>
        </w:rPr>
        <w:t>8</w:t>
      </w:r>
      <w:r w:rsidR="00082CC2" w:rsidRPr="00CD047F">
        <w:rPr>
          <w:rFonts w:ascii="Times New Roman" w:hAnsi="Times New Roman" w:cs="Times New Roman"/>
          <w:bCs/>
          <w:color w:val="000000" w:themeColor="text1"/>
          <w:lang w:val="en"/>
        </w:rPr>
        <w:t>,</w:t>
      </w:r>
      <w:r w:rsidR="00F55259" w:rsidRPr="00CD047F">
        <w:rPr>
          <w:rFonts w:ascii="Times New Roman" w:hAnsi="Times New Roman" w:cs="Times New Roman"/>
          <w:bCs/>
          <w:color w:val="000000" w:themeColor="text1"/>
          <w:lang w:val="en"/>
        </w:rPr>
        <w:t xml:space="preserve"> </w:t>
      </w:r>
      <w:r w:rsidR="002D6B66" w:rsidRPr="00CD047F">
        <w:rPr>
          <w:rFonts w:ascii="Times New Roman" w:hAnsi="Times New Roman" w:cs="Times New Roman"/>
          <w:bCs/>
          <w:color w:val="000000" w:themeColor="text1"/>
          <w:lang w:val="en"/>
        </w:rPr>
        <w:t>43</w:t>
      </w:r>
      <w:r w:rsidR="00082CC2" w:rsidRPr="00CD047F">
        <w:rPr>
          <w:rFonts w:ascii="Times New Roman" w:hAnsi="Times New Roman" w:cs="Times New Roman"/>
          <w:bCs/>
          <w:color w:val="000000" w:themeColor="text1"/>
          <w:lang w:val="en"/>
        </w:rPr>
        <w:t>)</w:t>
      </w:r>
      <w:r w:rsidR="00C76BD8" w:rsidRPr="00CD047F">
        <w:rPr>
          <w:rFonts w:ascii="Times New Roman" w:hAnsi="Times New Roman" w:cs="Times New Roman"/>
          <w:bCs/>
          <w:color w:val="000000" w:themeColor="text1"/>
          <w:lang w:val="en"/>
        </w:rPr>
        <w:t xml:space="preserve"> </w:t>
      </w:r>
      <w:r w:rsidR="002D6B66" w:rsidRPr="00CD047F">
        <w:rPr>
          <w:rFonts w:ascii="Times New Roman" w:hAnsi="Times New Roman" w:cs="Times New Roman"/>
          <w:bCs/>
          <w:color w:val="000000" w:themeColor="text1"/>
          <w:lang w:val="en"/>
        </w:rPr>
        <w:t xml:space="preserve">and </w:t>
      </w:r>
      <w:r w:rsidR="00024706" w:rsidRPr="00CD047F">
        <w:rPr>
          <w:rFonts w:ascii="Times New Roman" w:hAnsi="Times New Roman" w:cs="Times New Roman"/>
          <w:bCs/>
          <w:color w:val="000000" w:themeColor="text1"/>
          <w:lang w:val="en"/>
        </w:rPr>
        <w:t>LMS 29 (8, 49)</w:t>
      </w:r>
      <w:r w:rsidR="0003399A" w:rsidRPr="00CD047F">
        <w:rPr>
          <w:rFonts w:ascii="Times New Roman" w:hAnsi="Times New Roman" w:cs="Times New Roman"/>
          <w:bCs/>
          <w:color w:val="000000" w:themeColor="text1"/>
          <w:lang w:val="en"/>
        </w:rPr>
        <w:t xml:space="preserve"> but not LRT (</w:t>
      </w:r>
      <w:r w:rsidRPr="00CD047F">
        <w:rPr>
          <w:rFonts w:ascii="Times New Roman" w:hAnsi="Times New Roman" w:cs="Times New Roman"/>
          <w:bCs/>
          <w:color w:val="000000" w:themeColor="text1"/>
          <w:lang w:val="en"/>
        </w:rPr>
        <w:t>42 (-8, 93</w:t>
      </w:r>
      <w:r w:rsidR="0003399A" w:rsidRPr="00CD047F">
        <w:rPr>
          <w:rFonts w:ascii="Times New Roman" w:hAnsi="Times New Roman" w:cs="Times New Roman"/>
          <w:bCs/>
          <w:color w:val="000000" w:themeColor="text1"/>
          <w:lang w:val="en"/>
        </w:rPr>
        <w:t>)</w:t>
      </w:r>
      <w:r w:rsidR="006F1FB6" w:rsidRPr="00CD047F">
        <w:rPr>
          <w:rFonts w:ascii="Times New Roman" w:hAnsi="Times New Roman" w:cs="Times New Roman"/>
          <w:bCs/>
          <w:color w:val="000000" w:themeColor="text1"/>
          <w:lang w:val="en"/>
        </w:rPr>
        <w:t>.</w:t>
      </w:r>
      <w:r w:rsidR="003E27AC" w:rsidRPr="00CD047F">
        <w:rPr>
          <w:rFonts w:ascii="Times New Roman" w:hAnsi="Times New Roman" w:cs="Times New Roman"/>
          <w:bCs/>
          <w:color w:val="000000" w:themeColor="text1"/>
          <w:lang w:val="en"/>
        </w:rPr>
        <w:t xml:space="preserve"> </w:t>
      </w:r>
      <w:r w:rsidR="006F1FB6" w:rsidRPr="00CD047F">
        <w:rPr>
          <w:rFonts w:ascii="Times New Roman" w:hAnsi="Times New Roman" w:cs="Times New Roman"/>
          <w:bCs/>
          <w:color w:val="000000" w:themeColor="text1"/>
          <w:lang w:val="en"/>
        </w:rPr>
        <w:t>B</w:t>
      </w:r>
      <w:r w:rsidR="003E27AC" w:rsidRPr="00CD047F">
        <w:rPr>
          <w:rFonts w:ascii="Times New Roman" w:hAnsi="Times New Roman" w:cs="Times New Roman"/>
          <w:bCs/>
          <w:color w:val="000000" w:themeColor="text1"/>
          <w:lang w:val="en"/>
        </w:rPr>
        <w:t xml:space="preserve">elow </w:t>
      </w:r>
      <w:r w:rsidR="006F1FB6" w:rsidRPr="00CD047F">
        <w:rPr>
          <w:rFonts w:ascii="Times New Roman" w:hAnsi="Times New Roman" w:cs="Times New Roman"/>
          <w:bCs/>
          <w:color w:val="000000" w:themeColor="text1"/>
          <w:lang w:val="en"/>
        </w:rPr>
        <w:t>these cut-points,</w:t>
      </w:r>
      <w:r w:rsidR="003E27AC" w:rsidRPr="00CD047F">
        <w:rPr>
          <w:rFonts w:ascii="Times New Roman" w:hAnsi="Times New Roman" w:cs="Times New Roman"/>
          <w:bCs/>
          <w:color w:val="000000" w:themeColor="text1"/>
          <w:lang w:val="en"/>
        </w:rPr>
        <w:t xml:space="preserve"> </w:t>
      </w:r>
      <w:bookmarkStart w:id="19" w:name="OLE_LINK142"/>
      <w:bookmarkStart w:id="20" w:name="OLE_LINK143"/>
      <w:r w:rsidR="0003399A" w:rsidRPr="00CD047F">
        <w:rPr>
          <w:rFonts w:ascii="Times New Roman" w:hAnsi="Times New Roman" w:cs="Times New Roman"/>
          <w:bCs/>
          <w:color w:val="000000" w:themeColor="text1"/>
          <w:lang w:val="en"/>
        </w:rPr>
        <w:t xml:space="preserve">there were beneficial associations between higher </w:t>
      </w:r>
      <w:r w:rsidR="000E575A" w:rsidRPr="00CD047F">
        <w:rPr>
          <w:rFonts w:ascii="Times New Roman" w:hAnsi="Times New Roman" w:cs="Times New Roman"/>
        </w:rPr>
        <w:t>25OHD</w:t>
      </w:r>
      <w:r w:rsidR="0003399A" w:rsidRPr="00CD047F">
        <w:rPr>
          <w:rFonts w:ascii="Times New Roman" w:hAnsi="Times New Roman" w:cs="Times New Roman"/>
        </w:rPr>
        <w:t xml:space="preserve"> level</w:t>
      </w:r>
      <w:r w:rsidR="004F7EF7" w:rsidRPr="00CD047F">
        <w:rPr>
          <w:rFonts w:ascii="Times New Roman" w:hAnsi="Times New Roman" w:cs="Times New Roman"/>
        </w:rPr>
        <w:t xml:space="preserve"> </w:t>
      </w:r>
      <w:r w:rsidR="0003399A" w:rsidRPr="00CD047F">
        <w:rPr>
          <w:rFonts w:ascii="Times New Roman" w:hAnsi="Times New Roman" w:cs="Times New Roman"/>
        </w:rPr>
        <w:t>and</w:t>
      </w:r>
      <w:r w:rsidR="00186E08" w:rsidRPr="00CD047F">
        <w:rPr>
          <w:rFonts w:ascii="Times New Roman" w:hAnsi="Times New Roman" w:cs="Times New Roman"/>
        </w:rPr>
        <w:t xml:space="preserve"> </w:t>
      </w:r>
      <w:r w:rsidR="0003399A" w:rsidRPr="00CD047F">
        <w:rPr>
          <w:rFonts w:ascii="Times New Roman" w:hAnsi="Times New Roman" w:cs="Times New Roman"/>
        </w:rPr>
        <w:t xml:space="preserve">each outcome while </w:t>
      </w:r>
      <w:r w:rsidR="004650EF" w:rsidRPr="00CD047F">
        <w:rPr>
          <w:rFonts w:ascii="Times New Roman" w:hAnsi="Times New Roman" w:cs="Times New Roman"/>
        </w:rPr>
        <w:t xml:space="preserve">above </w:t>
      </w:r>
      <w:r w:rsidR="006137DE" w:rsidRPr="00CD047F">
        <w:rPr>
          <w:rFonts w:ascii="Times New Roman" w:hAnsi="Times New Roman" w:cs="Times New Roman"/>
        </w:rPr>
        <w:t xml:space="preserve">the cut-points there were no beneficial </w:t>
      </w:r>
      <w:r w:rsidR="002D6B66" w:rsidRPr="00CD047F">
        <w:rPr>
          <w:rFonts w:ascii="Times New Roman" w:hAnsi="Times New Roman" w:cs="Times New Roman"/>
        </w:rPr>
        <w:t>association</w:t>
      </w:r>
      <w:r w:rsidR="006137DE" w:rsidRPr="00CD047F">
        <w:rPr>
          <w:rFonts w:ascii="Times New Roman" w:hAnsi="Times New Roman" w:cs="Times New Roman"/>
        </w:rPr>
        <w:t>s</w:t>
      </w:r>
      <w:bookmarkEnd w:id="19"/>
      <w:bookmarkEnd w:id="20"/>
      <w:r w:rsidR="001F14CB" w:rsidRPr="00CD047F">
        <w:rPr>
          <w:rFonts w:ascii="Times New Roman" w:hAnsi="Times New Roman" w:cs="Times New Roman"/>
        </w:rPr>
        <w:t>.</w:t>
      </w:r>
    </w:p>
    <w:p w14:paraId="206F8A74" w14:textId="144158EF" w:rsidR="00664D28" w:rsidRPr="00CD047F" w:rsidRDefault="005E6DF7" w:rsidP="00607792">
      <w:pPr>
        <w:spacing w:before="100" w:beforeAutospacing="1" w:after="100" w:afterAutospacing="1" w:line="480" w:lineRule="auto"/>
        <w:rPr>
          <w:rFonts w:ascii="Times New Roman" w:hAnsi="Times New Roman" w:cs="Times New Roman"/>
          <w:bCs/>
          <w:color w:val="000000" w:themeColor="text1"/>
          <w:lang w:val="en"/>
        </w:rPr>
      </w:pPr>
      <w:r w:rsidRPr="00CD047F">
        <w:rPr>
          <w:rFonts w:ascii="Times New Roman" w:hAnsi="Times New Roman" w:cs="Times New Roman"/>
          <w:bCs/>
          <w:i/>
          <w:color w:val="000000" w:themeColor="text1"/>
          <w:lang w:val="en"/>
        </w:rPr>
        <w:t>Conclusions</w:t>
      </w:r>
      <w:r w:rsidRPr="00CD047F">
        <w:rPr>
          <w:rFonts w:ascii="Times New Roman" w:hAnsi="Times New Roman" w:cs="Times New Roman"/>
          <w:bCs/>
          <w:color w:val="000000" w:themeColor="text1"/>
          <w:lang w:val="en"/>
        </w:rPr>
        <w:t xml:space="preserve"> </w:t>
      </w:r>
      <w:r w:rsidR="007F6513" w:rsidRPr="00CD047F">
        <w:rPr>
          <w:rFonts w:ascii="Times New Roman" w:hAnsi="Times New Roman" w:cs="Times New Roman"/>
          <w:bCs/>
          <w:color w:val="000000" w:themeColor="text1"/>
          <w:lang w:val="en"/>
        </w:rPr>
        <w:t>In middle-aged women,</w:t>
      </w:r>
      <w:r w:rsidR="006137DE" w:rsidRPr="00CD047F">
        <w:rPr>
          <w:rFonts w:ascii="Times New Roman" w:hAnsi="Times New Roman" w:cs="Times New Roman"/>
          <w:bCs/>
          <w:color w:val="000000" w:themeColor="text1"/>
          <w:lang w:val="en"/>
        </w:rPr>
        <w:t xml:space="preserve"> there are</w:t>
      </w:r>
      <w:r w:rsidR="007F6513" w:rsidRPr="00CD047F">
        <w:rPr>
          <w:rFonts w:ascii="Times New Roman" w:hAnsi="Times New Roman" w:cs="Times New Roman"/>
          <w:bCs/>
          <w:color w:val="000000" w:themeColor="text1"/>
          <w:lang w:val="en"/>
        </w:rPr>
        <w:t xml:space="preserve"> </w:t>
      </w:r>
      <w:r w:rsidR="00134C9C" w:rsidRPr="00CD047F">
        <w:rPr>
          <w:rFonts w:ascii="Times New Roman" w:hAnsi="Times New Roman" w:cs="Times New Roman"/>
          <w:bCs/>
          <w:color w:val="000000" w:themeColor="text1"/>
          <w:lang w:val="en"/>
        </w:rPr>
        <w:t>thresholds</w:t>
      </w:r>
      <w:r w:rsidR="007F6513" w:rsidRPr="00CD047F">
        <w:rPr>
          <w:rFonts w:ascii="Times New Roman" w:hAnsi="Times New Roman" w:cs="Times New Roman"/>
          <w:bCs/>
          <w:color w:val="000000" w:themeColor="text1"/>
          <w:lang w:val="en"/>
        </w:rPr>
        <w:t xml:space="preserve"> for associations between serum 25OHD </w:t>
      </w:r>
      <w:r w:rsidR="00AC22F5" w:rsidRPr="00CD047F">
        <w:rPr>
          <w:rFonts w:ascii="Times New Roman" w:hAnsi="Times New Roman" w:cs="Times New Roman"/>
          <w:bCs/>
          <w:color w:val="000000" w:themeColor="text1"/>
          <w:lang w:val="en"/>
        </w:rPr>
        <w:t>concentrations</w:t>
      </w:r>
      <w:r w:rsidR="007F6513" w:rsidRPr="00CD047F">
        <w:rPr>
          <w:rFonts w:ascii="Times New Roman" w:hAnsi="Times New Roman" w:cs="Times New Roman"/>
          <w:bCs/>
          <w:color w:val="000000" w:themeColor="text1"/>
          <w:lang w:val="en"/>
        </w:rPr>
        <w:t xml:space="preserve"> and </w:t>
      </w:r>
      <w:r w:rsidR="006137DE" w:rsidRPr="00CD047F">
        <w:rPr>
          <w:rFonts w:ascii="Times New Roman" w:hAnsi="Times New Roman" w:cs="Times New Roman"/>
          <w:bCs/>
          <w:color w:val="000000" w:themeColor="text1"/>
          <w:lang w:val="en"/>
        </w:rPr>
        <w:t>bone density and most balance measures,</w:t>
      </w:r>
      <w:r w:rsidR="00AC5E1B" w:rsidRPr="00CD047F">
        <w:rPr>
          <w:rFonts w:ascii="Times New Roman" w:hAnsi="Times New Roman" w:cs="Times New Roman"/>
          <w:bCs/>
          <w:color w:val="000000" w:themeColor="text1"/>
          <w:lang w:val="en"/>
        </w:rPr>
        <w:t xml:space="preserve"> suggesting that</w:t>
      </w:r>
      <w:r w:rsidR="007F6513" w:rsidRPr="00CD047F">
        <w:rPr>
          <w:rFonts w:ascii="Times New Roman" w:hAnsi="Times New Roman" w:cs="Times New Roman"/>
          <w:bCs/>
          <w:color w:val="000000" w:themeColor="text1"/>
          <w:lang w:val="en"/>
        </w:rPr>
        <w:t xml:space="preserve"> a 25OHD </w:t>
      </w:r>
      <w:r w:rsidR="006137DE" w:rsidRPr="00CD047F">
        <w:rPr>
          <w:rFonts w:ascii="Times New Roman" w:hAnsi="Times New Roman" w:cs="Times New Roman"/>
          <w:bCs/>
          <w:color w:val="000000" w:themeColor="text1"/>
          <w:lang w:val="en"/>
        </w:rPr>
        <w:t>level</w:t>
      </w:r>
      <w:r w:rsidR="00020D2F" w:rsidRPr="00CD047F">
        <w:rPr>
          <w:rFonts w:ascii="Times New Roman" w:hAnsi="Times New Roman" w:cs="Times New Roman"/>
          <w:bCs/>
          <w:color w:val="000000" w:themeColor="text1"/>
          <w:lang w:val="en"/>
        </w:rPr>
        <w:t>s</w:t>
      </w:r>
      <w:r w:rsidR="006137DE" w:rsidRPr="00CD047F">
        <w:rPr>
          <w:rFonts w:ascii="Times New Roman" w:hAnsi="Times New Roman" w:cs="Times New Roman"/>
          <w:bCs/>
          <w:color w:val="000000" w:themeColor="text1"/>
          <w:lang w:val="en"/>
        </w:rPr>
        <w:t xml:space="preserve"> </w:t>
      </w:r>
      <w:r w:rsidR="007F6513" w:rsidRPr="00CD047F">
        <w:rPr>
          <w:rFonts w:ascii="Times New Roman" w:hAnsi="Times New Roman" w:cs="Times New Roman"/>
          <w:bCs/>
          <w:color w:val="000000" w:themeColor="text1"/>
          <w:lang w:val="en"/>
        </w:rPr>
        <w:t>of at least 2</w:t>
      </w:r>
      <w:r w:rsidR="00AE68CE" w:rsidRPr="00CD047F">
        <w:rPr>
          <w:rFonts w:ascii="Times New Roman" w:hAnsi="Times New Roman" w:cs="Times New Roman"/>
          <w:bCs/>
          <w:color w:val="000000" w:themeColor="text1"/>
          <w:lang w:val="en"/>
        </w:rPr>
        <w:t>9</w:t>
      </w:r>
      <w:r w:rsidR="007F6513" w:rsidRPr="00CD047F">
        <w:rPr>
          <w:rFonts w:ascii="Times New Roman" w:hAnsi="Times New Roman" w:cs="Times New Roman"/>
          <w:bCs/>
          <w:color w:val="000000" w:themeColor="text1"/>
          <w:lang w:val="en"/>
        </w:rPr>
        <w:t xml:space="preserve"> to </w:t>
      </w:r>
      <w:r w:rsidR="004F7EF7" w:rsidRPr="00CD047F">
        <w:rPr>
          <w:rFonts w:ascii="Times New Roman" w:hAnsi="Times New Roman" w:cs="Times New Roman"/>
          <w:bCs/>
          <w:color w:val="000000" w:themeColor="text1"/>
          <w:lang w:val="en"/>
        </w:rPr>
        <w:t>3</w:t>
      </w:r>
      <w:r w:rsidR="00AE68CE" w:rsidRPr="00CD047F">
        <w:rPr>
          <w:rFonts w:ascii="Times New Roman" w:hAnsi="Times New Roman" w:cs="Times New Roman"/>
          <w:bCs/>
          <w:color w:val="000000" w:themeColor="text1"/>
          <w:lang w:val="en"/>
        </w:rPr>
        <w:t>3</w:t>
      </w:r>
      <w:r w:rsidR="007F6513" w:rsidRPr="00CD047F">
        <w:rPr>
          <w:rFonts w:ascii="Times New Roman" w:hAnsi="Times New Roman" w:cs="Times New Roman"/>
          <w:bCs/>
          <w:color w:val="000000" w:themeColor="text1"/>
          <w:lang w:val="en"/>
        </w:rPr>
        <w:t xml:space="preserve"> nmol/L are required for optimal musculoskeletal health in this population</w:t>
      </w:r>
      <w:r w:rsidR="00020D2F" w:rsidRPr="00CD047F">
        <w:rPr>
          <w:rFonts w:ascii="Times New Roman" w:hAnsi="Times New Roman" w:cs="Times New Roman"/>
          <w:bCs/>
          <w:color w:val="000000" w:themeColor="text1"/>
          <w:lang w:val="en"/>
        </w:rPr>
        <w:t>. T</w:t>
      </w:r>
      <w:r w:rsidR="007F6513" w:rsidRPr="00CD047F">
        <w:rPr>
          <w:rFonts w:ascii="Times New Roman" w:hAnsi="Times New Roman" w:cs="Times New Roman"/>
          <w:bCs/>
          <w:color w:val="000000" w:themeColor="text1"/>
          <w:lang w:val="en"/>
        </w:rPr>
        <w:t xml:space="preserve">he current cut-off of 50 nmol/L may be </w:t>
      </w:r>
      <w:r w:rsidR="00020D2F" w:rsidRPr="00CD047F">
        <w:rPr>
          <w:rFonts w:ascii="Times New Roman" w:hAnsi="Times New Roman" w:cs="Times New Roman"/>
          <w:bCs/>
          <w:color w:val="000000" w:themeColor="text1"/>
          <w:lang w:val="en"/>
        </w:rPr>
        <w:t xml:space="preserve">higher than needed for some outcomes but </w:t>
      </w:r>
      <w:r w:rsidR="00E02E10" w:rsidRPr="00CD047F">
        <w:rPr>
          <w:rFonts w:ascii="Times New Roman" w:hAnsi="Times New Roman" w:cs="Times New Roman"/>
          <w:bCs/>
          <w:color w:val="000000" w:themeColor="text1"/>
          <w:lang w:val="en"/>
        </w:rPr>
        <w:t xml:space="preserve">appears </w:t>
      </w:r>
      <w:r w:rsidR="007F6513" w:rsidRPr="00CD047F">
        <w:rPr>
          <w:rFonts w:ascii="Times New Roman" w:hAnsi="Times New Roman" w:cs="Times New Roman"/>
          <w:bCs/>
          <w:color w:val="000000" w:themeColor="text1"/>
          <w:lang w:val="en"/>
        </w:rPr>
        <w:t>warranted</w:t>
      </w:r>
      <w:r w:rsidR="00020D2F" w:rsidRPr="00CD047F">
        <w:rPr>
          <w:rFonts w:ascii="Times New Roman" w:hAnsi="Times New Roman" w:cs="Times New Roman"/>
          <w:bCs/>
          <w:color w:val="000000" w:themeColor="text1"/>
          <w:lang w:val="en"/>
        </w:rPr>
        <w:t xml:space="preserve"> overall</w:t>
      </w:r>
      <w:r w:rsidR="007F6513" w:rsidRPr="00CD047F">
        <w:rPr>
          <w:rFonts w:ascii="Times New Roman" w:hAnsi="Times New Roman" w:cs="Times New Roman"/>
          <w:bCs/>
          <w:color w:val="000000" w:themeColor="text1"/>
          <w:lang w:val="en"/>
        </w:rPr>
        <w:t>.</w:t>
      </w:r>
      <w:bookmarkEnd w:id="13"/>
      <w:bookmarkEnd w:id="14"/>
    </w:p>
    <w:p w14:paraId="4B32BE8C" w14:textId="77777777" w:rsidR="00664D28" w:rsidRPr="00CD047F" w:rsidRDefault="00664D28" w:rsidP="00607792">
      <w:pPr>
        <w:spacing w:before="100" w:beforeAutospacing="1" w:after="100" w:afterAutospacing="1" w:line="480" w:lineRule="auto"/>
        <w:rPr>
          <w:rFonts w:ascii="Times New Roman" w:hAnsi="Times New Roman" w:cs="Times New Roman"/>
          <w:color w:val="0D0D0D" w:themeColor="text1" w:themeTint="F2"/>
          <w:kern w:val="2"/>
          <w:lang w:val="en-US"/>
        </w:rPr>
      </w:pPr>
      <w:r w:rsidRPr="00CD047F">
        <w:rPr>
          <w:rFonts w:ascii="Times New Roman" w:eastAsia="宋体" w:hAnsi="Times New Roman" w:cs="Times New Roman"/>
          <w:b/>
          <w:i/>
          <w:kern w:val="2"/>
          <w:lang w:val="en-US"/>
        </w:rPr>
        <w:t>Keywords:</w:t>
      </w:r>
      <w:r w:rsidRPr="00CD047F">
        <w:rPr>
          <w:rFonts w:ascii="Times New Roman" w:eastAsia="宋体" w:hAnsi="Times New Roman" w:cs="Times New Roman"/>
          <w:kern w:val="2"/>
          <w:lang w:val="en-US"/>
        </w:rPr>
        <w:t xml:space="preserve">  </w:t>
      </w:r>
      <w:r w:rsidRPr="00CD047F">
        <w:rPr>
          <w:rFonts w:ascii="Times New Roman" w:eastAsia="宋体" w:hAnsi="Times New Roman" w:cs="Times New Roman"/>
          <w:bCs/>
          <w:color w:val="0D0D0D" w:themeColor="text1" w:themeTint="F2"/>
          <w:kern w:val="2"/>
          <w:lang w:val="en-US"/>
        </w:rPr>
        <w:t>25-hydroxyvitamin D</w:t>
      </w:r>
      <w:r w:rsidRPr="00CD047F">
        <w:rPr>
          <w:rFonts w:ascii="Times New Roman" w:hAnsi="Times New Roman" w:cs="Times New Roman"/>
          <w:color w:val="0D0D0D" w:themeColor="text1" w:themeTint="F2"/>
          <w:kern w:val="2"/>
          <w:lang w:val="en-US"/>
        </w:rPr>
        <w:t>; muscle strength; balance; bone density; middle-aged women</w:t>
      </w:r>
    </w:p>
    <w:p w14:paraId="1286AB83" w14:textId="77777777" w:rsidR="00607792" w:rsidRPr="00CD047F" w:rsidRDefault="00664D28" w:rsidP="00607792">
      <w:pPr>
        <w:spacing w:line="480" w:lineRule="auto"/>
        <w:rPr>
          <w:rFonts w:ascii="Times New Roman" w:hAnsi="Times New Roman" w:cs="Times New Roman"/>
        </w:rPr>
      </w:pPr>
      <w:r w:rsidRPr="00CD047F">
        <w:rPr>
          <w:rFonts w:ascii="Times New Roman" w:hAnsi="Times New Roman" w:cs="Times New Roman"/>
        </w:rPr>
        <w:t>Feitong Wu, Karen Wills, Laura L Laslett, Brian Oldenburg, Graeme Jones, Markus J Seibel and Tania Winzenberg declare that they have no conflict of interest.</w:t>
      </w:r>
    </w:p>
    <w:p w14:paraId="4E6D6D19" w14:textId="77777777" w:rsidR="00607792" w:rsidRPr="00CD047F" w:rsidRDefault="00607792">
      <w:pPr>
        <w:rPr>
          <w:rFonts w:ascii="Times New Roman" w:hAnsi="Times New Roman" w:cs="Times New Roman"/>
        </w:rPr>
      </w:pPr>
      <w:r w:rsidRPr="00CD047F">
        <w:rPr>
          <w:rFonts w:ascii="Times New Roman" w:hAnsi="Times New Roman" w:cs="Times New Roman"/>
        </w:rPr>
        <w:br w:type="page"/>
      </w:r>
    </w:p>
    <w:p w14:paraId="56FF3EBC" w14:textId="77777777" w:rsidR="00607792" w:rsidRPr="00CD047F" w:rsidRDefault="00607792" w:rsidP="00607792">
      <w:pPr>
        <w:spacing w:line="480" w:lineRule="auto"/>
        <w:rPr>
          <w:rFonts w:ascii="Times New Roman" w:hAnsi="Times New Roman" w:cs="Times New Roman"/>
          <w:b/>
          <w:bCs/>
          <w:color w:val="000000" w:themeColor="text1"/>
          <w:lang w:val="en"/>
        </w:rPr>
      </w:pPr>
      <w:r w:rsidRPr="00CD047F">
        <w:rPr>
          <w:rFonts w:ascii="Times New Roman" w:hAnsi="Times New Roman" w:cs="Times New Roman"/>
          <w:b/>
          <w:bCs/>
          <w:color w:val="000000" w:themeColor="text1"/>
          <w:lang w:val="en"/>
        </w:rPr>
        <w:lastRenderedPageBreak/>
        <w:t>Mini abstract</w:t>
      </w:r>
    </w:p>
    <w:p w14:paraId="7CFBAA26" w14:textId="405A3F7F" w:rsidR="00024706" w:rsidRPr="00CD047F" w:rsidRDefault="00607792" w:rsidP="00607792">
      <w:pPr>
        <w:spacing w:line="480" w:lineRule="auto"/>
        <w:rPr>
          <w:rFonts w:ascii="Times New Roman" w:hAnsi="Times New Roman" w:cs="Times New Roman"/>
          <w:lang w:val="en"/>
        </w:rPr>
      </w:pPr>
      <w:r w:rsidRPr="00CD047F">
        <w:rPr>
          <w:rFonts w:ascii="Times New Roman" w:hAnsi="Times New Roman" w:cs="Times New Roman"/>
          <w:bCs/>
          <w:color w:val="000000" w:themeColor="text1"/>
          <w:lang w:val="en"/>
        </w:rPr>
        <w:t>Th</w:t>
      </w:r>
      <w:r w:rsidR="00973AEA" w:rsidRPr="00CD047F">
        <w:rPr>
          <w:rFonts w:ascii="Times New Roman" w:hAnsi="Times New Roman" w:cs="Times New Roman"/>
          <w:bCs/>
          <w:color w:val="000000" w:themeColor="text1"/>
          <w:lang w:val="en"/>
        </w:rPr>
        <w:t>is</w:t>
      </w:r>
      <w:r w:rsidRPr="00CD047F">
        <w:rPr>
          <w:rFonts w:ascii="Times New Roman" w:hAnsi="Times New Roman" w:cs="Times New Roman"/>
          <w:bCs/>
          <w:color w:val="000000" w:themeColor="text1"/>
          <w:lang w:val="en"/>
        </w:rPr>
        <w:t xml:space="preserve"> was the first study examining optimal vitamin D status for musculoskeletal health in middle-aged women. A </w:t>
      </w:r>
      <w:r w:rsidR="007B4917" w:rsidRPr="00CD047F">
        <w:rPr>
          <w:rFonts w:ascii="Times New Roman" w:eastAsia="宋体" w:hAnsi="Times New Roman" w:cs="Times New Roman"/>
          <w:bCs/>
          <w:color w:val="0D0D0D" w:themeColor="text1" w:themeTint="F2"/>
          <w:kern w:val="2"/>
          <w:lang w:val="en-US"/>
        </w:rPr>
        <w:t>25-hydroxyvitamin D</w:t>
      </w:r>
      <w:r w:rsidR="007B4917" w:rsidRPr="00CD047F">
        <w:rPr>
          <w:rFonts w:ascii="Times New Roman" w:hAnsi="Times New Roman" w:cs="Times New Roman"/>
          <w:bCs/>
          <w:color w:val="000000" w:themeColor="text1"/>
          <w:lang w:val="en"/>
        </w:rPr>
        <w:t xml:space="preserve"> level </w:t>
      </w:r>
      <w:r w:rsidRPr="00CD047F">
        <w:rPr>
          <w:rFonts w:ascii="Times New Roman" w:hAnsi="Times New Roman" w:cs="Times New Roman"/>
          <w:bCs/>
          <w:color w:val="000000" w:themeColor="text1"/>
          <w:lang w:val="en"/>
        </w:rPr>
        <w:t>of at least 29 to 33 nmol/L appears required for optimal musculoskeletal health, but the current cut-off of 50 nmol/L may be warranted.</w:t>
      </w:r>
      <w:r w:rsidR="00024706" w:rsidRPr="00CD047F">
        <w:rPr>
          <w:rFonts w:ascii="Times New Roman" w:hAnsi="Times New Roman" w:cs="Times New Roman"/>
          <w:b/>
          <w:bCs/>
          <w:color w:val="000000" w:themeColor="text1"/>
          <w:lang w:val="en"/>
        </w:rPr>
        <w:br w:type="page"/>
      </w:r>
    </w:p>
    <w:p w14:paraId="5DBB75CE" w14:textId="77777777" w:rsidR="00E0473E" w:rsidRPr="00CD047F" w:rsidRDefault="00E0473E" w:rsidP="00A8190F">
      <w:pPr>
        <w:spacing w:before="100" w:beforeAutospacing="1" w:after="100" w:afterAutospacing="1" w:line="480" w:lineRule="auto"/>
        <w:jc w:val="both"/>
        <w:rPr>
          <w:rFonts w:ascii="Times New Roman" w:hAnsi="Times New Roman" w:cs="Times New Roman"/>
          <w:b/>
          <w:bCs/>
          <w:color w:val="000000" w:themeColor="text1"/>
          <w:lang w:val="en"/>
        </w:rPr>
      </w:pPr>
      <w:r w:rsidRPr="00CD047F">
        <w:rPr>
          <w:rFonts w:ascii="Times New Roman" w:hAnsi="Times New Roman" w:cs="Times New Roman"/>
          <w:b/>
          <w:bCs/>
          <w:color w:val="000000" w:themeColor="text1"/>
          <w:lang w:val="en"/>
        </w:rPr>
        <w:lastRenderedPageBreak/>
        <w:t>Introduction</w:t>
      </w:r>
    </w:p>
    <w:p w14:paraId="253B485A" w14:textId="25EED0E6" w:rsidR="00CD553F" w:rsidRPr="00CD047F" w:rsidRDefault="00CD553F" w:rsidP="00CD553F">
      <w:pPr>
        <w:spacing w:line="480" w:lineRule="auto"/>
        <w:rPr>
          <w:rFonts w:ascii="Times New Roman" w:hAnsi="Times New Roman" w:cs="Times New Roman"/>
          <w:color w:val="000000"/>
        </w:rPr>
      </w:pPr>
      <w:r w:rsidRPr="00CD047F">
        <w:rPr>
          <w:rFonts w:ascii="Times New Roman" w:hAnsi="Times New Roman" w:cs="Times New Roman"/>
          <w:bCs/>
          <w:color w:val="000000" w:themeColor="text1"/>
          <w:lang w:val="en"/>
        </w:rPr>
        <w:t>Low bone mass in the premenopausal period is as important as fast rate of bone loss for the risk of fracture in later life</w:t>
      </w:r>
      <w:r w:rsidRPr="00CD047F">
        <w:rPr>
          <w:rFonts w:ascii="Times New Roman" w:hAnsi="Times New Roman" w:cs="Times New Roman"/>
          <w:bCs/>
          <w:noProof/>
          <w:color w:val="000000" w:themeColor="text1"/>
          <w:vertAlign w:val="superscript"/>
          <w:lang w:val="en"/>
        </w:rPr>
        <w:fldChar w:fldCharType="begin"/>
      </w:r>
      <w:r w:rsidR="003626B9">
        <w:rPr>
          <w:rFonts w:ascii="Times New Roman" w:hAnsi="Times New Roman" w:cs="Times New Roman"/>
          <w:bCs/>
          <w:noProof/>
          <w:color w:val="000000" w:themeColor="text1"/>
          <w:vertAlign w:val="superscript"/>
          <w:lang w:val="en"/>
        </w:rPr>
        <w:instrText xml:space="preserve"> ADDIN EN.CITE &lt;EndNote&gt;&lt;Cite&gt;&lt;Author&gt;Riis&lt;/Author&gt;&lt;Year&gt;1996&lt;/Year&gt;&lt;RecNum&gt;11&lt;/RecNum&gt;&lt;DisplayText&gt;&lt;style face="superscript"&gt;(1)&lt;/style&gt;&lt;/DisplayText&gt;&lt;record&gt;&lt;rec-number&gt;11&lt;/rec-number&gt;&lt;foreign-keys&gt;&lt;key app="EN" db-id="vd5re2ee8rr5x7evvalxses8f90stzrzdrep" timestamp="0"&gt;11&lt;/key&gt;&lt;/foreign-keys&gt;&lt;ref-type name="Journal Article"&gt;17&lt;/ref-type&gt;&lt;contributors&gt;&lt;authors&gt;&lt;author&gt;Riis, B. J.&lt;/author&gt;&lt;author&gt;Hansen, M. A.&lt;/author&gt;&lt;author&gt;Jensen, A. M.&lt;/author&gt;&lt;author&gt;Overgaard, K.&lt;/author&gt;&lt;author&gt;Christiansen, C.&lt;/author&gt;&lt;/authors&gt;&lt;/contributors&gt;&lt;auth-address&gt;Center for Clinical and Basic Research, Ballerup, Denmark.&lt;/auth-address&gt;&lt;titles&gt;&lt;title&gt;Low bone mass and fast rate of bone loss at menopause: equal risk factors for future fracture: a 15-year follow-up study&lt;/title&gt;&lt;secondary-title&gt;Bone&lt;/secondary-title&gt;&lt;alt-title&gt;Bone&lt;/alt-title&gt;&lt;/titles&gt;&lt;periodical&gt;&lt;full-title&gt;Bone&lt;/full-title&gt;&lt;abbr-1&gt;Bone&lt;/abbr-1&gt;&lt;/periodical&gt;&lt;alt-periodical&gt;&lt;full-title&gt;Bone&lt;/full-title&gt;&lt;abbr-1&gt;Bone&lt;/abbr-1&gt;&lt;/alt-periodical&gt;&lt;pages&gt;9-12&lt;/pages&gt;&lt;volume&gt;19&lt;/volume&gt;&lt;number&gt;1&lt;/number&gt;&lt;keywords&gt;&lt;keyword&gt;Bone Density/*physiology&lt;/keyword&gt;&lt;keyword&gt;*Bone Resorption&lt;/keyword&gt;&lt;keyword&gt;Bone and Bones/injuries/*physiology&lt;/keyword&gt;&lt;keyword&gt;Female&lt;/keyword&gt;&lt;keyword&gt;Follow-Up Studies&lt;/keyword&gt;&lt;keyword&gt;Forearm/physiology&lt;/keyword&gt;&lt;keyword&gt;Fractures, Bone/*etiology&lt;/keyword&gt;&lt;keyword&gt;Hip/physiology&lt;/keyword&gt;&lt;keyword&gt;Humans&lt;/keyword&gt;&lt;keyword&gt;Longitudinal Studies&lt;/keyword&gt;&lt;keyword&gt;Menopause/*physiology&lt;/keyword&gt;&lt;keyword&gt;Osteoporosis/etiology&lt;/keyword&gt;&lt;keyword&gt;Risk Factors&lt;/keyword&gt;&lt;keyword&gt;Spine/physiology&lt;/keyword&gt;&lt;/keywords&gt;&lt;dates&gt;&lt;year&gt;1996&lt;/year&gt;&lt;pub-dates&gt;&lt;date&gt;Jul&lt;/date&gt;&lt;/pub-dates&gt;&lt;/dates&gt;&lt;isbn&gt;8756-3282 (Print)&amp;#xD;1873-2763 (Linking)&lt;/isbn&gt;&lt;accession-num&gt;8830981&lt;/accession-num&gt;&lt;urls&gt;&lt;related-urls&gt;&lt;url&gt;http://www.ncbi.nlm.nih.gov/entrez/query.fcgi?cmd=Retrieve&amp;amp;db=PubMed&amp;amp;dopt=Citation&amp;amp;list_uids=8830981 &lt;/url&gt;&lt;/related-urls&gt;&lt;/urls&gt;&lt;language&gt;eng&lt;/language&gt;&lt;/record&gt;&lt;/Cite&gt;&lt;/EndNote&gt;</w:instrText>
      </w:r>
      <w:r w:rsidRPr="00CD047F">
        <w:rPr>
          <w:rFonts w:ascii="Times New Roman" w:hAnsi="Times New Roman" w:cs="Times New Roman"/>
          <w:bCs/>
          <w:noProof/>
          <w:color w:val="000000" w:themeColor="text1"/>
          <w:vertAlign w:val="superscript"/>
          <w:lang w:val="en"/>
        </w:rPr>
        <w:fldChar w:fldCharType="separate"/>
      </w:r>
      <w:r w:rsidRPr="00CD047F">
        <w:rPr>
          <w:rFonts w:ascii="Times New Roman" w:hAnsi="Times New Roman" w:cs="Times New Roman"/>
          <w:bCs/>
          <w:noProof/>
          <w:color w:val="000000" w:themeColor="text1"/>
          <w:vertAlign w:val="superscript"/>
          <w:lang w:val="en"/>
        </w:rPr>
        <w:t>(</w:t>
      </w:r>
      <w:hyperlink w:anchor="_ENREF_1" w:tooltip="Riis, 1996 #11" w:history="1">
        <w:r w:rsidR="00CA3BEF" w:rsidRPr="00CD047F">
          <w:rPr>
            <w:rFonts w:ascii="Times New Roman" w:hAnsi="Times New Roman" w:cs="Times New Roman"/>
            <w:bCs/>
            <w:noProof/>
            <w:color w:val="000000" w:themeColor="text1"/>
            <w:vertAlign w:val="superscript"/>
            <w:lang w:val="en"/>
          </w:rPr>
          <w:t>1</w:t>
        </w:r>
      </w:hyperlink>
      <w:r w:rsidRPr="00CD047F">
        <w:rPr>
          <w:rFonts w:ascii="Times New Roman" w:hAnsi="Times New Roman" w:cs="Times New Roman"/>
          <w:bCs/>
          <w:noProof/>
          <w:color w:val="000000" w:themeColor="text1"/>
          <w:vertAlign w:val="superscript"/>
          <w:lang w:val="en"/>
        </w:rPr>
        <w:t>)</w:t>
      </w:r>
      <w:r w:rsidRPr="00CD047F">
        <w:rPr>
          <w:rFonts w:ascii="Times New Roman" w:hAnsi="Times New Roman" w:cs="Times New Roman"/>
          <w:bCs/>
          <w:noProof/>
          <w:color w:val="000000" w:themeColor="text1"/>
          <w:vertAlign w:val="superscript"/>
          <w:lang w:val="en"/>
        </w:rPr>
        <w:fldChar w:fldCharType="end"/>
      </w:r>
      <w:r w:rsidRPr="00CD047F">
        <w:rPr>
          <w:rFonts w:ascii="Times New Roman" w:hAnsi="Times New Roman" w:cs="Times New Roman"/>
          <w:bCs/>
          <w:noProof/>
          <w:color w:val="000000" w:themeColor="text1"/>
          <w:lang w:val="en"/>
        </w:rPr>
        <w:t>. Falls are another importan</w:t>
      </w:r>
      <w:r w:rsidR="001D1F06" w:rsidRPr="00CD047F">
        <w:rPr>
          <w:rFonts w:ascii="Times New Roman" w:hAnsi="Times New Roman" w:cs="Times New Roman"/>
          <w:bCs/>
          <w:noProof/>
          <w:color w:val="000000" w:themeColor="text1"/>
          <w:lang w:val="en"/>
        </w:rPr>
        <w:t xml:space="preserve">t contributor to fracture risk. </w:t>
      </w:r>
      <w:r w:rsidR="001D1F06" w:rsidRPr="00CD047F">
        <w:rPr>
          <w:rFonts w:ascii="Times New Roman" w:hAnsi="Times New Roman" w:cs="Times New Roman"/>
          <w:color w:val="000000"/>
        </w:rPr>
        <w:t>Impaired</w:t>
      </w:r>
      <w:r w:rsidRPr="00CD047F">
        <w:rPr>
          <w:rFonts w:ascii="Times New Roman" w:hAnsi="Times New Roman" w:cs="Times New Roman"/>
          <w:color w:val="000000"/>
        </w:rPr>
        <w:t xml:space="preserve"> balance and mobility increases risk of falls</w:t>
      </w:r>
      <w:r w:rsidRPr="00CD047F">
        <w:rPr>
          <w:rFonts w:ascii="Times New Roman" w:hAnsi="Times New Roman" w:cs="Times New Roman"/>
          <w:color w:val="000000"/>
        </w:rPr>
        <w:fldChar w:fldCharType="begin">
          <w:fldData xml:space="preserve">PEVuZE5vdGU+PENpdGU+PEF1dGhvcj5DYWxsaXNheWE8L0F1dGhvcj48WWVhcj4yMDExPC9ZZWFy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</w:fldData>
        </w:fldChar>
      </w:r>
      <w:r w:rsidRPr="00CD047F">
        <w:rPr>
          <w:rFonts w:ascii="Times New Roman" w:hAnsi="Times New Roman" w:cs="Times New Roman"/>
          <w:color w:val="000000"/>
        </w:rPr>
        <w:instrText xml:space="preserve"> ADDIN EN.CITE </w:instrText>
      </w:r>
      <w:r w:rsidRPr="00CD047F">
        <w:rPr>
          <w:rFonts w:ascii="Times New Roman" w:hAnsi="Times New Roman" w:cs="Times New Roman"/>
          <w:color w:val="000000"/>
        </w:rPr>
        <w:fldChar w:fldCharType="begin">
          <w:fldData xml:space="preserve">PEVuZE5vdGU+PENpdGU+PEF1dGhvcj5DYWxsaXNheWE8L0F1dGhvcj48WWVhcj4yMDExPC9ZZWFy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</w:fldData>
        </w:fldChar>
      </w:r>
      <w:r w:rsidRPr="00CD047F">
        <w:rPr>
          <w:rFonts w:ascii="Times New Roman" w:hAnsi="Times New Roman" w:cs="Times New Roman"/>
          <w:color w:val="000000"/>
        </w:rPr>
        <w:instrText xml:space="preserve"> ADDIN EN.CITE.DATA </w:instrText>
      </w:r>
      <w:r w:rsidRPr="00CD047F">
        <w:rPr>
          <w:rFonts w:ascii="Times New Roman" w:hAnsi="Times New Roman" w:cs="Times New Roman"/>
          <w:color w:val="000000"/>
        </w:rPr>
      </w:r>
      <w:r w:rsidRPr="00CD047F">
        <w:rPr>
          <w:rFonts w:ascii="Times New Roman" w:hAnsi="Times New Roman" w:cs="Times New Roman"/>
          <w:color w:val="000000"/>
        </w:rPr>
        <w:fldChar w:fldCharType="end"/>
      </w:r>
      <w:r w:rsidRPr="00CD047F">
        <w:rPr>
          <w:rFonts w:ascii="Times New Roman" w:hAnsi="Times New Roman" w:cs="Times New Roman"/>
          <w:color w:val="000000"/>
        </w:rPr>
      </w:r>
      <w:r w:rsidRPr="00CD047F">
        <w:rPr>
          <w:rFonts w:ascii="Times New Roman" w:hAnsi="Times New Roman" w:cs="Times New Roman"/>
          <w:color w:val="000000"/>
        </w:rPr>
        <w:fldChar w:fldCharType="separate"/>
      </w:r>
      <w:r w:rsidRPr="00CD047F">
        <w:rPr>
          <w:rFonts w:ascii="Times New Roman" w:hAnsi="Times New Roman" w:cs="Times New Roman"/>
          <w:noProof/>
          <w:color w:val="000000"/>
          <w:vertAlign w:val="superscript"/>
        </w:rPr>
        <w:t>(</w:t>
      </w:r>
      <w:hyperlink w:anchor="_ENREF_2" w:tooltip="Callisaya, 2011 #1155" w:history="1">
        <w:r w:rsidR="00CA3BEF" w:rsidRPr="00CD047F">
          <w:rPr>
            <w:rFonts w:ascii="Times New Roman" w:hAnsi="Times New Roman" w:cs="Times New Roman"/>
            <w:noProof/>
            <w:color w:val="000000"/>
            <w:vertAlign w:val="superscript"/>
          </w:rPr>
          <w:t>2</w:t>
        </w:r>
      </w:hyperlink>
      <w:r w:rsidRPr="00CD047F">
        <w:rPr>
          <w:rFonts w:ascii="Times New Roman" w:hAnsi="Times New Roman" w:cs="Times New Roman"/>
          <w:noProof/>
          <w:color w:val="000000"/>
          <w:vertAlign w:val="superscript"/>
        </w:rPr>
        <w:t>)</w:t>
      </w:r>
      <w:r w:rsidRPr="00CD047F">
        <w:rPr>
          <w:rFonts w:ascii="Times New Roman" w:hAnsi="Times New Roman" w:cs="Times New Roman"/>
          <w:color w:val="000000"/>
        </w:rPr>
        <w:fldChar w:fldCharType="end"/>
      </w:r>
      <w:r w:rsidRPr="00CD047F">
        <w:rPr>
          <w:rFonts w:ascii="Times New Roman" w:hAnsi="Times New Roman" w:cs="Times New Roman"/>
          <w:color w:val="000000"/>
        </w:rPr>
        <w:t>, with 4-39% of falls in people older than 65 years accounted for by gait/balance disorders</w:t>
      </w:r>
      <w:r w:rsidRPr="00CD047F">
        <w:rPr>
          <w:rFonts w:ascii="Times New Roman" w:hAnsi="Times New Roman" w:cs="Times New Roman"/>
          <w:color w:val="000000"/>
        </w:rPr>
        <w:fldChar w:fldCharType="begin"/>
      </w:r>
      <w:r w:rsidRPr="00CD047F">
        <w:rPr>
          <w:rFonts w:ascii="Times New Roman" w:hAnsi="Times New Roman" w:cs="Times New Roman"/>
          <w:color w:val="000000"/>
        </w:rPr>
        <w:instrText xml:space="preserve"> ADDIN EN.CITE &lt;EndNote&gt;&lt;Cite&gt;&lt;Author&gt;Rubenstein&lt;/Author&gt;&lt;Year&gt;2006&lt;/Year&gt;&lt;RecNum&gt;610&lt;/RecNum&gt;&lt;DisplayText&gt;&lt;style face="superscript"&gt;(3)&lt;/style&gt;&lt;/DisplayText&gt;&lt;record&gt;&lt;rec-number&gt;610&lt;/rec-number&gt;&lt;foreign-keys&gt;&lt;key app="EN" db-id="vd5re2ee8rr5x7evvalxses8f90stzrzdrep" timestamp="1428541976"&gt;610&lt;/key&gt;&lt;/foreign-keys&gt;&lt;ref-type name="Journal Article"&gt;17&lt;/ref-type&gt;&lt;contributors&gt;&lt;authors&gt;&lt;author&gt;Rubenstein, L. Z.&lt;/author&gt;&lt;/authors&gt;&lt;/contributors&gt;&lt;auth-address&gt;UCLA School of Medicine and Geriatric Research Education and Clinical Center, VA Medical Center, Sepulveda, CA 91343, USA. lzrubens@ucla.edu&lt;/auth-address&gt;&lt;titles&gt;&lt;title&gt;Falls in older people: epidemiology, risk factors and strategies for prevention&lt;/title&gt;&lt;secondary-title&gt;Age Ageing&lt;/secondary-title&gt;&lt;/titles&gt;&lt;periodical&gt;&lt;full-title&gt;Age Ageing&lt;/full-title&gt;&lt;abbr-1&gt;Age and ageing&lt;/abbr-1&gt;&lt;/periodical&gt;&lt;pages&gt;ii37-ii41&lt;/pages&gt;&lt;volume&gt;35 Suppl 2&lt;/volume&gt;&lt;edition&gt;2006/08/24&lt;/edition&gt;&lt;keywords&gt;&lt;keyword&gt;*Accident Prevention&lt;/keyword&gt;&lt;keyword&gt;Accidental Falls/*prevention &amp;amp; control&lt;/keyword&gt;&lt;keyword&gt;Aged&lt;/keyword&gt;&lt;keyword&gt;Aging&lt;/keyword&gt;&lt;keyword&gt;Environment Design&lt;/keyword&gt;&lt;keyword&gt;Humans&lt;/keyword&gt;&lt;keyword&gt;Nursing Homes&lt;/keyword&gt;&lt;keyword&gt;Patient Education as Topic&lt;/keyword&gt;&lt;keyword&gt;Risk Assessment&lt;/keyword&gt;&lt;keyword&gt;Risk Factors&lt;/keyword&gt;&lt;/keywords&gt;&lt;dates&gt;&lt;year&gt;2006&lt;/year&gt;&lt;pub-dates&gt;&lt;date&gt;Sep&lt;/date&gt;&lt;/pub-dates&gt;&lt;/dates&gt;&lt;isbn&gt;0002-0729 (Print)&amp;#xD;0002-0729 (Linking)&lt;/isbn&gt;&lt;accession-num&gt;16926202&lt;/accession-num&gt;&lt;urls&gt;&lt;related-urls&gt;&lt;url&gt;http://www.ncbi.nlm.nih.gov/pubmed/16926202&lt;/url&gt;&lt;/related-urls&gt;&lt;/urls&gt;&lt;electronic-resource-num&gt;35/suppl_2/ii37 [pii]&amp;#xD;10.1093/ageing/afl084&lt;/electronic-resource-num&gt;&lt;language&gt;eng&lt;/language&gt;&lt;/record&gt;&lt;/Cite&gt;&lt;/EndNote&gt;</w:instrText>
      </w:r>
      <w:r w:rsidRPr="00CD047F">
        <w:rPr>
          <w:rFonts w:ascii="Times New Roman" w:hAnsi="Times New Roman" w:cs="Times New Roman"/>
          <w:color w:val="000000"/>
        </w:rPr>
        <w:fldChar w:fldCharType="separate"/>
      </w:r>
      <w:r w:rsidRPr="00CD047F">
        <w:rPr>
          <w:rFonts w:ascii="Times New Roman" w:hAnsi="Times New Roman" w:cs="Times New Roman"/>
          <w:noProof/>
          <w:color w:val="000000"/>
          <w:vertAlign w:val="superscript"/>
        </w:rPr>
        <w:t>(</w:t>
      </w:r>
      <w:hyperlink w:anchor="_ENREF_3" w:tooltip="Rubenstein, 2006 #610" w:history="1">
        <w:r w:rsidR="00CA3BEF" w:rsidRPr="00CD047F">
          <w:rPr>
            <w:rFonts w:ascii="Times New Roman" w:hAnsi="Times New Roman" w:cs="Times New Roman"/>
            <w:noProof/>
            <w:color w:val="000000"/>
            <w:vertAlign w:val="superscript"/>
          </w:rPr>
          <w:t>3</w:t>
        </w:r>
      </w:hyperlink>
      <w:r w:rsidRPr="00CD047F">
        <w:rPr>
          <w:rFonts w:ascii="Times New Roman" w:hAnsi="Times New Roman" w:cs="Times New Roman"/>
          <w:noProof/>
          <w:color w:val="000000"/>
          <w:vertAlign w:val="superscript"/>
        </w:rPr>
        <w:t>)</w:t>
      </w:r>
      <w:r w:rsidRPr="00CD047F">
        <w:rPr>
          <w:rFonts w:ascii="Times New Roman" w:hAnsi="Times New Roman" w:cs="Times New Roman"/>
          <w:color w:val="000000"/>
        </w:rPr>
        <w:fldChar w:fldCharType="end"/>
      </w:r>
      <w:r w:rsidRPr="00CD047F">
        <w:rPr>
          <w:rFonts w:ascii="Times New Roman" w:hAnsi="Times New Roman" w:cs="Times New Roman"/>
          <w:color w:val="000000"/>
        </w:rPr>
        <w:t xml:space="preserve">.  </w:t>
      </w:r>
      <w:r w:rsidRPr="00CD047F">
        <w:rPr>
          <w:rFonts w:ascii="Times New Roman" w:hAnsi="Times New Roman" w:cs="Times New Roman"/>
        </w:rPr>
        <w:t>Muscle weakness</w:t>
      </w:r>
      <w:r w:rsidRPr="00CD047F">
        <w:rPr>
          <w:rFonts w:ascii="Times New Roman" w:hAnsi="Times New Roman" w:cs="Times New Roman"/>
          <w:color w:val="000000"/>
        </w:rPr>
        <w:t xml:space="preserve"> is an important contributor to decreased balance and functional limitations in older people </w:t>
      </w:r>
      <w:r w:rsidRPr="00CD047F">
        <w:rPr>
          <w:rFonts w:ascii="Times New Roman" w:hAnsi="Times New Roman" w:cs="Times New Roman"/>
          <w:color w:val="000000"/>
        </w:rPr>
        <w:fldChar w:fldCharType="begin"/>
      </w:r>
      <w:r w:rsidR="00592588">
        <w:rPr>
          <w:rFonts w:ascii="Times New Roman" w:hAnsi="Times New Roman" w:cs="Times New Roman"/>
          <w:color w:val="000000"/>
        </w:rPr>
        <w:instrText xml:space="preserve"> ADDIN EN.CITE &lt;EndNote&gt;&lt;Cite&gt;&lt;Author&gt;Fukagawa&lt;/Author&gt;&lt;Year&gt;1995&lt;/Year&gt;&lt;RecNum&gt;186&lt;/RecNum&gt;&lt;DisplayText&gt;&lt;style face="superscript"&gt;(4)&lt;/style&gt;&lt;/DisplayText&gt;&lt;record&gt;&lt;rec-number&gt;186&lt;/rec-number&gt;&lt;foreign-keys&gt;&lt;key app="EN" db-id="dzv5epfsu9sre9ez5pgprpzdew9xadwpztvr" timestamp="1446182573"&gt;186&lt;/key&gt;&lt;/foreign-keys&gt;&lt;ref-type name="Journal Article"&gt;17&lt;/ref-type&gt;&lt;contributors&gt;&lt;authors&gt;&lt;author&gt;Fukagawa, Naomi K.&lt;/author&gt;&lt;author&gt;Wolfson, Leslie&lt;/author&gt;&lt;author&gt;Judge, James&lt;/author&gt;&lt;author&gt;Whipple, Robert&lt;/author&gt;&lt;author&gt;King, Mary&lt;/author&gt;&lt;/authors&gt;&lt;/contributors&gt;&lt;titles&gt;&lt;title&gt;Strength Is a Major Factor in Balance, Gait, and the Occurrence of Falls&lt;/title&gt;&lt;secondary-title&gt;The Journals of Gerontology Series A: Biological Sciences and Medical Sciences&lt;/secondary-title&gt;&lt;/titles&gt;&lt;periodical&gt;&lt;full-title&gt;The Journals of Gerontology Series A: Biological Sciences and Medical Sciences&lt;/full-title&gt;&lt;/periodical&gt;&lt;pages&gt;64-67&lt;/pages&gt;&lt;volume&gt;50A&lt;/volume&gt;&lt;number&gt;Special Issue&lt;/number&gt;&lt;dates&gt;&lt;year&gt;1995&lt;/year&gt;&lt;pub-dates&gt;&lt;date&gt;November 1, 1995&lt;/date&gt;&lt;/pub-dates&gt;&lt;/dates&gt;&lt;urls&gt;&lt;related-urls&gt;&lt;url&gt;http://biomedgerontology.oxfordjournals.org/content/50A/Special_Issue/64.abstract&lt;/url&gt;&lt;/related-urls&gt;&lt;/urls&gt;&lt;electronic-resource-num&gt;10.1093/gerona/50A.Special_Issue.64&lt;/electronic-resource-num&gt;&lt;/record&gt;&lt;/Cite&gt;&lt;/EndNote&gt;</w:instrText>
      </w:r>
      <w:r w:rsidRPr="00CD047F">
        <w:rPr>
          <w:rFonts w:ascii="Times New Roman" w:hAnsi="Times New Roman" w:cs="Times New Roman"/>
          <w:color w:val="000000"/>
        </w:rPr>
        <w:fldChar w:fldCharType="separate"/>
      </w:r>
      <w:r w:rsidR="00592588" w:rsidRPr="00592588">
        <w:rPr>
          <w:rFonts w:ascii="Times New Roman" w:hAnsi="Times New Roman" w:cs="Times New Roman"/>
          <w:noProof/>
          <w:color w:val="000000"/>
          <w:vertAlign w:val="superscript"/>
        </w:rPr>
        <w:t>(</w:t>
      </w:r>
      <w:hyperlink w:anchor="_ENREF_4" w:tooltip="Fukagawa, 1995 #186" w:history="1">
        <w:r w:rsidR="00CA3BEF" w:rsidRPr="00592588">
          <w:rPr>
            <w:rFonts w:ascii="Times New Roman" w:hAnsi="Times New Roman" w:cs="Times New Roman"/>
            <w:noProof/>
            <w:color w:val="000000"/>
            <w:vertAlign w:val="superscript"/>
          </w:rPr>
          <w:t>4</w:t>
        </w:r>
      </w:hyperlink>
      <w:r w:rsidR="00592588" w:rsidRPr="00592588">
        <w:rPr>
          <w:rFonts w:ascii="Times New Roman" w:hAnsi="Times New Roman" w:cs="Times New Roman"/>
          <w:noProof/>
          <w:color w:val="000000"/>
          <w:vertAlign w:val="superscript"/>
        </w:rPr>
        <w:t>)</w:t>
      </w:r>
      <w:r w:rsidRPr="00CD047F">
        <w:rPr>
          <w:rFonts w:ascii="Times New Roman" w:hAnsi="Times New Roman" w:cs="Times New Roman"/>
          <w:color w:val="000000"/>
        </w:rPr>
        <w:fldChar w:fldCharType="end"/>
      </w:r>
      <w:r w:rsidRPr="00CD047F">
        <w:rPr>
          <w:rFonts w:ascii="Times New Roman" w:hAnsi="Times New Roman" w:cs="Times New Roman"/>
          <w:color w:val="000000"/>
        </w:rPr>
        <w:t xml:space="preserve">. </w:t>
      </w:r>
      <w:r w:rsidRPr="00CD047F">
        <w:rPr>
          <w:rFonts w:ascii="Times New Roman" w:hAnsi="Times New Roman" w:cs="Times New Roman"/>
        </w:rPr>
        <w:t>Middle-aged women may have an accelerating decline in muscle mass, strength</w:t>
      </w:r>
      <w:r w:rsidRPr="00CD047F">
        <w:rPr>
          <w:rFonts w:ascii="Times New Roman" w:hAnsi="Times New Roman" w:cs="Times New Roman"/>
        </w:rPr>
        <w:fldChar w:fldCharType="begin"/>
      </w:r>
      <w:r w:rsidR="00592588">
        <w:rPr>
          <w:rFonts w:ascii="Times New Roman" w:hAnsi="Times New Roman" w:cs="Times New Roman"/>
        </w:rPr>
        <w:instrText xml:space="preserve"> ADDIN EN.CITE &lt;EndNote&gt;&lt;Cite&gt;&lt;Author&gt;Doherty&lt;/Author&gt;&lt;Year&gt;2003&lt;/Year&gt;&lt;RecNum&gt;310&lt;/RecNum&gt;&lt;DisplayText&gt;&lt;style face="superscript"&gt;(5)&lt;/style&gt;&lt;/DisplayText&gt;&lt;record&gt;&lt;rec-number&gt;310&lt;/rec-number&gt;&lt;foreign-keys&gt;&lt;key app="EN" db-id="0rs9tx50ozzza4eavvl5vsae0vfxxw5vvrt0" timestamp="1427433881"&gt;310&lt;/key&gt;&lt;/foreign-keys&gt;&lt;ref-type name="Journal Article"&gt;17&lt;/ref-type&gt;&lt;contributors&gt;&lt;authors&gt;&lt;author&gt;Doherty, T. J.&lt;/author&gt;&lt;/authors&gt;&lt;/contributors&gt;&lt;auth-address&gt;RM 066, St. Mary&amp;apos;s Hospital, St. Joseph&amp;apos;s Health Centre, 21 Grosvenor St., London, ON, Canada N6A 1Y6. tim.doherty@sjhc.london.on.ca&lt;/auth-address&gt;&lt;titles&gt;&lt;title&gt;Invited review: Aging and sarcopenia&lt;/title&gt;&lt;secondary-title&gt;J Appl Physiol (1985)&lt;/secondary-title&gt;&lt;/titles&gt;&lt;periodical&gt;&lt;full-title&gt;J Appl Physiol (1985)&lt;/full-title&gt;&lt;/periodical&gt;&lt;pages&gt;1717-27&lt;/pages&gt;&lt;volume&gt;95&lt;/volume&gt;&lt;number&gt;4&lt;/number&gt;&lt;edition&gt;2003/09/13&lt;/edition&gt;&lt;keywords&gt;&lt;keyword&gt;Age Distribution&lt;/keyword&gt;&lt;keyword&gt;Aging/*physiology&lt;/keyword&gt;&lt;keyword&gt;Humans&lt;/keyword&gt;&lt;keyword&gt;Muscle Weakness/epidemiology/etiology/physiopathology&lt;/keyword&gt;&lt;keyword&gt;Muscle, Skeletal/*anatomy &amp;amp; histology/*physiology&lt;/keyword&gt;&lt;keyword&gt;Organ Size/physiology&lt;/keyword&gt;&lt;keyword&gt;Prevalence&lt;/keyword&gt;&lt;keyword&gt;Sex Distribution&lt;/keyword&gt;&lt;/keywords&gt;&lt;dates&gt;&lt;year&gt;2003&lt;/year&gt;&lt;pub-dates&gt;&lt;date&gt;Oct&lt;/date&gt;&lt;/pub-dates&gt;&lt;/dates&gt;&lt;isbn&gt;8750-7587 (Print)&amp;#xD;0161-7567 (Linking)&lt;/isbn&gt;&lt;accession-num&gt;12970377&lt;/accession-num&gt;&lt;urls&gt;&lt;related-urls&gt;&lt;url&gt;http://www.ncbi.nlm.nih.gov/pubmed/12970377&lt;/url&gt;&lt;/related-urls&gt;&lt;/urls&gt;&lt;electronic-resource-num&gt;10.1152/japplphysiol.00347.2003&amp;#xD;95/4/1717 [pii]&lt;/electronic-resource-num&gt;&lt;language&gt;eng&lt;/language&gt;&lt;/record&gt;&lt;/Cite&gt;&lt;/EndNote&gt;</w:instrText>
      </w:r>
      <w:r w:rsidRPr="00CD047F">
        <w:rPr>
          <w:rFonts w:ascii="Times New Roman" w:hAnsi="Times New Roman" w:cs="Times New Roman"/>
        </w:rPr>
        <w:fldChar w:fldCharType="separate"/>
      </w:r>
      <w:r w:rsidR="00592588" w:rsidRPr="00592588">
        <w:rPr>
          <w:rFonts w:ascii="Times New Roman" w:hAnsi="Times New Roman" w:cs="Times New Roman"/>
          <w:noProof/>
          <w:vertAlign w:val="superscript"/>
        </w:rPr>
        <w:t>(</w:t>
      </w:r>
      <w:hyperlink w:anchor="_ENREF_5" w:tooltip="Doherty, 2003 #310" w:history="1">
        <w:r w:rsidR="00CA3BEF" w:rsidRPr="00592588">
          <w:rPr>
            <w:rFonts w:ascii="Times New Roman" w:hAnsi="Times New Roman" w:cs="Times New Roman"/>
            <w:noProof/>
            <w:vertAlign w:val="superscript"/>
          </w:rPr>
          <w:t>5</w:t>
        </w:r>
      </w:hyperlink>
      <w:r w:rsidR="00592588" w:rsidRPr="00592588">
        <w:rPr>
          <w:rFonts w:ascii="Times New Roman" w:hAnsi="Times New Roman" w:cs="Times New Roman"/>
          <w:noProof/>
          <w:vertAlign w:val="superscript"/>
        </w:rPr>
        <w:t>)</w:t>
      </w:r>
      <w:r w:rsidRPr="00CD047F">
        <w:rPr>
          <w:rFonts w:ascii="Times New Roman" w:hAnsi="Times New Roman" w:cs="Times New Roman"/>
        </w:rPr>
        <w:fldChar w:fldCharType="end"/>
      </w:r>
      <w:r w:rsidRPr="00CD047F">
        <w:rPr>
          <w:rFonts w:ascii="Times New Roman" w:hAnsi="Times New Roman" w:cs="Times New Roman"/>
        </w:rPr>
        <w:t>, bone mineral density (BMD) and bone strength</w:t>
      </w:r>
      <w:r w:rsidRPr="00CD047F">
        <w:rPr>
          <w:rFonts w:ascii="Times New Roman" w:hAnsi="Times New Roman" w:cs="Times New Roman"/>
        </w:rPr>
        <w:fldChar w:fldCharType="begin"/>
      </w:r>
      <w:r w:rsidR="00592588">
        <w:rPr>
          <w:rFonts w:ascii="Times New Roman" w:hAnsi="Times New Roman" w:cs="Times New Roman"/>
        </w:rPr>
        <w:instrText xml:space="preserve"> ADDIN EN.CITE &lt;EndNote&gt;&lt;Cite&gt;&lt;Author&gt;Frost&lt;/Author&gt;&lt;Year&gt;1997&lt;/Year&gt;&lt;RecNum&gt;324&lt;/RecNum&gt;&lt;DisplayText&gt;&lt;style face="superscript"&gt;(6)&lt;/style&gt;&lt;/DisplayText&gt;&lt;record&gt;&lt;rec-number&gt;324&lt;/rec-number&gt;&lt;foreign-keys&gt;&lt;key app="EN" db-id="0rs9tx50ozzza4eavvl5vsae0vfxxw5vvrt0" timestamp="1427433961"&gt;324&lt;/key&gt;&lt;/foreign-keys&gt;&lt;ref-type name="Journal Article"&gt;17&lt;/ref-type&gt;&lt;contributors&gt;&lt;authors&gt;&lt;author&gt;Frost, H. M.&lt;/author&gt;&lt;/authors&gt;&lt;/contributors&gt;&lt;auth-address&gt;Department of Orthopaedic Surgery, Southern Colorado Clinic, Pueblo 81001, U.S.A.&lt;/auth-address&gt;&lt;titles&gt;&lt;title&gt;On our age-related bone loss: insights from a new paradigm&lt;/title&gt;&lt;secondary-title&gt;J Bone Miner Res&lt;/secondary-title&gt;&lt;/titles&gt;&lt;periodical&gt;&lt;full-title&gt;J Bone Miner Res&lt;/full-title&gt;&lt;/periodical&gt;&lt;pages&gt;1539-46&lt;/pages&gt;&lt;volume&gt;12&lt;/volume&gt;&lt;number&gt;10&lt;/number&gt;&lt;edition&gt;1997/10/23&lt;/edition&gt;&lt;keywords&gt;&lt;keyword&gt;Aging/pathology/*physiology&lt;/keyword&gt;&lt;keyword&gt;Bone Density/*physiology&lt;/keyword&gt;&lt;keyword&gt;Bone Remodeling/*physiology&lt;/keyword&gt;&lt;keyword&gt;Estrogen Replacement Therapy&lt;/keyword&gt;&lt;keyword&gt;Exercise&lt;/keyword&gt;&lt;keyword&gt;Female&lt;/keyword&gt;&lt;keyword&gt;Humans&lt;/keyword&gt;&lt;keyword&gt;Male&lt;/keyword&gt;&lt;keyword&gt;Muscle, Skeletal/physiology&lt;/keyword&gt;&lt;keyword&gt;Osteoporosis/*etiology/physiopathology/prevention &amp;amp; control&lt;/keyword&gt;&lt;keyword&gt;Osteoporosis, Postmenopausal/etiology/physiopathology&lt;/keyword&gt;&lt;keyword&gt;Physical Fitness&lt;/keyword&gt;&lt;keyword&gt;Weight-Bearing&lt;/keyword&gt;&lt;/keywords&gt;&lt;dates&gt;&lt;year&gt;1997&lt;/year&gt;&lt;pub-dates&gt;&lt;date&gt;Oct&lt;/date&gt;&lt;/pub-dates&gt;&lt;/dates&gt;&lt;isbn&gt;0884-0431 (Print)&amp;#xD;0884-0431 (Linking)&lt;/isbn&gt;&lt;accession-num&gt;9333113&lt;/accession-num&gt;&lt;urls&gt;&lt;related-urls&gt;&lt;url&gt;http://www.ncbi.nlm.nih.gov/pubmed/9333113&lt;/url&gt;&lt;/related-urls&gt;&lt;/urls&gt;&lt;electronic-resource-num&gt;10.1359/jbmr.1997.12.10.1539&lt;/electronic-resource-num&gt;&lt;language&gt;eng&lt;/language&gt;&lt;/record&gt;&lt;/Cite&gt;&lt;/EndNote&gt;</w:instrText>
      </w:r>
      <w:r w:rsidRPr="00CD047F">
        <w:rPr>
          <w:rFonts w:ascii="Times New Roman" w:hAnsi="Times New Roman" w:cs="Times New Roman"/>
        </w:rPr>
        <w:fldChar w:fldCharType="separate"/>
      </w:r>
      <w:r w:rsidR="00592588" w:rsidRPr="00592588">
        <w:rPr>
          <w:rFonts w:ascii="Times New Roman" w:hAnsi="Times New Roman" w:cs="Times New Roman"/>
          <w:noProof/>
          <w:vertAlign w:val="superscript"/>
        </w:rPr>
        <w:t>(</w:t>
      </w:r>
      <w:hyperlink w:anchor="_ENREF_6" w:tooltip="Frost, 1997 #324" w:history="1">
        <w:r w:rsidR="00CA3BEF" w:rsidRPr="00592588">
          <w:rPr>
            <w:rFonts w:ascii="Times New Roman" w:hAnsi="Times New Roman" w:cs="Times New Roman"/>
            <w:noProof/>
            <w:vertAlign w:val="superscript"/>
          </w:rPr>
          <w:t>6</w:t>
        </w:r>
      </w:hyperlink>
      <w:r w:rsidR="00592588" w:rsidRPr="00592588">
        <w:rPr>
          <w:rFonts w:ascii="Times New Roman" w:hAnsi="Times New Roman" w:cs="Times New Roman"/>
          <w:noProof/>
          <w:vertAlign w:val="superscript"/>
        </w:rPr>
        <w:t>)</w:t>
      </w:r>
      <w:r w:rsidRPr="00CD047F">
        <w:rPr>
          <w:rFonts w:ascii="Times New Roman" w:hAnsi="Times New Roman" w:cs="Times New Roman"/>
        </w:rPr>
        <w:fldChar w:fldCharType="end"/>
      </w:r>
      <w:r w:rsidR="009F6BD3" w:rsidRPr="00CD047F">
        <w:rPr>
          <w:rFonts w:ascii="Times New Roman" w:hAnsi="Times New Roman" w:cs="Times New Roman"/>
        </w:rPr>
        <w:t xml:space="preserve">. </w:t>
      </w:r>
      <w:r w:rsidRPr="00CD047F">
        <w:rPr>
          <w:rFonts w:ascii="Times New Roman" w:hAnsi="Times New Roman" w:cs="Times New Roman"/>
          <w:color w:val="000000"/>
          <w:highlight w:val="yellow"/>
        </w:rPr>
        <w:t>Balance also begins attenuating after 45-55 years of age</w:t>
      </w:r>
      <w:r w:rsidRPr="00CD047F">
        <w:rPr>
          <w:rFonts w:ascii="Times New Roman" w:hAnsi="Times New Roman" w:cs="Times New Roman"/>
          <w:color w:val="000000"/>
          <w:highlight w:val="yellow"/>
        </w:rPr>
        <w:fldChar w:fldCharType="begin"/>
      </w:r>
      <w:r w:rsidR="00592588">
        <w:rPr>
          <w:rFonts w:ascii="Times New Roman" w:hAnsi="Times New Roman" w:cs="Times New Roman"/>
          <w:color w:val="000000"/>
          <w:highlight w:val="yellow"/>
        </w:rPr>
        <w:instrText xml:space="preserve"> ADDIN EN.CITE &lt;EndNote&gt;&lt;Cite&gt;&lt;Author&gt;El Haber&lt;/Author&gt;&lt;Year&gt;2008&lt;/Year&gt;&lt;RecNum&gt;174&lt;/RecNum&gt;&lt;DisplayText&gt;&lt;style face="superscript"&gt;(7)&lt;/style&gt;&lt;/DisplayText&gt;&lt;record&gt;&lt;rec-number&gt;174&lt;/rec-number&gt;&lt;foreign-keys&gt;&lt;key app="EN" db-id="atx5p55zlft5pueszpcv0vdyazfftwtxvre5" timestamp="1429418313"&gt;174&lt;/key&gt;&lt;/foreign-keys&gt;&lt;ref-type name="Journal Article"&gt;17&lt;/ref-type&gt;&lt;contributors&gt;&lt;authors&gt;&lt;author&gt;El Haber, N.&lt;/author&gt;&lt;author&gt;Erbas, B.&lt;/author&gt;&lt;author&gt;Hill, K. D.&lt;/author&gt;&lt;author&gt;Wark, J. D.&lt;/author&gt;&lt;/authors&gt;&lt;/contributors&gt;&lt;auth-address&gt;Department of Medicine, The University of Melbourne, The Royal Melbourne Hospital, Melbourne, Victoria, Australia.&lt;/auth-address&gt;&lt;titles&gt;&lt;title&gt;Relationship between age and measures of balance, strength and gait: linear and non-linear analyses&lt;/title&gt;&lt;secondary-title&gt;Clin Sci (Lond)&lt;/secondary-title&gt;&lt;/titles&gt;&lt;periodical&gt;&lt;full-title&gt;Clin Sci (Lond)&lt;/full-title&gt;&lt;/periodical&gt;&lt;pages&gt;719-27&lt;/pages&gt;&lt;volume&gt;114&lt;/volume&gt;&lt;number&gt;12&lt;/number&gt;&lt;edition&gt;2007/12/21&lt;/edition&gt;&lt;keywords&gt;&lt;keyword&gt;Adult&lt;/keyword&gt;&lt;keyword&gt;Aged&lt;/keyword&gt;&lt;keyword&gt;Aged, 80 and over&lt;/keyword&gt;&lt;keyword&gt;Aging/*physiology&lt;/keyword&gt;&lt;keyword&gt;Female&lt;/keyword&gt;&lt;keyword&gt;Gait/*physiology&lt;/keyword&gt;&lt;keyword&gt;Humans&lt;/keyword&gt;&lt;keyword&gt;Lower Extremity/physiology&lt;/keyword&gt;&lt;keyword&gt;Middle Aged&lt;/keyword&gt;&lt;keyword&gt;Models, Biological&lt;/keyword&gt;&lt;keyword&gt;Motor Activity/physiology&lt;/keyword&gt;&lt;keyword&gt;Muscle Strength/*physiology&lt;/keyword&gt;&lt;keyword&gt;Postural Balance/*physiology&lt;/keyword&gt;&lt;/keywords&gt;&lt;dates&gt;&lt;year&gt;2008&lt;/year&gt;&lt;pub-dates&gt;&lt;date&gt;Jun&lt;/date&gt;&lt;/pub-dates&gt;&lt;/dates&gt;&lt;isbn&gt;1470-8736 (Electronic)&amp;#xD;0143-5221 (Linking)&lt;/isbn&gt;&lt;accession-num&gt;18092948&lt;/accession-num&gt;&lt;urls&gt;&lt;related-urls&gt;&lt;url&gt;http://www.ncbi.nlm.nih.gov/pubmed/18092948&lt;/url&gt;&lt;/related-urls&gt;&lt;/urls&gt;&lt;electronic-resource-num&gt;CS20070301 [pii]&amp;#xD;10.1042/CS20070301&lt;/electronic-resource-num&gt;&lt;language&gt;eng&lt;/language&gt;&lt;/record&gt;&lt;/Cite&gt;&lt;/EndNote&gt;</w:instrText>
      </w:r>
      <w:r w:rsidRPr="00CD047F">
        <w:rPr>
          <w:rFonts w:ascii="Times New Roman" w:hAnsi="Times New Roman" w:cs="Times New Roman"/>
          <w:color w:val="000000"/>
          <w:highlight w:val="yellow"/>
        </w:rPr>
        <w:fldChar w:fldCharType="separate"/>
      </w:r>
      <w:r w:rsidR="00592588" w:rsidRPr="00592588">
        <w:rPr>
          <w:rFonts w:ascii="Times New Roman" w:hAnsi="Times New Roman" w:cs="Times New Roman"/>
          <w:noProof/>
          <w:color w:val="000000"/>
          <w:highlight w:val="yellow"/>
          <w:vertAlign w:val="superscript"/>
        </w:rPr>
        <w:t>(</w:t>
      </w:r>
      <w:hyperlink w:anchor="_ENREF_7" w:tooltip="El Haber, 2008 #174" w:history="1">
        <w:r w:rsidR="00CA3BEF" w:rsidRPr="00592588">
          <w:rPr>
            <w:rFonts w:ascii="Times New Roman" w:hAnsi="Times New Roman" w:cs="Times New Roman"/>
            <w:noProof/>
            <w:color w:val="000000"/>
            <w:highlight w:val="yellow"/>
            <w:vertAlign w:val="superscript"/>
          </w:rPr>
          <w:t>7</w:t>
        </w:r>
      </w:hyperlink>
      <w:r w:rsidR="00592588" w:rsidRPr="00592588">
        <w:rPr>
          <w:rFonts w:ascii="Times New Roman" w:hAnsi="Times New Roman" w:cs="Times New Roman"/>
          <w:noProof/>
          <w:color w:val="000000"/>
          <w:highlight w:val="yellow"/>
          <w:vertAlign w:val="superscript"/>
        </w:rPr>
        <w:t>)</w:t>
      </w:r>
      <w:r w:rsidRPr="00CD047F">
        <w:rPr>
          <w:rFonts w:ascii="Times New Roman" w:hAnsi="Times New Roman" w:cs="Times New Roman"/>
          <w:color w:val="000000"/>
          <w:highlight w:val="yellow"/>
        </w:rPr>
        <w:fldChar w:fldCharType="end"/>
      </w:r>
      <w:r w:rsidRPr="00CD047F">
        <w:rPr>
          <w:rFonts w:ascii="Times New Roman" w:hAnsi="Times New Roman" w:cs="Times New Roman"/>
          <w:color w:val="000000"/>
          <w:highlight w:val="yellow"/>
        </w:rPr>
        <w:t>, particularly in women</w:t>
      </w:r>
      <w:r w:rsidRPr="00CD047F">
        <w:rPr>
          <w:rFonts w:ascii="Times New Roman" w:hAnsi="Times New Roman" w:cs="Times New Roman"/>
          <w:color w:val="000000"/>
          <w:highlight w:val="yellow"/>
          <w:shd w:val="clear" w:color="auto" w:fill="FFFFFF"/>
        </w:rPr>
        <w:t>.</w:t>
      </w:r>
      <w:r w:rsidRPr="00CD047F">
        <w:rPr>
          <w:rFonts w:ascii="Times New Roman" w:hAnsi="Times New Roman" w:cs="Times New Roman"/>
          <w:color w:val="000000"/>
          <w:shd w:val="clear" w:color="auto" w:fill="FFFFFF"/>
        </w:rPr>
        <w:t xml:space="preserve"> Therefore, it is critical to maintain or even improve BMD, muscle strength and balance in middle-aged people in the effort to reduce the risk of functional limitations, falls and fractures in older age.</w:t>
      </w:r>
    </w:p>
    <w:p w14:paraId="40C2E9B1" w14:textId="703DC0AD" w:rsidR="00654C4E" w:rsidRPr="00CD047F" w:rsidRDefault="0072416C" w:rsidP="00A8190F">
      <w:pPr>
        <w:shd w:val="clear" w:color="auto" w:fill="FFFFFF"/>
        <w:spacing w:before="100" w:beforeAutospacing="1" w:after="100" w:afterAutospacing="1" w:line="480" w:lineRule="auto"/>
        <w:jc w:val="both"/>
        <w:outlineLvl w:val="3"/>
        <w:rPr>
          <w:rFonts w:ascii="Times New Roman" w:hAnsi="Times New Roman" w:cs="Times New Roman"/>
          <w:bCs/>
          <w:color w:val="000000" w:themeColor="text1"/>
          <w:lang w:val="en"/>
        </w:rPr>
      </w:pPr>
      <w:r w:rsidRPr="00CD047F">
        <w:rPr>
          <w:rFonts w:ascii="Times New Roman" w:hAnsi="Times New Roman" w:cs="Times New Roman"/>
          <w:bCs/>
          <w:color w:val="000000" w:themeColor="text1"/>
        </w:rPr>
        <w:t>Sufficient</w:t>
      </w:r>
      <w:r w:rsidRPr="00CD047F">
        <w:rPr>
          <w:rFonts w:ascii="Times New Roman" w:hAnsi="Times New Roman" w:cs="Times New Roman"/>
          <w:bCs/>
          <w:color w:val="000000" w:themeColor="text1"/>
          <w:lang w:val="en"/>
        </w:rPr>
        <w:t xml:space="preserve"> v</w:t>
      </w:r>
      <w:r w:rsidR="00280D83" w:rsidRPr="00CD047F">
        <w:rPr>
          <w:rFonts w:ascii="Times New Roman" w:hAnsi="Times New Roman" w:cs="Times New Roman"/>
          <w:bCs/>
          <w:color w:val="000000" w:themeColor="text1"/>
          <w:lang w:val="en"/>
        </w:rPr>
        <w:t xml:space="preserve">itamin D </w:t>
      </w:r>
      <w:r w:rsidR="00A65E95" w:rsidRPr="00CD047F">
        <w:rPr>
          <w:rFonts w:ascii="Times New Roman" w:hAnsi="Times New Roman" w:cs="Times New Roman"/>
          <w:bCs/>
          <w:color w:val="000000" w:themeColor="text1"/>
          <w:lang w:val="en"/>
        </w:rPr>
        <w:t xml:space="preserve">is </w:t>
      </w:r>
      <w:r w:rsidRPr="00CD047F">
        <w:rPr>
          <w:rFonts w:ascii="Times New Roman" w:hAnsi="Times New Roman" w:cs="Times New Roman"/>
          <w:bCs/>
          <w:color w:val="000000" w:themeColor="text1"/>
          <w:lang w:val="en"/>
        </w:rPr>
        <w:t>critical for</w:t>
      </w:r>
      <w:r w:rsidR="00A65E95" w:rsidRPr="00CD047F">
        <w:rPr>
          <w:rFonts w:ascii="Times New Roman" w:hAnsi="Times New Roman" w:cs="Times New Roman"/>
          <w:bCs/>
          <w:color w:val="000000" w:themeColor="text1"/>
          <w:lang w:val="en"/>
        </w:rPr>
        <w:t xml:space="preserve"> </w:t>
      </w:r>
      <w:r w:rsidR="00280D83" w:rsidRPr="00CD047F">
        <w:rPr>
          <w:rFonts w:ascii="Times New Roman" w:hAnsi="Times New Roman" w:cs="Times New Roman"/>
          <w:bCs/>
          <w:color w:val="000000" w:themeColor="text1"/>
          <w:lang w:val="en"/>
        </w:rPr>
        <w:t xml:space="preserve">bone </w:t>
      </w:r>
      <w:r w:rsidRPr="00CD047F">
        <w:rPr>
          <w:rFonts w:ascii="Times New Roman" w:hAnsi="Times New Roman" w:cs="Times New Roman"/>
          <w:bCs/>
          <w:color w:val="000000" w:themeColor="text1"/>
          <w:lang w:val="en"/>
        </w:rPr>
        <w:t>health</w:t>
      </w:r>
      <w:r w:rsidR="00A65E95" w:rsidRPr="00CD047F">
        <w:rPr>
          <w:rFonts w:ascii="Times New Roman" w:hAnsi="Times New Roman" w:cs="Times New Roman"/>
          <w:bCs/>
          <w:color w:val="000000" w:themeColor="text1"/>
          <w:lang w:val="en"/>
        </w:rPr>
        <w:t xml:space="preserve"> and </w:t>
      </w:r>
      <w:r w:rsidR="009167A1" w:rsidRPr="00CD047F">
        <w:rPr>
          <w:rFonts w:ascii="Times New Roman" w:hAnsi="Times New Roman" w:cs="Times New Roman"/>
          <w:bCs/>
          <w:color w:val="000000" w:themeColor="text1"/>
          <w:lang w:val="en"/>
        </w:rPr>
        <w:t>potentially the prevention of</w:t>
      </w:r>
      <w:r w:rsidRPr="00CD047F">
        <w:rPr>
          <w:rFonts w:ascii="Times New Roman" w:hAnsi="Times New Roman" w:cs="Times New Roman"/>
          <w:bCs/>
          <w:color w:val="000000" w:themeColor="text1"/>
          <w:lang w:val="en"/>
        </w:rPr>
        <w:t xml:space="preserve"> </w:t>
      </w:r>
      <w:r w:rsidR="00CB6443" w:rsidRPr="00CD047F">
        <w:rPr>
          <w:rFonts w:ascii="Times New Roman" w:hAnsi="Times New Roman" w:cs="Times New Roman"/>
          <w:bCs/>
          <w:color w:val="000000" w:themeColor="text1"/>
          <w:lang w:val="en"/>
        </w:rPr>
        <w:t>muscle weakness</w:t>
      </w:r>
      <w:r w:rsidR="009816F1" w:rsidRPr="00CD047F">
        <w:rPr>
          <w:rFonts w:ascii="Times New Roman" w:hAnsi="Times New Roman" w:cs="Times New Roman"/>
          <w:bCs/>
          <w:color w:val="000000" w:themeColor="text1"/>
          <w:lang w:val="en"/>
        </w:rPr>
        <w:t>,</w:t>
      </w:r>
      <w:r w:rsidR="00B41E97" w:rsidRPr="00CD047F">
        <w:rPr>
          <w:rFonts w:ascii="Times New Roman" w:hAnsi="Times New Roman" w:cs="Times New Roman"/>
          <w:bCs/>
          <w:color w:val="000000" w:themeColor="text1"/>
          <w:lang w:val="en"/>
        </w:rPr>
        <w:t xml:space="preserve"> </w:t>
      </w:r>
      <w:r w:rsidRPr="00CD047F">
        <w:rPr>
          <w:rFonts w:ascii="Times New Roman" w:hAnsi="Times New Roman" w:cs="Times New Roman"/>
          <w:bCs/>
          <w:color w:val="000000" w:themeColor="text1"/>
          <w:lang w:val="en"/>
        </w:rPr>
        <w:t xml:space="preserve">impaired </w:t>
      </w:r>
      <w:r w:rsidR="00B41E97" w:rsidRPr="00CD047F">
        <w:rPr>
          <w:rFonts w:ascii="Times New Roman" w:hAnsi="Times New Roman" w:cs="Times New Roman"/>
          <w:bCs/>
          <w:color w:val="000000" w:themeColor="text1"/>
          <w:lang w:val="en"/>
        </w:rPr>
        <w:t>balance</w:t>
      </w:r>
      <w:r w:rsidR="009816F1" w:rsidRPr="00CD047F">
        <w:rPr>
          <w:rFonts w:ascii="Times New Roman" w:hAnsi="Times New Roman" w:cs="Times New Roman"/>
          <w:bCs/>
          <w:color w:val="000000" w:themeColor="text1"/>
          <w:lang w:val="en"/>
        </w:rPr>
        <w:t xml:space="preserve"> and falls</w:t>
      </w:r>
      <w:r w:rsidR="00FA70E6">
        <w:rPr>
          <w:rFonts w:ascii="Times New Roman" w:hAnsi="Times New Roman" w:cs="Times New Roman"/>
          <w:bCs/>
          <w:color w:val="000000" w:themeColor="text1"/>
          <w:lang w:val="en"/>
        </w:rPr>
        <w:fldChar w:fldCharType="begin"/>
      </w:r>
      <w:r w:rsidR="00FA70E6">
        <w:rPr>
          <w:rFonts w:ascii="Times New Roman" w:hAnsi="Times New Roman" w:cs="Times New Roman"/>
          <w:bCs/>
          <w:color w:val="000000" w:themeColor="text1"/>
          <w:lang w:val="en"/>
        </w:rPr>
        <w:instrText xml:space="preserve"> ADDIN EN.CITE &lt;EndNote&gt;&lt;Cite&gt;&lt;Author&gt;Halfon&lt;/Author&gt;&lt;Year&gt;2015&lt;/Year&gt;&lt;RecNum&gt;639&lt;/RecNum&gt;&lt;DisplayText&gt;&lt;style face="superscript"&gt;(8)&lt;/style&gt;&lt;/DisplayText&gt;&lt;record&gt;&lt;rec-number&gt;639&lt;/rec-number&gt;&lt;foreign-keys&gt;&lt;key app="EN" db-id="vd5re2ee8rr5x7evvalxses8f90stzrzdrep" timestamp="1468802939"&gt;639&lt;/key&gt;&lt;/foreign-keys&gt;&lt;ref-type name="Journal Article"&gt;17&lt;/ref-type&gt;&lt;contributors&gt;&lt;authors&gt;&lt;author&gt;Halfon, M.&lt;/author&gt;&lt;author&gt;Phan, O.&lt;/author&gt;&lt;author&gt;Teta, D.&lt;/author&gt;&lt;/authors&gt;&lt;/contributors&gt;&lt;auth-address&gt;Service of Nephrology, Department of Medicine, Centre Hospitalier Universitaire Vaudois (CHUV), Lausanne, Switzerland.&lt;/auth-address&gt;&lt;titles&gt;&lt;title&gt;Vitamin D: a review on its effects on muscle strength, the risk of fall, and frailty&lt;/title&gt;&lt;secondary-title&gt;Biomed Res Int&lt;/secondary-title&gt;&lt;/titles&gt;&lt;periodical&gt;&lt;full-title&gt;Biomed Res Int&lt;/full-title&gt;&lt;/periodical&gt;&lt;pages&gt;953241&lt;/pages&gt;&lt;volume&gt;2015&lt;/volume&gt;&lt;keywords&gt;&lt;keyword&gt;Accidental Falls/*prevention &amp;amp; control&lt;/keyword&gt;&lt;keyword&gt;Aged&lt;/keyword&gt;&lt;keyword&gt;Cell Differentiation/drug effects&lt;/keyword&gt;&lt;keyword&gt;Cell Proliferation/drug effects&lt;/keyword&gt;&lt;keyword&gt;*Dietary Supplements&lt;/keyword&gt;&lt;keyword&gt;Frail Elderly&lt;/keyword&gt;&lt;keyword&gt;Humans&lt;/keyword&gt;&lt;keyword&gt;Muscle Cells/drug effects/metabolism&lt;/keyword&gt;&lt;keyword&gt;Muscle Strength/drug effects&lt;/keyword&gt;&lt;keyword&gt;Receptors, Calcitriol/*metabolism&lt;/keyword&gt;&lt;keyword&gt;Vitamin D/*metabolism/therapeutic use&lt;/keyword&gt;&lt;/keywords&gt;&lt;dates&gt;&lt;year&gt;2015&lt;/year&gt;&lt;/dates&gt;&lt;isbn&gt;2314-6141 (Electronic)&lt;/isbn&gt;&lt;accession-num&gt;26000306&lt;/accession-num&gt;&lt;urls&gt;&lt;related-urls&gt;&lt;url&gt;http://www.ncbi.nlm.nih.gov/pubmed/26000306&lt;/url&gt;&lt;/related-urls&gt;&lt;/urls&gt;&lt;custom2&gt;PMC4427016&lt;/custom2&gt;&lt;electronic-resource-num&gt;10.1155/2015/953241&lt;/electronic-resource-num&gt;&lt;/record&gt;&lt;/Cite&gt;&lt;/EndNote&gt;</w:instrText>
      </w:r>
      <w:r w:rsidR="00FA70E6">
        <w:rPr>
          <w:rFonts w:ascii="Times New Roman" w:hAnsi="Times New Roman" w:cs="Times New Roman"/>
          <w:bCs/>
          <w:color w:val="000000" w:themeColor="text1"/>
          <w:lang w:val="en"/>
        </w:rPr>
        <w:fldChar w:fldCharType="separate"/>
      </w:r>
      <w:r w:rsidR="00FA70E6" w:rsidRPr="00FA70E6">
        <w:rPr>
          <w:rFonts w:ascii="Times New Roman" w:hAnsi="Times New Roman" w:cs="Times New Roman"/>
          <w:bCs/>
          <w:noProof/>
          <w:color w:val="000000" w:themeColor="text1"/>
          <w:vertAlign w:val="superscript"/>
          <w:lang w:val="en"/>
        </w:rPr>
        <w:t>(</w:t>
      </w:r>
      <w:hyperlink w:anchor="_ENREF_8" w:tooltip="Halfon, 2015 #639" w:history="1">
        <w:r w:rsidR="00CA3BEF" w:rsidRPr="00FA70E6">
          <w:rPr>
            <w:rFonts w:ascii="Times New Roman" w:hAnsi="Times New Roman" w:cs="Times New Roman"/>
            <w:bCs/>
            <w:noProof/>
            <w:color w:val="000000" w:themeColor="text1"/>
            <w:vertAlign w:val="superscript"/>
            <w:lang w:val="en"/>
          </w:rPr>
          <w:t>8</w:t>
        </w:r>
      </w:hyperlink>
      <w:r w:rsidR="00FA70E6" w:rsidRPr="00FA70E6">
        <w:rPr>
          <w:rFonts w:ascii="Times New Roman" w:hAnsi="Times New Roman" w:cs="Times New Roman"/>
          <w:bCs/>
          <w:noProof/>
          <w:color w:val="000000" w:themeColor="text1"/>
          <w:vertAlign w:val="superscript"/>
          <w:lang w:val="en"/>
        </w:rPr>
        <w:t>)</w:t>
      </w:r>
      <w:r w:rsidR="00FA70E6">
        <w:rPr>
          <w:rFonts w:ascii="Times New Roman" w:hAnsi="Times New Roman" w:cs="Times New Roman"/>
          <w:bCs/>
          <w:color w:val="000000" w:themeColor="text1"/>
          <w:lang w:val="en"/>
        </w:rPr>
        <w:fldChar w:fldCharType="end"/>
      </w:r>
      <w:r w:rsidR="00B648BA" w:rsidRPr="00CD047F">
        <w:rPr>
          <w:rFonts w:ascii="Times New Roman" w:hAnsi="Times New Roman" w:cs="Times New Roman"/>
          <w:bCs/>
          <w:color w:val="000000" w:themeColor="text1"/>
          <w:lang w:val="en"/>
        </w:rPr>
        <w:t>.</w:t>
      </w:r>
      <w:r w:rsidR="001E210B" w:rsidRPr="00CD047F">
        <w:rPr>
          <w:rFonts w:ascii="Times New Roman" w:hAnsi="Times New Roman" w:cs="Times New Roman"/>
          <w:bCs/>
          <w:color w:val="000000" w:themeColor="text1"/>
          <w:lang w:val="en"/>
        </w:rPr>
        <w:t xml:space="preserve"> </w:t>
      </w:r>
      <w:bookmarkStart w:id="21" w:name="OLE_LINK7"/>
      <w:bookmarkStart w:id="22" w:name="OLE_LINK16"/>
      <w:r w:rsidR="001C45E4" w:rsidRPr="00CD047F">
        <w:rPr>
          <w:rFonts w:ascii="Times New Roman" w:hAnsi="Times New Roman" w:cs="Times New Roman"/>
          <w:bCs/>
          <w:color w:val="000000" w:themeColor="text1"/>
          <w:lang w:val="en"/>
        </w:rPr>
        <w:t xml:space="preserve">However, there </w:t>
      </w:r>
      <w:r w:rsidR="00F2559E" w:rsidRPr="00CD047F">
        <w:rPr>
          <w:rFonts w:ascii="Times New Roman" w:hAnsi="Times New Roman" w:cs="Times New Roman"/>
          <w:bCs/>
          <w:color w:val="000000" w:themeColor="text1"/>
          <w:lang w:val="en"/>
        </w:rPr>
        <w:t>is</w:t>
      </w:r>
      <w:r w:rsidR="001C45E4" w:rsidRPr="00CD047F">
        <w:rPr>
          <w:rFonts w:ascii="Times New Roman" w:hAnsi="Times New Roman" w:cs="Times New Roman"/>
          <w:bCs/>
          <w:color w:val="000000" w:themeColor="text1"/>
          <w:lang w:val="en"/>
        </w:rPr>
        <w:t xml:space="preserve"> controversy </w:t>
      </w:r>
      <w:r w:rsidR="00DB42E4" w:rsidRPr="00CD047F">
        <w:rPr>
          <w:rFonts w:ascii="Times New Roman" w:hAnsi="Times New Roman" w:cs="Times New Roman"/>
          <w:bCs/>
          <w:color w:val="000000" w:themeColor="text1"/>
          <w:lang w:val="en"/>
        </w:rPr>
        <w:t xml:space="preserve">concerning </w:t>
      </w:r>
      <w:r w:rsidR="001C45E4" w:rsidRPr="00CD047F">
        <w:rPr>
          <w:rFonts w:ascii="Times New Roman" w:hAnsi="Times New Roman" w:cs="Times New Roman"/>
          <w:bCs/>
          <w:color w:val="000000" w:themeColor="text1"/>
          <w:lang w:val="en"/>
        </w:rPr>
        <w:t xml:space="preserve">the optimal </w:t>
      </w:r>
      <w:r w:rsidRPr="00CD047F">
        <w:rPr>
          <w:rFonts w:ascii="Times New Roman" w:hAnsi="Times New Roman" w:cs="Times New Roman"/>
          <w:bCs/>
          <w:color w:val="000000" w:themeColor="text1"/>
          <w:lang w:val="en"/>
        </w:rPr>
        <w:t xml:space="preserve">vitamin D status </w:t>
      </w:r>
      <w:r w:rsidR="001C45E4" w:rsidRPr="00CD047F">
        <w:rPr>
          <w:rFonts w:ascii="Times New Roman" w:hAnsi="Times New Roman" w:cs="Times New Roman"/>
          <w:bCs/>
          <w:color w:val="000000" w:themeColor="text1"/>
          <w:lang w:val="en"/>
        </w:rPr>
        <w:t>for musculoskeletal health</w:t>
      </w:r>
      <w:r w:rsidR="0088513D" w:rsidRPr="00CD047F">
        <w:rPr>
          <w:rFonts w:ascii="Times New Roman" w:hAnsi="Times New Roman" w:cs="Times New Roman"/>
        </w:rPr>
        <w:fldChar w:fldCharType="begin"/>
      </w:r>
      <w:r w:rsidR="00FA70E6">
        <w:rPr>
          <w:rFonts w:ascii="Times New Roman" w:hAnsi="Times New Roman" w:cs="Times New Roman"/>
        </w:rPr>
        <w:instrText xml:space="preserve"> ADDIN EN.CITE &lt;EndNote&gt;&lt;Cite&gt;&lt;RecNum&gt;9442&lt;/RecNum&gt;&lt;DisplayText&gt;&lt;style face="superscript"&gt;(9)&lt;/style&gt;&lt;/DisplayText&gt;&lt;record&gt;&lt;rec-number&gt;9442&lt;/rec-number&gt;&lt;foreign-keys&gt;&lt;key app="EN" db-id="xtp0zw9z65dd9de5fsvxxfdgs52a2fx2ave5" timestamp="1407045562"&gt;9442&lt;/key&gt;&lt;/foreign-keys&gt;&lt;ref-type name="Journal Article"&gt;17&lt;/ref-type&gt;&lt;contributors&gt;&lt;/contributors&gt;&lt;titles&gt;&lt;title&gt;Dawson-Hughes B. Vitamin D deficiency in adults: Definition, clinical manifestations, and treatment. In: UpToDate, Post TW (Ed), UpToDate, Waltham, MA. (Accessed on August 03, 2014.)&lt;/title&gt;&lt;/titles&gt;&lt;dates&gt;&lt;/dates&gt;&lt;urls&gt;&lt;/urls&gt;&lt;/record&gt;&lt;/Cite&gt;&lt;/EndNote&gt;</w:instrText>
      </w:r>
      <w:r w:rsidR="0088513D" w:rsidRPr="00CD047F">
        <w:rPr>
          <w:rFonts w:ascii="Times New Roman" w:hAnsi="Times New Roman" w:cs="Times New Roman"/>
        </w:rPr>
        <w:fldChar w:fldCharType="separate"/>
      </w:r>
      <w:r w:rsidR="00FA70E6" w:rsidRPr="00FA70E6">
        <w:rPr>
          <w:rFonts w:ascii="Times New Roman" w:hAnsi="Times New Roman" w:cs="Times New Roman"/>
          <w:noProof/>
          <w:vertAlign w:val="superscript"/>
        </w:rPr>
        <w:t>(</w:t>
      </w:r>
      <w:hyperlink w:anchor="_ENREF_9" w:tooltip=",  #9442" w:history="1">
        <w:r w:rsidR="00CA3BEF" w:rsidRPr="00FA70E6">
          <w:rPr>
            <w:rFonts w:ascii="Times New Roman" w:hAnsi="Times New Roman" w:cs="Times New Roman"/>
            <w:noProof/>
            <w:vertAlign w:val="superscript"/>
          </w:rPr>
          <w:t>9</w:t>
        </w:r>
      </w:hyperlink>
      <w:r w:rsidR="00FA70E6" w:rsidRPr="00FA70E6">
        <w:rPr>
          <w:rFonts w:ascii="Times New Roman" w:hAnsi="Times New Roman" w:cs="Times New Roman"/>
          <w:noProof/>
          <w:vertAlign w:val="superscript"/>
        </w:rPr>
        <w:t>)</w:t>
      </w:r>
      <w:r w:rsidR="0088513D" w:rsidRPr="00CD047F">
        <w:rPr>
          <w:rFonts w:ascii="Times New Roman" w:hAnsi="Times New Roman" w:cs="Times New Roman"/>
        </w:rPr>
        <w:fldChar w:fldCharType="end"/>
      </w:r>
      <w:r w:rsidR="001C45E4" w:rsidRPr="00CD047F">
        <w:rPr>
          <w:rFonts w:ascii="Times New Roman" w:hAnsi="Times New Roman" w:cs="Times New Roman"/>
          <w:bCs/>
          <w:color w:val="000000" w:themeColor="text1"/>
          <w:lang w:val="en"/>
        </w:rPr>
        <w:t>.</w:t>
      </w:r>
      <w:bookmarkEnd w:id="21"/>
      <w:bookmarkEnd w:id="22"/>
      <w:r w:rsidR="001C45E4" w:rsidRPr="00CD047F">
        <w:rPr>
          <w:rFonts w:ascii="Times New Roman" w:hAnsi="Times New Roman" w:cs="Times New Roman"/>
          <w:bCs/>
          <w:color w:val="000000" w:themeColor="text1"/>
          <w:lang w:val="en"/>
        </w:rPr>
        <w:t xml:space="preserve"> </w:t>
      </w:r>
      <w:r w:rsidR="00604770" w:rsidRPr="00CD047F">
        <w:rPr>
          <w:rFonts w:ascii="Times New Roman" w:hAnsi="Times New Roman" w:cs="Times New Roman"/>
          <w:bCs/>
          <w:color w:val="000000" w:themeColor="text1"/>
          <w:lang w:val="en"/>
        </w:rPr>
        <w:t xml:space="preserve">The level of serum </w:t>
      </w:r>
      <w:r w:rsidRPr="00CD047F">
        <w:rPr>
          <w:rFonts w:ascii="Times New Roman" w:hAnsi="Times New Roman" w:cs="Times New Roman"/>
          <w:bCs/>
          <w:color w:val="000000" w:themeColor="text1"/>
          <w:lang w:val="en"/>
        </w:rPr>
        <w:t xml:space="preserve">25-hydroxyvitamin D (25OHD) </w:t>
      </w:r>
      <w:r w:rsidR="00604770" w:rsidRPr="00CD047F">
        <w:rPr>
          <w:rFonts w:ascii="Times New Roman" w:hAnsi="Times New Roman" w:cs="Times New Roman"/>
          <w:bCs/>
          <w:color w:val="000000" w:themeColor="text1"/>
          <w:lang w:val="en"/>
        </w:rPr>
        <w:t xml:space="preserve">which maximally suppresses serum PTH </w:t>
      </w:r>
      <w:r w:rsidR="005E395F" w:rsidRPr="00CD047F">
        <w:rPr>
          <w:rFonts w:ascii="Times New Roman" w:hAnsi="Times New Roman" w:cs="Times New Roman"/>
          <w:bCs/>
          <w:color w:val="000000" w:themeColor="text1"/>
          <w:lang w:val="en"/>
        </w:rPr>
        <w:t>has been most common</w:t>
      </w:r>
      <w:r w:rsidR="00EA3DED" w:rsidRPr="00CD047F">
        <w:rPr>
          <w:rFonts w:ascii="Times New Roman" w:hAnsi="Times New Roman" w:cs="Times New Roman"/>
          <w:bCs/>
          <w:color w:val="000000" w:themeColor="text1"/>
          <w:lang w:val="en"/>
        </w:rPr>
        <w:t>ly used</w:t>
      </w:r>
      <w:r w:rsidR="00604770" w:rsidRPr="00CD047F">
        <w:rPr>
          <w:rFonts w:ascii="Times New Roman" w:hAnsi="Times New Roman" w:cs="Times New Roman"/>
          <w:bCs/>
          <w:color w:val="000000" w:themeColor="text1"/>
          <w:lang w:val="en"/>
        </w:rPr>
        <w:t xml:space="preserve"> to define </w:t>
      </w:r>
      <w:r w:rsidR="008514C9" w:rsidRPr="00CD047F">
        <w:rPr>
          <w:rFonts w:ascii="Times New Roman" w:hAnsi="Times New Roman" w:cs="Times New Roman"/>
          <w:bCs/>
          <w:color w:val="000000" w:themeColor="text1"/>
          <w:lang w:val="en"/>
        </w:rPr>
        <w:t xml:space="preserve">the optimal </w:t>
      </w:r>
      <w:r w:rsidRPr="00CD047F">
        <w:rPr>
          <w:rFonts w:ascii="Times New Roman" w:hAnsi="Times New Roman" w:cs="Times New Roman"/>
          <w:bCs/>
          <w:color w:val="000000" w:themeColor="text1"/>
          <w:lang w:val="en"/>
        </w:rPr>
        <w:t>vitamin D status</w:t>
      </w:r>
      <w:r w:rsidR="00604770" w:rsidRPr="00CD047F">
        <w:rPr>
          <w:rFonts w:ascii="Times New Roman" w:hAnsi="Times New Roman" w:cs="Times New Roman"/>
          <w:bCs/>
          <w:color w:val="000000" w:themeColor="text1"/>
          <w:lang w:val="en"/>
        </w:rPr>
        <w:t xml:space="preserve">, </w:t>
      </w:r>
      <w:r w:rsidR="00F2559E" w:rsidRPr="00CD047F">
        <w:rPr>
          <w:rFonts w:ascii="Times New Roman" w:hAnsi="Times New Roman" w:cs="Times New Roman"/>
          <w:bCs/>
          <w:color w:val="000000" w:themeColor="text1"/>
          <w:lang w:val="en"/>
        </w:rPr>
        <w:t xml:space="preserve">but these estimates have a wide </w:t>
      </w:r>
      <w:r w:rsidR="00604770" w:rsidRPr="00CD047F">
        <w:rPr>
          <w:rFonts w:ascii="Times New Roman" w:hAnsi="Times New Roman" w:cs="Times New Roman"/>
          <w:bCs/>
          <w:color w:val="000000" w:themeColor="text1"/>
          <w:lang w:val="en"/>
        </w:rPr>
        <w:t>range</w:t>
      </w:r>
      <w:r w:rsidR="00F2559E" w:rsidRPr="00CD047F">
        <w:rPr>
          <w:rFonts w:ascii="Times New Roman" w:hAnsi="Times New Roman" w:cs="Times New Roman"/>
          <w:bCs/>
          <w:color w:val="000000" w:themeColor="text1"/>
          <w:lang w:val="en"/>
        </w:rPr>
        <w:t xml:space="preserve"> </w:t>
      </w:r>
      <w:r w:rsidR="009F69C9" w:rsidRPr="00CD047F">
        <w:rPr>
          <w:rFonts w:ascii="Times New Roman" w:hAnsi="Times New Roman" w:cs="Times New Roman"/>
          <w:bCs/>
          <w:color w:val="000000" w:themeColor="text1"/>
          <w:lang w:val="en"/>
        </w:rPr>
        <w:t xml:space="preserve">from 25 to </w:t>
      </w:r>
      <w:r w:rsidR="00A44FCF" w:rsidRPr="00CD047F">
        <w:rPr>
          <w:rFonts w:ascii="Times New Roman" w:hAnsi="Times New Roman" w:cs="Times New Roman"/>
          <w:bCs/>
          <w:color w:val="000000" w:themeColor="text1"/>
          <w:lang w:val="en"/>
        </w:rPr>
        <w:t>122 nmol/L</w:t>
      </w:r>
      <w:r w:rsidR="00F710F3" w:rsidRPr="00CD047F">
        <w:rPr>
          <w:rFonts w:ascii="Times New Roman" w:hAnsi="Times New Roman" w:cs="Times New Roman"/>
          <w:bCs/>
          <w:color w:val="000000" w:themeColor="text1"/>
          <w:lang w:val="en"/>
        </w:rPr>
        <w:fldChar w:fldCharType="begin">
          <w:fldData xml:space="preserve">PEVuZE5vdGU+PENpdGU+PEF1dGhvcj5BbG9pYTwvQXV0aG9yPjxZZWFyPjIwMDY8L1llYXI+PFJl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</w:fldData>
        </w:fldChar>
      </w:r>
      <w:r w:rsidR="00FA70E6">
        <w:rPr>
          <w:rFonts w:ascii="Times New Roman" w:hAnsi="Times New Roman" w:cs="Times New Roman"/>
          <w:bCs/>
          <w:color w:val="000000" w:themeColor="text1"/>
          <w:lang w:val="en"/>
        </w:rPr>
        <w:instrText xml:space="preserve"> ADDIN EN.CITE </w:instrText>
      </w:r>
      <w:r w:rsidR="00FA70E6">
        <w:rPr>
          <w:rFonts w:ascii="Times New Roman" w:hAnsi="Times New Roman" w:cs="Times New Roman"/>
          <w:bCs/>
          <w:color w:val="000000" w:themeColor="text1"/>
          <w:lang w:val="en"/>
        </w:rPr>
        <w:fldChar w:fldCharType="begin">
          <w:fldData xml:space="preserve">PEVuZE5vdGU+PENpdGU+PEF1dGhvcj5BbG9pYTwvQXV0aG9yPjxZZWFyPjIwMDY8L1llYXI+PFJl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</w:fldData>
        </w:fldChar>
      </w:r>
      <w:r w:rsidR="00FA70E6">
        <w:rPr>
          <w:rFonts w:ascii="Times New Roman" w:hAnsi="Times New Roman" w:cs="Times New Roman"/>
          <w:bCs/>
          <w:color w:val="000000" w:themeColor="text1"/>
          <w:lang w:val="en"/>
        </w:rPr>
        <w:instrText xml:space="preserve"> ADDIN EN.CITE.DATA </w:instrText>
      </w:r>
      <w:r w:rsidR="00FA70E6">
        <w:rPr>
          <w:rFonts w:ascii="Times New Roman" w:hAnsi="Times New Roman" w:cs="Times New Roman"/>
          <w:bCs/>
          <w:color w:val="000000" w:themeColor="text1"/>
          <w:lang w:val="en"/>
        </w:rPr>
      </w:r>
      <w:r w:rsidR="00FA70E6">
        <w:rPr>
          <w:rFonts w:ascii="Times New Roman" w:hAnsi="Times New Roman" w:cs="Times New Roman"/>
          <w:bCs/>
          <w:color w:val="000000" w:themeColor="text1"/>
          <w:lang w:val="en"/>
        </w:rPr>
        <w:fldChar w:fldCharType="end"/>
      </w:r>
      <w:r w:rsidR="00F710F3" w:rsidRPr="00CD047F">
        <w:rPr>
          <w:rFonts w:ascii="Times New Roman" w:hAnsi="Times New Roman" w:cs="Times New Roman"/>
          <w:bCs/>
          <w:color w:val="000000" w:themeColor="text1"/>
          <w:lang w:val="en"/>
        </w:rPr>
        <w:fldChar w:fldCharType="separate"/>
      </w:r>
      <w:r w:rsidR="00FA70E6" w:rsidRPr="00FA70E6">
        <w:rPr>
          <w:rFonts w:ascii="Times New Roman" w:hAnsi="Times New Roman" w:cs="Times New Roman"/>
          <w:bCs/>
          <w:noProof/>
          <w:color w:val="000000" w:themeColor="text1"/>
          <w:vertAlign w:val="superscript"/>
          <w:lang w:val="en"/>
        </w:rPr>
        <w:t>(</w:t>
      </w:r>
      <w:hyperlink w:anchor="_ENREF_10" w:tooltip="Aloia, 2006 #378" w:history="1">
        <w:r w:rsidR="00CA3BEF" w:rsidRPr="00FA70E6">
          <w:rPr>
            <w:rFonts w:ascii="Times New Roman" w:hAnsi="Times New Roman" w:cs="Times New Roman"/>
            <w:bCs/>
            <w:noProof/>
            <w:color w:val="000000" w:themeColor="text1"/>
            <w:vertAlign w:val="superscript"/>
            <w:lang w:val="en"/>
          </w:rPr>
          <w:t>10</w:t>
        </w:r>
      </w:hyperlink>
      <w:r w:rsidR="00FA70E6" w:rsidRPr="00FA70E6">
        <w:rPr>
          <w:rFonts w:ascii="Times New Roman" w:hAnsi="Times New Roman" w:cs="Times New Roman"/>
          <w:bCs/>
          <w:noProof/>
          <w:color w:val="000000" w:themeColor="text1"/>
          <w:vertAlign w:val="superscript"/>
          <w:lang w:val="en"/>
        </w:rPr>
        <w:t>,</w:t>
      </w:r>
      <w:hyperlink w:anchor="_ENREF_11" w:tooltip="Ooms, 1995 #597" w:history="1">
        <w:r w:rsidR="00CA3BEF" w:rsidRPr="00FA70E6">
          <w:rPr>
            <w:rFonts w:ascii="Times New Roman" w:hAnsi="Times New Roman" w:cs="Times New Roman"/>
            <w:bCs/>
            <w:noProof/>
            <w:color w:val="000000" w:themeColor="text1"/>
            <w:vertAlign w:val="superscript"/>
            <w:lang w:val="en"/>
          </w:rPr>
          <w:t>11</w:t>
        </w:r>
      </w:hyperlink>
      <w:r w:rsidR="00FA70E6" w:rsidRPr="00FA70E6">
        <w:rPr>
          <w:rFonts w:ascii="Times New Roman" w:hAnsi="Times New Roman" w:cs="Times New Roman"/>
          <w:bCs/>
          <w:noProof/>
          <w:color w:val="000000" w:themeColor="text1"/>
          <w:vertAlign w:val="superscript"/>
          <w:lang w:val="en"/>
        </w:rPr>
        <w:t>)</w:t>
      </w:r>
      <w:r w:rsidR="00F710F3" w:rsidRPr="00CD047F">
        <w:rPr>
          <w:rFonts w:ascii="Times New Roman" w:hAnsi="Times New Roman" w:cs="Times New Roman"/>
          <w:bCs/>
          <w:color w:val="000000" w:themeColor="text1"/>
          <w:lang w:val="en"/>
        </w:rPr>
        <w:fldChar w:fldCharType="end"/>
      </w:r>
      <w:r w:rsidR="009167A1" w:rsidRPr="00CD047F">
        <w:rPr>
          <w:rFonts w:ascii="Times New Roman" w:hAnsi="Times New Roman" w:cs="Times New Roman"/>
          <w:bCs/>
          <w:color w:val="000000" w:themeColor="text1"/>
          <w:lang w:val="en"/>
        </w:rPr>
        <w:t xml:space="preserve">. This may be due to </w:t>
      </w:r>
      <w:r w:rsidR="00C55403" w:rsidRPr="00CD047F">
        <w:rPr>
          <w:rFonts w:ascii="Times New Roman" w:hAnsi="Times New Roman" w:cs="Times New Roman"/>
          <w:bCs/>
          <w:color w:val="000000" w:themeColor="text1"/>
          <w:lang w:val="en"/>
        </w:rPr>
        <w:t xml:space="preserve">the </w:t>
      </w:r>
      <w:r w:rsidR="009167A1" w:rsidRPr="00CD047F">
        <w:rPr>
          <w:rFonts w:ascii="Times New Roman" w:hAnsi="Times New Roman" w:cs="Times New Roman"/>
          <w:bCs/>
          <w:color w:val="000000" w:themeColor="text1"/>
          <w:lang w:val="en"/>
        </w:rPr>
        <w:t>high fluctuation</w:t>
      </w:r>
      <w:r w:rsidR="00C55403" w:rsidRPr="00CD047F">
        <w:rPr>
          <w:rFonts w:ascii="Times New Roman" w:hAnsi="Times New Roman" w:cs="Times New Roman"/>
          <w:bCs/>
          <w:color w:val="000000" w:themeColor="text1"/>
          <w:lang w:val="en"/>
        </w:rPr>
        <w:t xml:space="preserve"> of PTH levels</w:t>
      </w:r>
      <w:r w:rsidR="009167A1" w:rsidRPr="00CD047F">
        <w:rPr>
          <w:rFonts w:ascii="Times New Roman" w:hAnsi="Times New Roman" w:cs="Times New Roman"/>
          <w:bCs/>
          <w:color w:val="000000" w:themeColor="text1"/>
          <w:lang w:val="en"/>
        </w:rPr>
        <w:t>, varying</w:t>
      </w:r>
      <w:r w:rsidR="00C55403" w:rsidRPr="00CD047F">
        <w:rPr>
          <w:rFonts w:ascii="Times New Roman" w:hAnsi="Times New Roman" w:cs="Times New Roman"/>
          <w:bCs/>
          <w:color w:val="000000" w:themeColor="text1"/>
          <w:lang w:val="en"/>
        </w:rPr>
        <w:t xml:space="preserve"> with diet, physical activity, and time of day</w:t>
      </w:r>
      <w:r w:rsidR="00C55403" w:rsidRPr="00CD047F">
        <w:rPr>
          <w:rFonts w:ascii="Times New Roman" w:hAnsi="Times New Roman" w:cs="Times New Roman"/>
          <w:bCs/>
          <w:color w:val="000000" w:themeColor="text1"/>
          <w:lang w:val="en"/>
        </w:rPr>
        <w:fldChar w:fldCharType="begin">
          <w:fldData xml:space="preserve">PEVuZE5vdGU+PENpdGU+PEF1dGhvcj5CaXNjaG9mZi1GZXJyYXJpPC9BdXRob3I+PFllYXI+MjAw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</w:fldData>
        </w:fldChar>
      </w:r>
      <w:r w:rsidR="00FA70E6">
        <w:rPr>
          <w:rFonts w:ascii="Times New Roman" w:hAnsi="Times New Roman" w:cs="Times New Roman"/>
          <w:bCs/>
          <w:color w:val="000000" w:themeColor="text1"/>
          <w:lang w:val="en"/>
        </w:rPr>
        <w:instrText xml:space="preserve"> ADDIN EN.CITE </w:instrText>
      </w:r>
      <w:r w:rsidR="00FA70E6">
        <w:rPr>
          <w:rFonts w:ascii="Times New Roman" w:hAnsi="Times New Roman" w:cs="Times New Roman"/>
          <w:bCs/>
          <w:color w:val="000000" w:themeColor="text1"/>
          <w:lang w:val="en"/>
        </w:rPr>
        <w:fldChar w:fldCharType="begin">
          <w:fldData xml:space="preserve">PEVuZE5vdGU+PENpdGU+PEF1dGhvcj5CaXNjaG9mZi1GZXJyYXJpPC9BdXRob3I+PFllYXI+MjAw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</w:fldData>
        </w:fldChar>
      </w:r>
      <w:r w:rsidR="00FA70E6">
        <w:rPr>
          <w:rFonts w:ascii="Times New Roman" w:hAnsi="Times New Roman" w:cs="Times New Roman"/>
          <w:bCs/>
          <w:color w:val="000000" w:themeColor="text1"/>
          <w:lang w:val="en"/>
        </w:rPr>
        <w:instrText xml:space="preserve"> ADDIN EN.CITE.DATA </w:instrText>
      </w:r>
      <w:r w:rsidR="00FA70E6">
        <w:rPr>
          <w:rFonts w:ascii="Times New Roman" w:hAnsi="Times New Roman" w:cs="Times New Roman"/>
          <w:bCs/>
          <w:color w:val="000000" w:themeColor="text1"/>
          <w:lang w:val="en"/>
        </w:rPr>
      </w:r>
      <w:r w:rsidR="00FA70E6">
        <w:rPr>
          <w:rFonts w:ascii="Times New Roman" w:hAnsi="Times New Roman" w:cs="Times New Roman"/>
          <w:bCs/>
          <w:color w:val="000000" w:themeColor="text1"/>
          <w:lang w:val="en"/>
        </w:rPr>
        <w:fldChar w:fldCharType="end"/>
      </w:r>
      <w:r w:rsidR="00C55403" w:rsidRPr="00CD047F">
        <w:rPr>
          <w:rFonts w:ascii="Times New Roman" w:hAnsi="Times New Roman" w:cs="Times New Roman"/>
          <w:bCs/>
          <w:color w:val="000000" w:themeColor="text1"/>
          <w:lang w:val="en"/>
        </w:rPr>
        <w:fldChar w:fldCharType="separate"/>
      </w:r>
      <w:r w:rsidR="00FA70E6" w:rsidRPr="00FA70E6">
        <w:rPr>
          <w:rFonts w:ascii="Times New Roman" w:hAnsi="Times New Roman" w:cs="Times New Roman"/>
          <w:bCs/>
          <w:noProof/>
          <w:color w:val="000000" w:themeColor="text1"/>
          <w:vertAlign w:val="superscript"/>
          <w:lang w:val="en"/>
        </w:rPr>
        <w:t>(</w:t>
      </w:r>
      <w:hyperlink w:anchor="_ENREF_12" w:tooltip="Bischoff-Ferrari, 2006 #9443" w:history="1">
        <w:r w:rsidR="00CA3BEF" w:rsidRPr="00FA70E6">
          <w:rPr>
            <w:rFonts w:ascii="Times New Roman" w:hAnsi="Times New Roman" w:cs="Times New Roman"/>
            <w:bCs/>
            <w:noProof/>
            <w:color w:val="000000" w:themeColor="text1"/>
            <w:vertAlign w:val="superscript"/>
            <w:lang w:val="en"/>
          </w:rPr>
          <w:t>12</w:t>
        </w:r>
      </w:hyperlink>
      <w:r w:rsidR="00FA70E6" w:rsidRPr="00FA70E6">
        <w:rPr>
          <w:rFonts w:ascii="Times New Roman" w:hAnsi="Times New Roman" w:cs="Times New Roman"/>
          <w:bCs/>
          <w:noProof/>
          <w:color w:val="000000" w:themeColor="text1"/>
          <w:vertAlign w:val="superscript"/>
          <w:lang w:val="en"/>
        </w:rPr>
        <w:t>)</w:t>
      </w:r>
      <w:r w:rsidR="00C55403" w:rsidRPr="00CD047F">
        <w:rPr>
          <w:rFonts w:ascii="Times New Roman" w:hAnsi="Times New Roman" w:cs="Times New Roman"/>
          <w:bCs/>
          <w:color w:val="000000" w:themeColor="text1"/>
          <w:lang w:val="en"/>
        </w:rPr>
        <w:fldChar w:fldCharType="end"/>
      </w:r>
      <w:r w:rsidR="00C55403" w:rsidRPr="00CD047F">
        <w:rPr>
          <w:rFonts w:ascii="Times New Roman" w:hAnsi="Times New Roman" w:cs="Times New Roman"/>
          <w:bCs/>
          <w:color w:val="000000" w:themeColor="text1"/>
          <w:lang w:val="en"/>
        </w:rPr>
        <w:t>.</w:t>
      </w:r>
      <w:r w:rsidR="005015FF" w:rsidRPr="00CD047F">
        <w:rPr>
          <w:rFonts w:ascii="Times New Roman" w:hAnsi="Times New Roman" w:cs="Times New Roman"/>
          <w:bCs/>
          <w:color w:val="000000" w:themeColor="text1"/>
          <w:lang w:val="en"/>
        </w:rPr>
        <w:t xml:space="preserve"> </w:t>
      </w:r>
      <w:r w:rsidR="009167A1" w:rsidRPr="00CD047F">
        <w:rPr>
          <w:rFonts w:ascii="Times New Roman" w:hAnsi="Times New Roman" w:cs="Times New Roman"/>
          <w:bCs/>
          <w:color w:val="000000" w:themeColor="text1"/>
          <w:highlight w:val="yellow"/>
          <w:lang w:val="en"/>
        </w:rPr>
        <w:t>Consequently</w:t>
      </w:r>
      <w:r w:rsidR="00A65E95" w:rsidRPr="00CD047F">
        <w:rPr>
          <w:rFonts w:ascii="Times New Roman" w:hAnsi="Times New Roman" w:cs="Times New Roman"/>
          <w:bCs/>
          <w:color w:val="000000" w:themeColor="text1"/>
          <w:highlight w:val="yellow"/>
          <w:lang w:val="en"/>
        </w:rPr>
        <w:t xml:space="preserve">, other musculoskeletal outcomes </w:t>
      </w:r>
      <w:r w:rsidR="009167A1" w:rsidRPr="00CD047F">
        <w:rPr>
          <w:rFonts w:ascii="Times New Roman" w:hAnsi="Times New Roman" w:cs="Times New Roman"/>
          <w:bCs/>
          <w:color w:val="000000" w:themeColor="text1"/>
          <w:highlight w:val="yellow"/>
          <w:lang w:val="en"/>
        </w:rPr>
        <w:t>have been used to estimate the optimal vitamin D level</w:t>
      </w:r>
      <w:r w:rsidR="002C1C1C" w:rsidRPr="00CD047F">
        <w:rPr>
          <w:rFonts w:ascii="Times New Roman" w:hAnsi="Times New Roman" w:cs="Times New Roman"/>
          <w:bCs/>
          <w:color w:val="000000" w:themeColor="text1"/>
          <w:highlight w:val="yellow"/>
          <w:lang w:val="en"/>
        </w:rPr>
        <w:t xml:space="preserve">, </w:t>
      </w:r>
      <w:r w:rsidR="0046596D" w:rsidRPr="00CD047F">
        <w:rPr>
          <w:rFonts w:ascii="Times New Roman" w:hAnsi="Times New Roman" w:cs="Times New Roman"/>
          <w:bCs/>
          <w:color w:val="000000" w:themeColor="text1"/>
          <w:highlight w:val="yellow"/>
          <w:lang w:val="en"/>
        </w:rPr>
        <w:t xml:space="preserve">such as </w:t>
      </w:r>
      <w:r w:rsidR="00C8339A" w:rsidRPr="00CD047F">
        <w:rPr>
          <w:rFonts w:ascii="Times New Roman" w:hAnsi="Times New Roman" w:cs="Times New Roman"/>
          <w:bCs/>
          <w:color w:val="000000" w:themeColor="text1"/>
          <w:highlight w:val="yellow"/>
          <w:lang w:val="en"/>
        </w:rPr>
        <w:t xml:space="preserve">BMD, </w:t>
      </w:r>
      <w:r w:rsidR="002C1C1C" w:rsidRPr="00CD047F">
        <w:rPr>
          <w:rFonts w:ascii="Times New Roman" w:hAnsi="Times New Roman" w:cs="Times New Roman"/>
          <w:bCs/>
          <w:color w:val="000000" w:themeColor="text1"/>
          <w:highlight w:val="yellow"/>
          <w:lang w:val="en"/>
        </w:rPr>
        <w:t>grip strength, falls, phy</w:t>
      </w:r>
      <w:r w:rsidR="0046596D" w:rsidRPr="00CD047F">
        <w:rPr>
          <w:rFonts w:ascii="Times New Roman" w:hAnsi="Times New Roman" w:cs="Times New Roman"/>
          <w:bCs/>
          <w:color w:val="000000" w:themeColor="text1"/>
          <w:highlight w:val="yellow"/>
          <w:lang w:val="en"/>
        </w:rPr>
        <w:t>sical performance and fractures</w:t>
      </w:r>
      <w:r w:rsidR="00531D31" w:rsidRPr="00CD047F">
        <w:rPr>
          <w:rFonts w:ascii="Times New Roman" w:hAnsi="Times New Roman" w:cs="Times New Roman"/>
          <w:color w:val="000000"/>
          <w:highlight w:val="yellow"/>
        </w:rPr>
        <w:t>.</w:t>
      </w:r>
      <w:r w:rsidR="00AC0662" w:rsidRPr="00CD047F">
        <w:rPr>
          <w:rFonts w:ascii="Times New Roman" w:hAnsi="Times New Roman" w:cs="Times New Roman"/>
          <w:highlight w:val="yellow"/>
        </w:rPr>
        <w:t xml:space="preserve"> </w:t>
      </w:r>
      <w:r w:rsidR="00FD7057" w:rsidRPr="00CD047F">
        <w:rPr>
          <w:rFonts w:ascii="Times New Roman" w:hAnsi="Times New Roman" w:cs="Times New Roman"/>
          <w:color w:val="000000"/>
          <w:highlight w:val="yellow"/>
        </w:rPr>
        <w:t xml:space="preserve">However, </w:t>
      </w:r>
      <w:r w:rsidR="009167A1" w:rsidRPr="00CD047F">
        <w:rPr>
          <w:rFonts w:ascii="Times New Roman" w:hAnsi="Times New Roman" w:cs="Times New Roman"/>
          <w:bCs/>
          <w:color w:val="000000" w:themeColor="text1"/>
          <w:highlight w:val="yellow"/>
          <w:lang w:val="en"/>
        </w:rPr>
        <w:t>evidence is primarily based on older individuals</w:t>
      </w:r>
      <w:r w:rsidR="004946B1" w:rsidRPr="00CD047F">
        <w:rPr>
          <w:rFonts w:ascii="Times New Roman" w:hAnsi="Times New Roman" w:cs="Times New Roman"/>
          <w:bCs/>
          <w:color w:val="000000" w:themeColor="text1"/>
          <w:highlight w:val="yellow"/>
          <w:lang w:val="en"/>
        </w:rPr>
        <w:t>,</w:t>
      </w:r>
      <w:r w:rsidR="009167A1" w:rsidRPr="00CD047F">
        <w:rPr>
          <w:rFonts w:ascii="Times New Roman" w:hAnsi="Times New Roman" w:cs="Times New Roman"/>
          <w:bCs/>
          <w:color w:val="000000" w:themeColor="text1"/>
          <w:highlight w:val="yellow"/>
          <w:lang w:val="en"/>
        </w:rPr>
        <w:t xml:space="preserve"> and </w:t>
      </w:r>
      <w:r w:rsidR="00BD6182" w:rsidRPr="00CD047F">
        <w:rPr>
          <w:rFonts w:ascii="Times New Roman" w:hAnsi="Times New Roman" w:cs="Times New Roman"/>
          <w:bCs/>
          <w:color w:val="000000" w:themeColor="text1"/>
          <w:highlight w:val="yellow"/>
          <w:lang w:val="en"/>
        </w:rPr>
        <w:t>the results have been inconclusive</w:t>
      </w:r>
      <w:r w:rsidR="004946B1" w:rsidRPr="00CD047F">
        <w:rPr>
          <w:rFonts w:ascii="Times New Roman" w:hAnsi="Times New Roman" w:cs="Times New Roman"/>
          <w:bCs/>
          <w:color w:val="000000" w:themeColor="text1"/>
          <w:highlight w:val="yellow"/>
          <w:lang w:val="en"/>
        </w:rPr>
        <w:t xml:space="preserve"> and differ by different outcomes</w:t>
      </w:r>
      <w:r w:rsidR="00BD6182" w:rsidRPr="00CD047F">
        <w:rPr>
          <w:rFonts w:ascii="Times New Roman" w:hAnsi="Times New Roman" w:cs="Times New Roman"/>
          <w:bCs/>
          <w:color w:val="000000" w:themeColor="text1"/>
          <w:highlight w:val="yellow"/>
          <w:lang w:val="en"/>
        </w:rPr>
        <w:t xml:space="preserve">; </w:t>
      </w:r>
      <w:r w:rsidR="00BD6182" w:rsidRPr="00CD047F">
        <w:rPr>
          <w:rFonts w:ascii="Times New Roman" w:hAnsi="Times New Roman" w:cs="Times New Roman"/>
          <w:highlight w:val="yellow"/>
        </w:rPr>
        <w:t>cut-points</w:t>
      </w:r>
      <w:r w:rsidR="00A674AD" w:rsidRPr="00CD047F">
        <w:rPr>
          <w:rFonts w:ascii="Times New Roman" w:hAnsi="Times New Roman" w:cs="Times New Roman"/>
          <w:highlight w:val="yellow"/>
        </w:rPr>
        <w:t xml:space="preserve"> were either not identified</w:t>
      </w:r>
      <w:r w:rsidR="00BD6182" w:rsidRPr="00CD047F">
        <w:rPr>
          <w:rFonts w:ascii="Times New Roman" w:hAnsi="Times New Roman" w:cs="Times New Roman"/>
          <w:highlight w:val="yellow"/>
        </w:rPr>
        <w:fldChar w:fldCharType="begin">
          <w:fldData xml:space="preserve">PEVuZE5vdGU+PENpdGU+PEF1dGhvcj5WYWxjb3VyPC9BdXRob3I+PFllYXI+MjAxMjwvWWVhcj48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cz4zOTg5LTk1PC9wYWdlcz48dm9sdW1lPjk3PC92b2x1bWU+PG51bWJlcj4xMTwvbnVtYmVyPjxr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YWx0LXBlcmlvZGljYWw+PHBhZ2VzPmU0NzI2NDwvcGFnZXM+PHZvbHVtZT43PC92b2x1bWU+PG51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</w:fldData>
        </w:fldChar>
      </w:r>
      <w:r w:rsidR="00FA70E6">
        <w:rPr>
          <w:rFonts w:ascii="Times New Roman" w:hAnsi="Times New Roman" w:cs="Times New Roman"/>
          <w:highlight w:val="yellow"/>
        </w:rPr>
        <w:instrText xml:space="preserve"> ADDIN EN.CITE </w:instrText>
      </w:r>
      <w:r w:rsidR="00FA70E6">
        <w:rPr>
          <w:rFonts w:ascii="Times New Roman" w:hAnsi="Times New Roman" w:cs="Times New Roman"/>
          <w:highlight w:val="yellow"/>
        </w:rPr>
        <w:fldChar w:fldCharType="begin">
          <w:fldData xml:space="preserve">PEVuZE5vdGU+PENpdGU+PEF1dGhvcj5WYWxjb3VyPC9BdXRob3I+PFllYXI+MjAxMjwvWWVhcj48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cz4zOTg5LTk1PC9wYWdlcz48dm9sdW1lPjk3PC92b2x1bWU+PG51bWJlcj4xMTwvbnVtYmVyPjxr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YWx0LXBlcmlvZGljYWw+PHBhZ2VzPmU0NzI2NDwvcGFnZXM+PHZvbHVtZT43PC92b2x1bWU+PG51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</w:fldData>
        </w:fldChar>
      </w:r>
      <w:r w:rsidR="00FA70E6">
        <w:rPr>
          <w:rFonts w:ascii="Times New Roman" w:hAnsi="Times New Roman" w:cs="Times New Roman"/>
          <w:highlight w:val="yellow"/>
        </w:rPr>
        <w:instrText xml:space="preserve"> ADDIN EN.CITE.DATA </w:instrText>
      </w:r>
      <w:r w:rsidR="00FA70E6">
        <w:rPr>
          <w:rFonts w:ascii="Times New Roman" w:hAnsi="Times New Roman" w:cs="Times New Roman"/>
          <w:highlight w:val="yellow"/>
        </w:rPr>
      </w:r>
      <w:r w:rsidR="00FA70E6">
        <w:rPr>
          <w:rFonts w:ascii="Times New Roman" w:hAnsi="Times New Roman" w:cs="Times New Roman"/>
          <w:highlight w:val="yellow"/>
        </w:rPr>
        <w:fldChar w:fldCharType="end"/>
      </w:r>
      <w:r w:rsidR="00BD6182" w:rsidRPr="00CD047F">
        <w:rPr>
          <w:rFonts w:ascii="Times New Roman" w:hAnsi="Times New Roman" w:cs="Times New Roman"/>
          <w:highlight w:val="yellow"/>
        </w:rPr>
        <w:fldChar w:fldCharType="separate"/>
      </w:r>
      <w:r w:rsidR="00FA70E6" w:rsidRPr="00FA70E6">
        <w:rPr>
          <w:rFonts w:ascii="Times New Roman" w:hAnsi="Times New Roman" w:cs="Times New Roman"/>
          <w:noProof/>
          <w:highlight w:val="yellow"/>
          <w:vertAlign w:val="superscript"/>
        </w:rPr>
        <w:t>(</w:t>
      </w:r>
      <w:hyperlink w:anchor="_ENREF_13" w:tooltip="Valcour, 2012 #15" w:history="1">
        <w:r w:rsidR="00CA3BEF" w:rsidRPr="00FA70E6">
          <w:rPr>
            <w:rFonts w:ascii="Times New Roman" w:hAnsi="Times New Roman" w:cs="Times New Roman"/>
            <w:noProof/>
            <w:highlight w:val="yellow"/>
            <w:vertAlign w:val="superscript"/>
          </w:rPr>
          <w:t>13</w:t>
        </w:r>
      </w:hyperlink>
      <w:r w:rsidR="00FA70E6" w:rsidRPr="00FA70E6">
        <w:rPr>
          <w:rFonts w:ascii="Times New Roman" w:hAnsi="Times New Roman" w:cs="Times New Roman"/>
          <w:noProof/>
          <w:highlight w:val="yellow"/>
          <w:vertAlign w:val="superscript"/>
        </w:rPr>
        <w:t>,</w:t>
      </w:r>
      <w:hyperlink w:anchor="_ENREF_14" w:tooltip="Lu, 2012 #1" w:history="1">
        <w:r w:rsidR="00CA3BEF" w:rsidRPr="00FA70E6">
          <w:rPr>
            <w:rFonts w:ascii="Times New Roman" w:hAnsi="Times New Roman" w:cs="Times New Roman"/>
            <w:noProof/>
            <w:highlight w:val="yellow"/>
            <w:vertAlign w:val="superscript"/>
          </w:rPr>
          <w:t>14</w:t>
        </w:r>
      </w:hyperlink>
      <w:r w:rsidR="00FA70E6" w:rsidRPr="00FA70E6">
        <w:rPr>
          <w:rFonts w:ascii="Times New Roman" w:hAnsi="Times New Roman" w:cs="Times New Roman"/>
          <w:noProof/>
          <w:highlight w:val="yellow"/>
          <w:vertAlign w:val="superscript"/>
        </w:rPr>
        <w:t>)</w:t>
      </w:r>
      <w:r w:rsidR="00BD6182" w:rsidRPr="00CD047F">
        <w:rPr>
          <w:rFonts w:ascii="Times New Roman" w:hAnsi="Times New Roman" w:cs="Times New Roman"/>
          <w:highlight w:val="yellow"/>
        </w:rPr>
        <w:fldChar w:fldCharType="end"/>
      </w:r>
      <w:r w:rsidR="00BD6182" w:rsidRPr="00CD047F">
        <w:rPr>
          <w:rFonts w:ascii="Times New Roman" w:hAnsi="Times New Roman" w:cs="Times New Roman"/>
          <w:highlight w:val="yellow"/>
        </w:rPr>
        <w:t xml:space="preserve"> or </w:t>
      </w:r>
      <w:r w:rsidR="00A674AD" w:rsidRPr="00CD047F">
        <w:rPr>
          <w:rFonts w:ascii="Times New Roman" w:hAnsi="Times New Roman" w:cs="Times New Roman"/>
          <w:highlight w:val="yellow"/>
        </w:rPr>
        <w:t xml:space="preserve">estimated </w:t>
      </w:r>
      <w:r w:rsidR="005819BE" w:rsidRPr="00CD047F">
        <w:rPr>
          <w:rFonts w:ascii="Times New Roman" w:hAnsi="Times New Roman" w:cs="Times New Roman"/>
          <w:highlight w:val="yellow"/>
        </w:rPr>
        <w:t xml:space="preserve">to </w:t>
      </w:r>
      <w:r w:rsidR="00164B7A" w:rsidRPr="00CD047F">
        <w:rPr>
          <w:rFonts w:ascii="Times New Roman" w:hAnsi="Times New Roman" w:cs="Times New Roman"/>
          <w:highlight w:val="yellow"/>
        </w:rPr>
        <w:t xml:space="preserve">vary largely </w:t>
      </w:r>
      <w:r w:rsidR="009558E7" w:rsidRPr="00CD047F">
        <w:rPr>
          <w:rFonts w:ascii="Times New Roman" w:hAnsi="Times New Roman" w:cs="Times New Roman"/>
          <w:highlight w:val="yellow"/>
        </w:rPr>
        <w:t>across</w:t>
      </w:r>
      <w:r w:rsidR="00164B7A" w:rsidRPr="00CD047F">
        <w:rPr>
          <w:rFonts w:ascii="Times New Roman" w:hAnsi="Times New Roman" w:cs="Times New Roman"/>
          <w:highlight w:val="yellow"/>
        </w:rPr>
        <w:t xml:space="preserve"> studies</w:t>
      </w:r>
      <w:r w:rsidR="005819BE" w:rsidRPr="00CD047F">
        <w:rPr>
          <w:rFonts w:ascii="Times New Roman" w:hAnsi="Times New Roman" w:cs="Times New Roman"/>
          <w:highlight w:val="yellow"/>
        </w:rPr>
        <w:t xml:space="preserve"> (50 to 120 nmol/L)</w:t>
      </w:r>
      <w:r w:rsidR="00BD6182" w:rsidRPr="00CD047F">
        <w:rPr>
          <w:rFonts w:ascii="Times New Roman" w:hAnsi="Times New Roman" w:cs="Times New Roman"/>
          <w:highlight w:val="yellow"/>
        </w:rPr>
        <w:fldChar w:fldCharType="begin">
          <w:fldData xml:space="preserve">PEVuZE5vdGU+PENpdGU+PEF1dGhvcj5BZGFtaTwvQXV0aG9yPjxZZWFyPjIwMDg8L1llYXI+PFJl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bD48cGFnZXM+MTI0NC01MDwvcGFnZXM+PHZvbHVtZT45NDwvdm9sdW1lPjxudW1iZXI+NDwvbnVt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L2FiYnItMT48L2FsdC1wZXJpb2RpY2FsPjxwYWdlcz5FNDM2LTQ2PC9wYWdlcz48dm9sdW1lPjk2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PEVuZE5vdGU+PENpdGU+PEF1dGhvcj5BZGFtaTwvQXV0aG9yPjxZZWFyPjIwMDg8L1llYXI+PFJl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bD48cGFnZXM+MTI0NC01MDwvcGFnZXM+PHZvbHVtZT45NDwvdm9sdW1lPjxudW1iZXI+NDwvbnVt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L2FiYnItMT48L2FsdC1wZXJpb2RpY2FsPjxwYWdlcz5FNDM2LTQ2PC9wYWdlcz48dm9sdW1lPjk2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BD6182"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15" w:tooltip="Adami, 2008 #590" w:history="1">
        <w:r w:rsidR="00CA3BEF" w:rsidRPr="00CA3BEF">
          <w:rPr>
            <w:rFonts w:ascii="Times New Roman" w:hAnsi="Times New Roman" w:cs="Times New Roman"/>
            <w:noProof/>
            <w:highlight w:val="yellow"/>
            <w:vertAlign w:val="superscript"/>
          </w:rPr>
          <w:t>15-18</w:t>
        </w:r>
      </w:hyperlink>
      <w:r w:rsidR="00CA3BEF" w:rsidRPr="00CA3BEF">
        <w:rPr>
          <w:rFonts w:ascii="Times New Roman" w:hAnsi="Times New Roman" w:cs="Times New Roman"/>
          <w:noProof/>
          <w:highlight w:val="yellow"/>
          <w:vertAlign w:val="superscript"/>
        </w:rPr>
        <w:t>)</w:t>
      </w:r>
      <w:r w:rsidR="00BD6182" w:rsidRPr="00CD047F">
        <w:rPr>
          <w:rFonts w:ascii="Times New Roman" w:hAnsi="Times New Roman" w:cs="Times New Roman"/>
          <w:highlight w:val="yellow"/>
        </w:rPr>
        <w:fldChar w:fldCharType="end"/>
      </w:r>
      <w:r w:rsidR="00BD6182" w:rsidRPr="00CD047F">
        <w:rPr>
          <w:rFonts w:ascii="Times New Roman" w:hAnsi="Times New Roman" w:cs="Times New Roman"/>
          <w:highlight w:val="yellow"/>
        </w:rPr>
        <w:t>.</w:t>
      </w:r>
      <w:r w:rsidR="00BD6182" w:rsidRPr="00CD047F">
        <w:rPr>
          <w:rFonts w:ascii="Times New Roman" w:hAnsi="Times New Roman" w:cs="Times New Roman"/>
        </w:rPr>
        <w:t xml:space="preserve"> </w:t>
      </w:r>
      <w:r w:rsidR="00C8339A" w:rsidRPr="00CD047F">
        <w:rPr>
          <w:rFonts w:ascii="Times New Roman" w:hAnsi="Times New Roman" w:cs="Times New Roman"/>
          <w:highlight w:val="yellow"/>
        </w:rPr>
        <w:t xml:space="preserve">In contrast, </w:t>
      </w:r>
      <w:r w:rsidR="00C8339A" w:rsidRPr="00CD047F">
        <w:rPr>
          <w:rFonts w:ascii="Times New Roman" w:hAnsi="Times New Roman" w:cs="Times New Roman"/>
          <w:color w:val="000000"/>
          <w:highlight w:val="yellow"/>
        </w:rPr>
        <w:t>o</w:t>
      </w:r>
      <w:r w:rsidR="00FD7057" w:rsidRPr="00CD047F">
        <w:rPr>
          <w:rFonts w:ascii="Times New Roman" w:hAnsi="Times New Roman" w:cs="Times New Roman"/>
          <w:color w:val="000000"/>
          <w:highlight w:val="yellow"/>
        </w:rPr>
        <w:t xml:space="preserve">nly one study </w:t>
      </w:r>
      <w:r w:rsidR="00731E3C" w:rsidRPr="00CD047F">
        <w:rPr>
          <w:rFonts w:ascii="Times New Roman" w:hAnsi="Times New Roman" w:cs="Times New Roman"/>
          <w:color w:val="000000"/>
          <w:highlight w:val="yellow"/>
        </w:rPr>
        <w:t>examined</w:t>
      </w:r>
      <w:r w:rsidR="009167A1" w:rsidRPr="00CD047F">
        <w:rPr>
          <w:rFonts w:ascii="Times New Roman" w:hAnsi="Times New Roman" w:cs="Times New Roman"/>
          <w:color w:val="000000"/>
          <w:highlight w:val="yellow"/>
        </w:rPr>
        <w:t xml:space="preserve"> </w:t>
      </w:r>
      <w:r w:rsidR="00731E3C" w:rsidRPr="00CD047F">
        <w:rPr>
          <w:rFonts w:ascii="Times New Roman" w:hAnsi="Times New Roman" w:cs="Times New Roman"/>
          <w:color w:val="000000"/>
          <w:highlight w:val="yellow"/>
        </w:rPr>
        <w:t xml:space="preserve">threshold for </w:t>
      </w:r>
      <w:r w:rsidR="00F0686F" w:rsidRPr="00CD047F">
        <w:rPr>
          <w:rFonts w:ascii="Times New Roman" w:hAnsi="Times New Roman" w:cs="Times New Roman"/>
          <w:color w:val="000000"/>
          <w:highlight w:val="yellow"/>
        </w:rPr>
        <w:t>25OH</w:t>
      </w:r>
      <w:r w:rsidR="00731E3C" w:rsidRPr="00CD047F">
        <w:rPr>
          <w:rFonts w:ascii="Times New Roman" w:hAnsi="Times New Roman" w:cs="Times New Roman"/>
          <w:color w:val="000000"/>
          <w:highlight w:val="yellow"/>
        </w:rPr>
        <w:t xml:space="preserve">D levels </w:t>
      </w:r>
      <w:r w:rsidR="00F261A4" w:rsidRPr="00CD047F">
        <w:rPr>
          <w:rFonts w:ascii="Times New Roman" w:hAnsi="Times New Roman" w:cs="Times New Roman"/>
          <w:color w:val="000000"/>
          <w:highlight w:val="yellow"/>
        </w:rPr>
        <w:t xml:space="preserve">in </w:t>
      </w:r>
      <w:r w:rsidR="000375CF" w:rsidRPr="00CD047F">
        <w:rPr>
          <w:rFonts w:ascii="Times New Roman" w:hAnsi="Times New Roman" w:cs="Times New Roman"/>
          <w:color w:val="000000"/>
          <w:highlight w:val="yellow"/>
        </w:rPr>
        <w:t>younger</w:t>
      </w:r>
      <w:r w:rsidR="00F261A4" w:rsidRPr="00CD047F">
        <w:rPr>
          <w:rFonts w:ascii="Times New Roman" w:hAnsi="Times New Roman" w:cs="Times New Roman"/>
          <w:color w:val="000000"/>
          <w:highlight w:val="yellow"/>
        </w:rPr>
        <w:t xml:space="preserve"> </w:t>
      </w:r>
      <w:r w:rsidR="00164B7A" w:rsidRPr="00CD047F">
        <w:rPr>
          <w:rFonts w:ascii="Times New Roman" w:hAnsi="Times New Roman" w:cs="Times New Roman"/>
          <w:color w:val="000000"/>
          <w:highlight w:val="yellow"/>
        </w:rPr>
        <w:t xml:space="preserve">US </w:t>
      </w:r>
      <w:r w:rsidR="000375CF" w:rsidRPr="00CD047F">
        <w:rPr>
          <w:rFonts w:ascii="Times New Roman" w:hAnsi="Times New Roman" w:cs="Times New Roman"/>
          <w:color w:val="000000"/>
          <w:highlight w:val="yellow"/>
        </w:rPr>
        <w:t>adults</w:t>
      </w:r>
      <w:r w:rsidR="00BB0E66" w:rsidRPr="00CD047F">
        <w:rPr>
          <w:rFonts w:ascii="Times New Roman" w:hAnsi="Times New Roman" w:cs="Times New Roman"/>
          <w:highlight w:val="yellow"/>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BB0E66"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19" w:tooltip="Bischoff-Ferrari, 2004 #180" w:history="1">
        <w:r w:rsidR="00CA3BEF" w:rsidRPr="00CA3BEF">
          <w:rPr>
            <w:rFonts w:ascii="Times New Roman" w:hAnsi="Times New Roman" w:cs="Times New Roman"/>
            <w:noProof/>
            <w:highlight w:val="yellow"/>
            <w:vertAlign w:val="superscript"/>
          </w:rPr>
          <w:t>19</w:t>
        </w:r>
      </w:hyperlink>
      <w:r w:rsidR="00CA3BEF" w:rsidRPr="00CA3BEF">
        <w:rPr>
          <w:rFonts w:ascii="Times New Roman" w:hAnsi="Times New Roman" w:cs="Times New Roman"/>
          <w:noProof/>
          <w:highlight w:val="yellow"/>
          <w:vertAlign w:val="superscript"/>
        </w:rPr>
        <w:t>)</w:t>
      </w:r>
      <w:r w:rsidR="00BB0E66" w:rsidRPr="00CD047F">
        <w:rPr>
          <w:rFonts w:ascii="Times New Roman" w:hAnsi="Times New Roman" w:cs="Times New Roman"/>
          <w:highlight w:val="yellow"/>
        </w:rPr>
        <w:fldChar w:fldCharType="end"/>
      </w:r>
      <w:r w:rsidR="009167A1" w:rsidRPr="00CD047F">
        <w:rPr>
          <w:rFonts w:ascii="Times New Roman" w:hAnsi="Times New Roman" w:cs="Times New Roman"/>
          <w:highlight w:val="yellow"/>
        </w:rPr>
        <w:t>, but</w:t>
      </w:r>
      <w:r w:rsidR="00FD7057" w:rsidRPr="00CD047F">
        <w:rPr>
          <w:rFonts w:ascii="Times New Roman" w:hAnsi="Times New Roman" w:cs="Times New Roman"/>
          <w:color w:val="000000"/>
          <w:highlight w:val="yellow"/>
        </w:rPr>
        <w:t xml:space="preserve"> </w:t>
      </w:r>
      <w:r w:rsidR="00164B7A" w:rsidRPr="00CD047F">
        <w:rPr>
          <w:rFonts w:ascii="Times New Roman" w:hAnsi="Times New Roman" w:cs="Times New Roman"/>
          <w:color w:val="000000"/>
          <w:highlight w:val="yellow"/>
        </w:rPr>
        <w:t xml:space="preserve">this was only based on </w:t>
      </w:r>
      <w:r w:rsidR="00D30E93" w:rsidRPr="00CD047F">
        <w:rPr>
          <w:rFonts w:ascii="Times New Roman" w:hAnsi="Times New Roman" w:cs="Times New Roman"/>
          <w:color w:val="000000"/>
          <w:highlight w:val="yellow"/>
        </w:rPr>
        <w:t>the</w:t>
      </w:r>
      <w:r w:rsidR="00164B7A" w:rsidRPr="00CD047F">
        <w:rPr>
          <w:rFonts w:ascii="Times New Roman" w:hAnsi="Times New Roman" w:cs="Times New Roman"/>
          <w:color w:val="000000"/>
          <w:highlight w:val="yellow"/>
        </w:rPr>
        <w:t xml:space="preserve"> association with total hip BMD and</w:t>
      </w:r>
      <w:r w:rsidR="00164B7A" w:rsidRPr="00CD047F">
        <w:rPr>
          <w:rFonts w:ascii="Times New Roman" w:hAnsi="Times New Roman" w:cs="Times New Roman"/>
          <w:color w:val="000000"/>
        </w:rPr>
        <w:t xml:space="preserve"> </w:t>
      </w:r>
      <w:r w:rsidR="00FD7057" w:rsidRPr="00CD047F">
        <w:rPr>
          <w:rFonts w:ascii="Times New Roman" w:hAnsi="Times New Roman" w:cs="Times New Roman"/>
          <w:color w:val="000000"/>
          <w:highlight w:val="yellow"/>
        </w:rPr>
        <w:t>no threshold</w:t>
      </w:r>
      <w:r w:rsidR="00731E3C" w:rsidRPr="00CD047F">
        <w:rPr>
          <w:rFonts w:ascii="Times New Roman" w:hAnsi="Times New Roman" w:cs="Times New Roman"/>
          <w:color w:val="000000"/>
          <w:highlight w:val="yellow"/>
        </w:rPr>
        <w:t xml:space="preserve"> was found</w:t>
      </w:r>
      <w:r w:rsidR="00FD7057" w:rsidRPr="00CD047F">
        <w:rPr>
          <w:rFonts w:ascii="Times New Roman" w:hAnsi="Times New Roman" w:cs="Times New Roman"/>
          <w:color w:val="000000"/>
          <w:highlight w:val="yellow"/>
        </w:rPr>
        <w:t xml:space="preserve">. </w:t>
      </w:r>
      <w:r w:rsidR="00731E3C" w:rsidRPr="00CD047F">
        <w:rPr>
          <w:rFonts w:ascii="Times New Roman" w:hAnsi="Times New Roman" w:cs="Times New Roman"/>
          <w:color w:val="000000"/>
          <w:highlight w:val="yellow"/>
        </w:rPr>
        <w:t xml:space="preserve">To our knowledge, </w:t>
      </w:r>
      <w:r w:rsidR="008D1042" w:rsidRPr="00CD047F">
        <w:rPr>
          <w:rFonts w:ascii="Times New Roman" w:hAnsi="Times New Roman" w:cs="Times New Roman"/>
          <w:color w:val="000000"/>
          <w:highlight w:val="yellow"/>
        </w:rPr>
        <w:t xml:space="preserve">cut-points for </w:t>
      </w:r>
      <w:r w:rsidR="00327162" w:rsidRPr="00CD047F">
        <w:rPr>
          <w:rFonts w:ascii="Times New Roman" w:hAnsi="Times New Roman" w:cs="Times New Roman"/>
          <w:color w:val="000000"/>
          <w:highlight w:val="yellow"/>
        </w:rPr>
        <w:t xml:space="preserve">associations </w:t>
      </w:r>
      <w:r w:rsidR="004C4BA3" w:rsidRPr="00CD047F">
        <w:rPr>
          <w:rFonts w:ascii="Times New Roman" w:hAnsi="Times New Roman" w:cs="Times New Roman"/>
          <w:color w:val="000000"/>
          <w:highlight w:val="yellow"/>
        </w:rPr>
        <w:t xml:space="preserve">of vitamin D </w:t>
      </w:r>
      <w:r w:rsidR="00327162" w:rsidRPr="00CD047F">
        <w:rPr>
          <w:rFonts w:ascii="Times New Roman" w:hAnsi="Times New Roman" w:cs="Times New Roman"/>
          <w:color w:val="000000"/>
          <w:highlight w:val="yellow"/>
        </w:rPr>
        <w:t xml:space="preserve">with </w:t>
      </w:r>
      <w:r w:rsidR="00731E3C" w:rsidRPr="00CD047F">
        <w:rPr>
          <w:rFonts w:ascii="Times New Roman" w:hAnsi="Times New Roman" w:cs="Times New Roman"/>
          <w:color w:val="000000"/>
          <w:highlight w:val="yellow"/>
        </w:rPr>
        <w:t>m</w:t>
      </w:r>
      <w:r w:rsidR="008514C9" w:rsidRPr="00CD047F">
        <w:rPr>
          <w:rFonts w:ascii="Times New Roman" w:hAnsi="Times New Roman" w:cs="Times New Roman"/>
          <w:color w:val="000000"/>
          <w:highlight w:val="yellow"/>
        </w:rPr>
        <w:t>uscle strength and balance</w:t>
      </w:r>
      <w:r w:rsidR="009167A1" w:rsidRPr="00CD047F">
        <w:rPr>
          <w:rFonts w:ascii="Times New Roman" w:hAnsi="Times New Roman" w:cs="Times New Roman"/>
          <w:color w:val="000000"/>
          <w:highlight w:val="yellow"/>
        </w:rPr>
        <w:t>, important factors for falls,</w:t>
      </w:r>
      <w:r w:rsidR="00F2559E" w:rsidRPr="00CD047F">
        <w:rPr>
          <w:rFonts w:ascii="Times New Roman" w:hAnsi="Times New Roman" w:cs="Times New Roman"/>
          <w:color w:val="000000"/>
          <w:highlight w:val="yellow"/>
        </w:rPr>
        <w:t xml:space="preserve"> </w:t>
      </w:r>
      <w:r w:rsidR="00FD7057" w:rsidRPr="00CD047F">
        <w:rPr>
          <w:rFonts w:ascii="Times New Roman" w:hAnsi="Times New Roman" w:cs="Times New Roman"/>
          <w:color w:val="000000"/>
          <w:highlight w:val="yellow"/>
        </w:rPr>
        <w:t xml:space="preserve">have not been investigated </w:t>
      </w:r>
      <w:r w:rsidR="00F2559E" w:rsidRPr="00CD047F">
        <w:rPr>
          <w:rFonts w:ascii="Times New Roman" w:hAnsi="Times New Roman" w:cs="Times New Roman"/>
          <w:color w:val="000000"/>
          <w:highlight w:val="yellow"/>
        </w:rPr>
        <w:t>in this age group</w:t>
      </w:r>
      <w:r w:rsidR="008514C9" w:rsidRPr="00CD047F">
        <w:rPr>
          <w:rFonts w:ascii="Times New Roman" w:hAnsi="Times New Roman" w:cs="Times New Roman"/>
          <w:color w:val="000000"/>
          <w:highlight w:val="yellow"/>
        </w:rPr>
        <w:t>.</w:t>
      </w:r>
    </w:p>
    <w:p w14:paraId="108BFE8D" w14:textId="6A80DBA1" w:rsidR="009C73EE" w:rsidRPr="00CD047F" w:rsidRDefault="003A08C9" w:rsidP="00A8190F">
      <w:pPr>
        <w:shd w:val="clear" w:color="auto" w:fill="FFFFFF"/>
        <w:spacing w:before="100" w:beforeAutospacing="1" w:after="100" w:afterAutospacing="1" w:line="480" w:lineRule="auto"/>
        <w:jc w:val="both"/>
        <w:outlineLvl w:val="3"/>
        <w:rPr>
          <w:rFonts w:ascii="Times New Roman" w:hAnsi="Times New Roman" w:cs="Times New Roman"/>
          <w:bCs/>
          <w:color w:val="000000" w:themeColor="text1"/>
          <w:lang w:val="en"/>
        </w:rPr>
      </w:pPr>
      <w:r w:rsidRPr="00CD047F">
        <w:rPr>
          <w:rFonts w:ascii="Times New Roman" w:hAnsi="Times New Roman" w:cs="Times New Roman"/>
          <w:bCs/>
          <w:color w:val="000000" w:themeColor="text1"/>
          <w:lang w:val="en"/>
        </w:rPr>
        <w:t>The</w:t>
      </w:r>
      <w:r w:rsidR="00077C05" w:rsidRPr="00CD047F">
        <w:rPr>
          <w:rFonts w:ascii="Times New Roman" w:hAnsi="Times New Roman" w:cs="Times New Roman"/>
          <w:bCs/>
          <w:color w:val="000000" w:themeColor="text1"/>
          <w:lang w:val="en"/>
        </w:rPr>
        <w:t xml:space="preserve">refore, </w:t>
      </w:r>
      <w:r w:rsidRPr="00CD047F">
        <w:rPr>
          <w:rFonts w:ascii="Times New Roman" w:hAnsi="Times New Roman" w:cs="Times New Roman"/>
          <w:bCs/>
          <w:color w:val="000000" w:themeColor="text1"/>
          <w:lang w:val="en"/>
        </w:rPr>
        <w:t xml:space="preserve">this cross-sectional </w:t>
      </w:r>
      <w:r w:rsidR="00F72EA7" w:rsidRPr="00CD047F">
        <w:rPr>
          <w:rFonts w:ascii="Times New Roman" w:hAnsi="Times New Roman" w:cs="Times New Roman"/>
          <w:bCs/>
          <w:color w:val="000000" w:themeColor="text1"/>
          <w:lang w:val="en"/>
        </w:rPr>
        <w:t xml:space="preserve">study </w:t>
      </w:r>
      <w:r w:rsidR="0062674A" w:rsidRPr="00CD047F">
        <w:rPr>
          <w:rFonts w:ascii="Times New Roman" w:hAnsi="Times New Roman" w:cs="Times New Roman"/>
          <w:bCs/>
          <w:color w:val="000000" w:themeColor="text1"/>
          <w:highlight w:val="yellow"/>
          <w:lang w:val="en"/>
        </w:rPr>
        <w:t>using follow-up data of a population-based randomised controlled trial</w:t>
      </w:r>
      <w:r w:rsidR="0062674A" w:rsidRPr="00CD047F">
        <w:rPr>
          <w:rFonts w:ascii="Times New Roman" w:hAnsi="Times New Roman" w:cs="Times New Roman"/>
          <w:bCs/>
          <w:color w:val="000000" w:themeColor="text1"/>
          <w:lang w:val="en"/>
        </w:rPr>
        <w:t xml:space="preserve"> </w:t>
      </w:r>
      <w:r w:rsidR="00F72EA7" w:rsidRPr="00CD047F">
        <w:rPr>
          <w:rFonts w:ascii="Times New Roman" w:hAnsi="Times New Roman" w:cs="Times New Roman"/>
          <w:bCs/>
          <w:color w:val="000000" w:themeColor="text1"/>
          <w:lang w:val="en"/>
        </w:rPr>
        <w:t>aimed</w:t>
      </w:r>
      <w:r w:rsidRPr="00CD047F">
        <w:rPr>
          <w:rFonts w:ascii="Times New Roman" w:hAnsi="Times New Roman" w:cs="Times New Roman"/>
          <w:bCs/>
          <w:color w:val="000000" w:themeColor="text1"/>
          <w:lang w:val="en"/>
        </w:rPr>
        <w:t xml:space="preserve"> to</w:t>
      </w:r>
      <w:r w:rsidR="00B161F1" w:rsidRPr="00CD047F">
        <w:rPr>
          <w:rFonts w:ascii="Times New Roman" w:hAnsi="Times New Roman" w:cs="Times New Roman"/>
          <w:bCs/>
          <w:color w:val="000000" w:themeColor="text1"/>
          <w:lang w:val="en"/>
        </w:rPr>
        <w:t>: a)</w:t>
      </w:r>
      <w:r w:rsidRPr="00CD047F">
        <w:rPr>
          <w:rFonts w:ascii="Times New Roman" w:hAnsi="Times New Roman" w:cs="Times New Roman"/>
          <w:bCs/>
          <w:color w:val="000000" w:themeColor="text1"/>
          <w:lang w:val="en"/>
        </w:rPr>
        <w:t xml:space="preserve"> </w:t>
      </w:r>
      <w:r w:rsidR="00B161F1" w:rsidRPr="00CD047F">
        <w:rPr>
          <w:rFonts w:ascii="Times New Roman" w:hAnsi="Times New Roman" w:cs="Times New Roman"/>
          <w:bCs/>
          <w:color w:val="000000" w:themeColor="text1"/>
          <w:lang w:val="en"/>
        </w:rPr>
        <w:t xml:space="preserve">determine whether there are identifiable cut-points of serum 25OHD for associations </w:t>
      </w:r>
      <w:r w:rsidR="008213E3" w:rsidRPr="00CD047F">
        <w:rPr>
          <w:rFonts w:ascii="Times New Roman" w:hAnsi="Times New Roman" w:cs="Times New Roman"/>
          <w:bCs/>
          <w:color w:val="000000" w:themeColor="text1"/>
          <w:lang w:val="en"/>
        </w:rPr>
        <w:lastRenderedPageBreak/>
        <w:t xml:space="preserve">between serum </w:t>
      </w:r>
      <w:r w:rsidR="00580692" w:rsidRPr="00CD047F">
        <w:rPr>
          <w:rFonts w:ascii="Times New Roman" w:hAnsi="Times New Roman" w:cs="Times New Roman"/>
          <w:bCs/>
          <w:color w:val="000000" w:themeColor="text1"/>
          <w:lang w:val="en"/>
        </w:rPr>
        <w:t>25OHD</w:t>
      </w:r>
      <w:r w:rsidR="008213E3" w:rsidRPr="00CD047F">
        <w:rPr>
          <w:rFonts w:ascii="Times New Roman" w:hAnsi="Times New Roman" w:cs="Times New Roman"/>
          <w:bCs/>
          <w:color w:val="000000" w:themeColor="text1"/>
          <w:lang w:val="en"/>
        </w:rPr>
        <w:t xml:space="preserve"> and </w:t>
      </w:r>
      <w:r w:rsidR="00160E45" w:rsidRPr="00CD047F">
        <w:rPr>
          <w:rFonts w:ascii="Times New Roman" w:hAnsi="Times New Roman" w:cs="Times New Roman"/>
          <w:bCs/>
          <w:color w:val="000000" w:themeColor="text1"/>
          <w:lang w:val="en"/>
        </w:rPr>
        <w:t xml:space="preserve">multiple </w:t>
      </w:r>
      <w:r w:rsidR="008213E3" w:rsidRPr="00CD047F">
        <w:rPr>
          <w:rFonts w:ascii="Times New Roman" w:hAnsi="Times New Roman" w:cs="Times New Roman"/>
          <w:bCs/>
          <w:color w:val="000000" w:themeColor="text1"/>
          <w:lang w:val="en"/>
        </w:rPr>
        <w:t xml:space="preserve">musculoskeletal outcomes </w:t>
      </w:r>
      <w:r w:rsidRPr="00CD047F">
        <w:rPr>
          <w:rFonts w:ascii="Times New Roman" w:hAnsi="Times New Roman" w:cs="Times New Roman"/>
          <w:bCs/>
          <w:color w:val="000000" w:themeColor="text1"/>
          <w:lang w:val="en"/>
        </w:rPr>
        <w:t xml:space="preserve">in </w:t>
      </w:r>
      <w:r w:rsidR="00141978" w:rsidRPr="00CD047F">
        <w:rPr>
          <w:rFonts w:ascii="Times New Roman" w:hAnsi="Times New Roman" w:cs="Times New Roman"/>
          <w:bCs/>
          <w:color w:val="000000" w:themeColor="text1"/>
          <w:lang w:val="en"/>
        </w:rPr>
        <w:t xml:space="preserve">middle-aged </w:t>
      </w:r>
      <w:r w:rsidR="00B161F1" w:rsidRPr="00CD047F">
        <w:rPr>
          <w:rFonts w:ascii="Times New Roman" w:hAnsi="Times New Roman" w:cs="Times New Roman"/>
          <w:bCs/>
          <w:color w:val="000000" w:themeColor="text1"/>
          <w:lang w:val="en"/>
        </w:rPr>
        <w:t xml:space="preserve">women; and if so, b) </w:t>
      </w:r>
      <w:bookmarkStart w:id="23" w:name="OLE_LINK83"/>
      <w:bookmarkStart w:id="24" w:name="OLE_LINK84"/>
      <w:r w:rsidR="00B161F1" w:rsidRPr="00CD047F">
        <w:rPr>
          <w:rFonts w:ascii="Times New Roman" w:hAnsi="Times New Roman" w:cs="Times New Roman"/>
          <w:bCs/>
          <w:color w:val="000000" w:themeColor="text1"/>
          <w:lang w:val="en"/>
        </w:rPr>
        <w:t xml:space="preserve">whether below those identified cut-points </w:t>
      </w:r>
      <w:r w:rsidR="00D127D4" w:rsidRPr="00CD047F">
        <w:rPr>
          <w:rFonts w:ascii="Times New Roman" w:hAnsi="Times New Roman" w:cs="Times New Roman"/>
          <w:bCs/>
          <w:color w:val="000000" w:themeColor="text1"/>
          <w:lang w:val="en"/>
        </w:rPr>
        <w:t xml:space="preserve">greater </w:t>
      </w:r>
      <w:r w:rsidR="00B161F1" w:rsidRPr="00CD047F">
        <w:rPr>
          <w:rFonts w:ascii="Times New Roman" w:hAnsi="Times New Roman" w:cs="Times New Roman"/>
          <w:bCs/>
          <w:color w:val="000000" w:themeColor="text1"/>
          <w:lang w:val="en"/>
        </w:rPr>
        <w:t>25OHD</w:t>
      </w:r>
      <w:r w:rsidR="00D127D4" w:rsidRPr="00CD047F">
        <w:rPr>
          <w:rFonts w:ascii="Times New Roman" w:hAnsi="Times New Roman" w:cs="Times New Roman"/>
          <w:bCs/>
          <w:color w:val="000000" w:themeColor="text1"/>
          <w:lang w:val="en"/>
        </w:rPr>
        <w:t xml:space="preserve"> concentrations </w:t>
      </w:r>
      <w:r w:rsidR="00DB42E4" w:rsidRPr="00CD047F">
        <w:rPr>
          <w:rFonts w:ascii="Times New Roman" w:hAnsi="Times New Roman" w:cs="Times New Roman"/>
          <w:bCs/>
          <w:color w:val="000000" w:themeColor="text1"/>
          <w:lang w:val="en"/>
        </w:rPr>
        <w:t>have</w:t>
      </w:r>
      <w:r w:rsidR="009F673E" w:rsidRPr="00CD047F">
        <w:rPr>
          <w:rFonts w:ascii="Times New Roman" w:hAnsi="Times New Roman" w:cs="Times New Roman"/>
          <w:bCs/>
          <w:color w:val="000000" w:themeColor="text1"/>
          <w:lang w:val="en"/>
        </w:rPr>
        <w:t xml:space="preserve"> </w:t>
      </w:r>
      <w:r w:rsidR="00D127D4" w:rsidRPr="00CD047F">
        <w:rPr>
          <w:rFonts w:ascii="Times New Roman" w:hAnsi="Times New Roman" w:cs="Times New Roman"/>
          <w:bCs/>
          <w:color w:val="000000" w:themeColor="text1"/>
          <w:lang w:val="en"/>
        </w:rPr>
        <w:t xml:space="preserve">beneficial </w:t>
      </w:r>
      <w:r w:rsidR="00DB42E4" w:rsidRPr="00CD047F">
        <w:rPr>
          <w:rFonts w:ascii="Times New Roman" w:hAnsi="Times New Roman" w:cs="Times New Roman"/>
          <w:bCs/>
          <w:color w:val="000000" w:themeColor="text1"/>
          <w:lang w:val="en"/>
        </w:rPr>
        <w:t xml:space="preserve">associations with </w:t>
      </w:r>
      <w:r w:rsidR="00FD48C5" w:rsidRPr="00CD047F">
        <w:rPr>
          <w:rFonts w:ascii="Times New Roman" w:hAnsi="Times New Roman" w:cs="Times New Roman"/>
          <w:bCs/>
          <w:color w:val="000000" w:themeColor="text1"/>
          <w:lang w:val="en"/>
        </w:rPr>
        <w:t xml:space="preserve">these </w:t>
      </w:r>
      <w:r w:rsidR="00B161F1" w:rsidRPr="00CD047F">
        <w:rPr>
          <w:rFonts w:ascii="Times New Roman" w:hAnsi="Times New Roman" w:cs="Times New Roman"/>
          <w:bCs/>
          <w:color w:val="000000" w:themeColor="text1"/>
          <w:lang w:val="en"/>
        </w:rPr>
        <w:t>outcomes</w:t>
      </w:r>
      <w:r w:rsidR="00DB42E4" w:rsidRPr="00CD047F">
        <w:rPr>
          <w:rFonts w:ascii="Times New Roman" w:hAnsi="Times New Roman" w:cs="Times New Roman"/>
          <w:bCs/>
          <w:color w:val="000000" w:themeColor="text1"/>
          <w:lang w:val="en"/>
        </w:rPr>
        <w:t xml:space="preserve"> and if above them </w:t>
      </w:r>
      <w:r w:rsidR="00D127D4" w:rsidRPr="00CD047F">
        <w:rPr>
          <w:rFonts w:ascii="Times New Roman" w:hAnsi="Times New Roman" w:cs="Times New Roman"/>
          <w:bCs/>
          <w:color w:val="000000" w:themeColor="text1"/>
          <w:lang w:val="en"/>
        </w:rPr>
        <w:t xml:space="preserve">no such </w:t>
      </w:r>
      <w:r w:rsidR="00DB42E4" w:rsidRPr="00CD047F">
        <w:rPr>
          <w:rFonts w:ascii="Times New Roman" w:hAnsi="Times New Roman" w:cs="Times New Roman"/>
          <w:bCs/>
          <w:color w:val="000000" w:themeColor="text1"/>
          <w:lang w:val="en"/>
        </w:rPr>
        <w:t xml:space="preserve">beneficial </w:t>
      </w:r>
      <w:r w:rsidR="00D127D4" w:rsidRPr="00CD047F">
        <w:rPr>
          <w:rFonts w:ascii="Times New Roman" w:hAnsi="Times New Roman" w:cs="Times New Roman"/>
          <w:bCs/>
          <w:color w:val="000000" w:themeColor="text1"/>
          <w:lang w:val="en"/>
        </w:rPr>
        <w:t>association</w:t>
      </w:r>
      <w:r w:rsidR="00DB42E4" w:rsidRPr="00CD047F">
        <w:rPr>
          <w:rFonts w:ascii="Times New Roman" w:hAnsi="Times New Roman" w:cs="Times New Roman"/>
          <w:bCs/>
          <w:color w:val="000000" w:themeColor="text1"/>
          <w:lang w:val="en"/>
        </w:rPr>
        <w:t>s</w:t>
      </w:r>
      <w:r w:rsidR="00D127D4" w:rsidRPr="00CD047F">
        <w:rPr>
          <w:rFonts w:ascii="Times New Roman" w:hAnsi="Times New Roman" w:cs="Times New Roman"/>
          <w:bCs/>
          <w:color w:val="000000" w:themeColor="text1"/>
          <w:lang w:val="en"/>
        </w:rPr>
        <w:t xml:space="preserve"> exist.</w:t>
      </w:r>
    </w:p>
    <w:bookmarkEnd w:id="23"/>
    <w:bookmarkEnd w:id="24"/>
    <w:p w14:paraId="65B11321" w14:textId="77777777" w:rsidR="001F70A0" w:rsidRPr="00CD047F" w:rsidRDefault="00005F5E" w:rsidP="00A8190F">
      <w:pPr>
        <w:shd w:val="clear" w:color="auto" w:fill="FFFFFF"/>
        <w:spacing w:before="100" w:beforeAutospacing="1" w:after="100" w:afterAutospacing="1" w:line="480" w:lineRule="auto"/>
        <w:jc w:val="both"/>
        <w:outlineLvl w:val="3"/>
        <w:rPr>
          <w:rFonts w:ascii="Times New Roman" w:hAnsi="Times New Roman" w:cs="Times New Roman"/>
          <w:b/>
          <w:lang w:val="en"/>
        </w:rPr>
      </w:pPr>
      <w:r w:rsidRPr="00CD047F">
        <w:rPr>
          <w:rFonts w:ascii="Times New Roman" w:hAnsi="Times New Roman" w:cs="Times New Roman"/>
          <w:b/>
          <w:lang w:val="en"/>
        </w:rPr>
        <w:t>Materials</w:t>
      </w:r>
      <w:r w:rsidR="001F70A0" w:rsidRPr="00CD047F">
        <w:rPr>
          <w:rFonts w:ascii="Times New Roman" w:hAnsi="Times New Roman" w:cs="Times New Roman"/>
          <w:b/>
          <w:lang w:val="en"/>
        </w:rPr>
        <w:t xml:space="preserve"> and </w:t>
      </w:r>
      <w:r w:rsidR="009C73EE" w:rsidRPr="00CD047F">
        <w:rPr>
          <w:rFonts w:ascii="Times New Roman" w:hAnsi="Times New Roman" w:cs="Times New Roman"/>
          <w:b/>
          <w:lang w:val="en"/>
        </w:rPr>
        <w:t>Methods</w:t>
      </w:r>
    </w:p>
    <w:p w14:paraId="5537C3C3" w14:textId="77777777" w:rsidR="001F70A0" w:rsidRPr="00CD047F" w:rsidRDefault="00632FB7" w:rsidP="00A8190F">
      <w:pPr>
        <w:shd w:val="clear" w:color="auto" w:fill="FFFFFF"/>
        <w:spacing w:before="100" w:beforeAutospacing="1" w:after="100" w:afterAutospacing="1" w:line="480" w:lineRule="auto"/>
        <w:jc w:val="both"/>
        <w:outlineLvl w:val="3"/>
        <w:rPr>
          <w:rFonts w:ascii="Times New Roman" w:hAnsi="Times New Roman" w:cs="Times New Roman"/>
          <w:b/>
          <w:lang w:val="en"/>
        </w:rPr>
      </w:pPr>
      <w:bookmarkStart w:id="25" w:name="OLE_LINK65"/>
      <w:bookmarkStart w:id="26" w:name="OLE_LINK66"/>
      <w:r w:rsidRPr="00CD047F">
        <w:rPr>
          <w:rFonts w:ascii="Times New Roman" w:hAnsi="Times New Roman" w:cs="Times New Roman"/>
          <w:b/>
          <w:lang w:val="en"/>
        </w:rPr>
        <w:t>Study sample</w:t>
      </w:r>
    </w:p>
    <w:p w14:paraId="21647386" w14:textId="70163893" w:rsidR="00BE7317" w:rsidRPr="00CD047F" w:rsidRDefault="00D43FFE" w:rsidP="00BE7317">
      <w:pPr>
        <w:shd w:val="clear" w:color="auto" w:fill="FFFFFF"/>
        <w:spacing w:before="100" w:beforeAutospacing="1" w:after="100" w:afterAutospacing="1" w:line="480" w:lineRule="auto"/>
        <w:jc w:val="both"/>
        <w:outlineLvl w:val="3"/>
        <w:rPr>
          <w:rFonts w:ascii="Times New Roman" w:hAnsi="Times New Roman" w:cs="Times New Roman"/>
          <w:lang w:val="en"/>
        </w:rPr>
      </w:pPr>
      <w:r w:rsidRPr="00CD047F">
        <w:rPr>
          <w:rFonts w:ascii="Times New Roman" w:hAnsi="Times New Roman" w:cs="Times New Roman"/>
          <w:lang w:val="en"/>
        </w:rPr>
        <w:t xml:space="preserve">Participants were from </w:t>
      </w:r>
      <w:r w:rsidR="00394325" w:rsidRPr="00CD047F">
        <w:rPr>
          <w:rFonts w:ascii="Times New Roman" w:hAnsi="Times New Roman" w:cs="Times New Roman"/>
          <w:lang w:val="en"/>
        </w:rPr>
        <w:t>a 10-y</w:t>
      </w:r>
      <w:r w:rsidR="00455F03" w:rsidRPr="00CD047F">
        <w:rPr>
          <w:rFonts w:ascii="Times New Roman" w:hAnsi="Times New Roman" w:cs="Times New Roman"/>
          <w:lang w:val="en"/>
        </w:rPr>
        <w:t>ea</w:t>
      </w:r>
      <w:r w:rsidR="00394325" w:rsidRPr="00CD047F">
        <w:rPr>
          <w:rFonts w:ascii="Times New Roman" w:hAnsi="Times New Roman" w:cs="Times New Roman"/>
          <w:lang w:val="en"/>
        </w:rPr>
        <w:t>r</w:t>
      </w:r>
      <w:r w:rsidR="00455F03" w:rsidRPr="00CD047F">
        <w:rPr>
          <w:rFonts w:ascii="Times New Roman" w:hAnsi="Times New Roman" w:cs="Times New Roman"/>
          <w:lang w:val="en"/>
        </w:rPr>
        <w:t>s</w:t>
      </w:r>
      <w:r w:rsidR="00394325" w:rsidRPr="00CD047F">
        <w:rPr>
          <w:rFonts w:ascii="Times New Roman" w:hAnsi="Times New Roman" w:cs="Times New Roman"/>
          <w:lang w:val="en"/>
        </w:rPr>
        <w:t xml:space="preserve"> </w:t>
      </w:r>
      <w:r w:rsidR="00D36F08" w:rsidRPr="00CD047F">
        <w:rPr>
          <w:rFonts w:ascii="Times New Roman" w:hAnsi="Times New Roman" w:cs="Times New Roman"/>
          <w:lang w:val="en"/>
        </w:rPr>
        <w:t xml:space="preserve">additional </w:t>
      </w:r>
      <w:r w:rsidR="00394325" w:rsidRPr="00CD047F">
        <w:rPr>
          <w:rFonts w:ascii="Times New Roman" w:hAnsi="Times New Roman" w:cs="Times New Roman"/>
          <w:lang w:val="en"/>
        </w:rPr>
        <w:t xml:space="preserve">follow-up of </w:t>
      </w:r>
      <w:r w:rsidR="00A01B5E" w:rsidRPr="00CD047F">
        <w:rPr>
          <w:rFonts w:ascii="Times New Roman" w:hAnsi="Times New Roman" w:cs="Times New Roman"/>
          <w:lang w:val="en"/>
        </w:rPr>
        <w:t xml:space="preserve">2-year </w:t>
      </w:r>
      <w:r w:rsidR="00977653" w:rsidRPr="00CD047F">
        <w:rPr>
          <w:rFonts w:ascii="Times New Roman" w:hAnsi="Times New Roman" w:cs="Times New Roman"/>
          <w:lang w:val="en"/>
        </w:rPr>
        <w:t xml:space="preserve">randomised </w:t>
      </w:r>
      <w:r w:rsidR="00A41C5D" w:rsidRPr="00CD047F">
        <w:rPr>
          <w:rFonts w:ascii="Times New Roman" w:hAnsi="Times New Roman" w:cs="Times New Roman"/>
          <w:lang w:val="en"/>
        </w:rPr>
        <w:t>controlled trial</w:t>
      </w:r>
      <w:r w:rsidR="00977653" w:rsidRPr="00CD047F">
        <w:rPr>
          <w:rFonts w:ascii="Times New Roman" w:hAnsi="Times New Roman" w:cs="Times New Roman"/>
          <w:lang w:val="en"/>
        </w:rPr>
        <w:t xml:space="preserve"> (RCT)</w:t>
      </w:r>
      <w:r w:rsidR="00A41C5D" w:rsidRPr="00CD047F">
        <w:rPr>
          <w:rFonts w:ascii="Times New Roman" w:hAnsi="Times New Roman" w:cs="Times New Roman"/>
          <w:lang w:val="en"/>
        </w:rPr>
        <w:t xml:space="preserve"> conducted in 2000</w:t>
      </w:r>
      <w:r w:rsidR="005F3EC1" w:rsidRPr="00CD047F">
        <w:rPr>
          <w:rFonts w:ascii="Times New Roman" w:hAnsi="Times New Roman" w:cs="Times New Roman"/>
          <w:lang w:val="en"/>
        </w:rPr>
        <w:t xml:space="preserve"> in Southern Tasmania, Australia</w:t>
      </w:r>
      <w:r w:rsidR="005535FC" w:rsidRPr="00CD047F">
        <w:rPr>
          <w:rFonts w:ascii="Times New Roman" w:hAnsi="Times New Roman" w:cs="Times New Roman"/>
          <w:lang w:val="en"/>
        </w:rPr>
        <w:t>, d</w:t>
      </w:r>
      <w:r w:rsidRPr="00CD047F">
        <w:rPr>
          <w:rFonts w:ascii="Times New Roman" w:hAnsi="Times New Roman" w:cs="Times New Roman"/>
          <w:lang w:val="en"/>
        </w:rPr>
        <w:t>etails of which have been reported elsewhere</w:t>
      </w:r>
      <w:r w:rsidR="003626B9">
        <w:rPr>
          <w:rFonts w:ascii="Times New Roman" w:hAnsi="Times New Roman" w:cs="Times New Roman"/>
          <w:lang w:val="en"/>
        </w:rPr>
        <w:fldChar w:fldCharType="begin">
          <w:fldData xml:space="preserve">PEVuZE5vdGU+PENpdGU+PEF1dGhvcj5XaW56ZW5iZXJnPC9BdXRob3I+PFllYXI+MjAwNjwvWWVh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</w:fldData>
        </w:fldChar>
      </w:r>
      <w:r w:rsidR="00CA3BEF">
        <w:rPr>
          <w:rFonts w:ascii="Times New Roman" w:hAnsi="Times New Roman" w:cs="Times New Roman"/>
          <w:lang w:val="en"/>
        </w:rPr>
        <w:instrText xml:space="preserve"> ADDIN EN.CITE </w:instrText>
      </w:r>
      <w:r w:rsidR="00CA3BEF">
        <w:rPr>
          <w:rFonts w:ascii="Times New Roman" w:hAnsi="Times New Roman" w:cs="Times New Roman"/>
          <w:lang w:val="en"/>
        </w:rPr>
        <w:fldChar w:fldCharType="begin">
          <w:fldData xml:space="preserve">PEVuZE5vdGU+PENpdGU+PEF1dGhvcj5XaW56ZW5iZXJnPC9BdXRob3I+PFllYXI+MjAwNjwvWWVh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</w:fldData>
        </w:fldChar>
      </w:r>
      <w:r w:rsidR="00CA3BEF">
        <w:rPr>
          <w:rFonts w:ascii="Times New Roman" w:hAnsi="Times New Roman" w:cs="Times New Roman"/>
          <w:lang w:val="en"/>
        </w:rPr>
        <w:instrText xml:space="preserve"> ADDIN EN.CITE.DATA </w:instrText>
      </w:r>
      <w:r w:rsidR="00CA3BEF">
        <w:rPr>
          <w:rFonts w:ascii="Times New Roman" w:hAnsi="Times New Roman" w:cs="Times New Roman"/>
          <w:lang w:val="en"/>
        </w:rPr>
      </w:r>
      <w:r w:rsidR="00CA3BEF">
        <w:rPr>
          <w:rFonts w:ascii="Times New Roman" w:hAnsi="Times New Roman" w:cs="Times New Roman"/>
          <w:lang w:val="en"/>
        </w:rPr>
        <w:fldChar w:fldCharType="end"/>
      </w:r>
      <w:r w:rsidR="003626B9">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0" w:tooltip="Winzenberg, 2006 #624" w:history="1">
        <w:r w:rsidR="00CA3BEF" w:rsidRPr="00CA3BEF">
          <w:rPr>
            <w:rFonts w:ascii="Times New Roman" w:hAnsi="Times New Roman" w:cs="Times New Roman"/>
            <w:noProof/>
            <w:vertAlign w:val="superscript"/>
            <w:lang w:val="en"/>
          </w:rPr>
          <w:t>20</w:t>
        </w:r>
      </w:hyperlink>
      <w:r w:rsidR="00CA3BEF" w:rsidRPr="00CA3BEF">
        <w:rPr>
          <w:rFonts w:ascii="Times New Roman" w:hAnsi="Times New Roman" w:cs="Times New Roman"/>
          <w:noProof/>
          <w:vertAlign w:val="superscript"/>
          <w:lang w:val="en"/>
        </w:rPr>
        <w:t>)</w:t>
      </w:r>
      <w:r w:rsidR="003626B9">
        <w:rPr>
          <w:rFonts w:ascii="Times New Roman" w:hAnsi="Times New Roman" w:cs="Times New Roman"/>
          <w:lang w:val="en"/>
        </w:rPr>
        <w:fldChar w:fldCharType="end"/>
      </w:r>
      <w:r w:rsidRPr="00CD047F">
        <w:rPr>
          <w:rFonts w:ascii="Times New Roman" w:hAnsi="Times New Roman" w:cs="Times New Roman"/>
          <w:lang w:val="en"/>
        </w:rPr>
        <w:t xml:space="preserve">. </w:t>
      </w:r>
      <w:r w:rsidR="00455F03" w:rsidRPr="00CD047F">
        <w:rPr>
          <w:rFonts w:ascii="Times New Roman" w:hAnsi="Times New Roman" w:cs="Times New Roman"/>
          <w:lang w:val="en"/>
        </w:rPr>
        <w:t>At baseline, w</w:t>
      </w:r>
      <w:r w:rsidR="00AB0BE4" w:rsidRPr="00CD047F">
        <w:rPr>
          <w:rFonts w:ascii="Times New Roman" w:hAnsi="Times New Roman" w:cs="Times New Roman"/>
          <w:lang w:val="en"/>
        </w:rPr>
        <w:t xml:space="preserve">omen aged 25-44 years </w:t>
      </w:r>
      <w:r w:rsidR="00CB508C" w:rsidRPr="00CD047F">
        <w:rPr>
          <w:rFonts w:ascii="Times New Roman" w:hAnsi="Times New Roman" w:cs="Times New Roman"/>
          <w:lang w:val="en"/>
        </w:rPr>
        <w:t xml:space="preserve">were randomly selected </w:t>
      </w:r>
      <w:r w:rsidRPr="00CD047F">
        <w:rPr>
          <w:rFonts w:ascii="Times New Roman" w:hAnsi="Times New Roman" w:cs="Times New Roman"/>
          <w:lang w:val="en"/>
        </w:rPr>
        <w:t xml:space="preserve">from </w:t>
      </w:r>
      <w:r w:rsidR="00AB0BE4" w:rsidRPr="00CD047F">
        <w:rPr>
          <w:rFonts w:ascii="Times New Roman" w:hAnsi="Times New Roman" w:cs="Times New Roman"/>
          <w:lang w:val="en"/>
        </w:rPr>
        <w:t>the 2000 Tasmanian Electoral Roll</w:t>
      </w:r>
      <w:r w:rsidR="00CB508C" w:rsidRPr="00CD047F">
        <w:rPr>
          <w:rFonts w:ascii="Times New Roman" w:hAnsi="Times New Roman" w:cs="Times New Roman"/>
          <w:lang w:val="en"/>
        </w:rPr>
        <w:t xml:space="preserve">. </w:t>
      </w:r>
      <w:r w:rsidR="00AB0BE4" w:rsidRPr="00CD047F">
        <w:rPr>
          <w:rFonts w:ascii="Times New Roman" w:hAnsi="Times New Roman" w:cs="Times New Roman"/>
          <w:lang w:val="en"/>
        </w:rPr>
        <w:t>Women were excluded if they had previous measurement of bone density</w:t>
      </w:r>
      <w:r w:rsidR="00366AB7" w:rsidRPr="00CD047F">
        <w:rPr>
          <w:rFonts w:ascii="Times New Roman" w:hAnsi="Times New Roman" w:cs="Times New Roman"/>
          <w:lang w:val="en"/>
        </w:rPr>
        <w:t>; had medical conditions affecting BMD (</w:t>
      </w:r>
      <w:r w:rsidR="00AB0BE4" w:rsidRPr="00CD047F">
        <w:rPr>
          <w:rFonts w:ascii="Times New Roman" w:hAnsi="Times New Roman" w:cs="Times New Roman"/>
          <w:lang w:val="en"/>
        </w:rPr>
        <w:t>thyroid disease, renal failure, malignancy, or rheumatoid arthritis</w:t>
      </w:r>
      <w:r w:rsidR="00366AB7" w:rsidRPr="00CD047F">
        <w:rPr>
          <w:rFonts w:ascii="Times New Roman" w:hAnsi="Times New Roman" w:cs="Times New Roman"/>
          <w:lang w:val="en"/>
        </w:rPr>
        <w:t xml:space="preserve">); </w:t>
      </w:r>
      <w:r w:rsidR="00AB0BE4" w:rsidRPr="00CD047F">
        <w:rPr>
          <w:rFonts w:ascii="Times New Roman" w:hAnsi="Times New Roman" w:cs="Times New Roman"/>
          <w:lang w:val="en"/>
        </w:rPr>
        <w:t xml:space="preserve">a history of </w:t>
      </w:r>
      <w:bookmarkStart w:id="27" w:name="OLE_LINK46"/>
      <w:bookmarkStart w:id="28" w:name="OLE_LINK47"/>
      <w:bookmarkStart w:id="29" w:name="OLE_LINK5"/>
      <w:r w:rsidR="00AB0BE4" w:rsidRPr="00CD047F">
        <w:rPr>
          <w:rFonts w:ascii="Times New Roman" w:hAnsi="Times New Roman" w:cs="Times New Roman"/>
          <w:lang w:val="en"/>
        </w:rPr>
        <w:t>hysterectomy</w:t>
      </w:r>
      <w:bookmarkEnd w:id="27"/>
      <w:bookmarkEnd w:id="28"/>
      <w:bookmarkEnd w:id="29"/>
      <w:r w:rsidR="00AB0BE4" w:rsidRPr="00CD047F">
        <w:rPr>
          <w:rFonts w:ascii="Times New Roman" w:hAnsi="Times New Roman" w:cs="Times New Roman"/>
          <w:lang w:val="en"/>
        </w:rPr>
        <w:t xml:space="preserve"> or were taking hormone replacement therapies</w:t>
      </w:r>
      <w:r w:rsidR="00366AB7" w:rsidRPr="00CD047F">
        <w:rPr>
          <w:rFonts w:ascii="Times New Roman" w:hAnsi="Times New Roman" w:cs="Times New Roman"/>
          <w:lang w:val="en"/>
        </w:rPr>
        <w:t xml:space="preserve">; or who were </w:t>
      </w:r>
      <w:r w:rsidR="00AB0BE4" w:rsidRPr="00CD047F">
        <w:rPr>
          <w:rFonts w:ascii="Times New Roman" w:hAnsi="Times New Roman" w:cs="Times New Roman"/>
          <w:lang w:val="en"/>
        </w:rPr>
        <w:t>pregnant</w:t>
      </w:r>
      <w:r w:rsidR="00366AB7" w:rsidRPr="00CD047F">
        <w:rPr>
          <w:rFonts w:ascii="Times New Roman" w:hAnsi="Times New Roman" w:cs="Times New Roman"/>
          <w:lang w:val="en"/>
        </w:rPr>
        <w:t xml:space="preserve">, </w:t>
      </w:r>
      <w:r w:rsidR="00AB0BE4" w:rsidRPr="00CD047F">
        <w:rPr>
          <w:rFonts w:ascii="Times New Roman" w:hAnsi="Times New Roman" w:cs="Times New Roman"/>
          <w:lang w:val="en"/>
        </w:rPr>
        <w:t xml:space="preserve">planning pregnancy within 2 years of study entry, </w:t>
      </w:r>
      <w:r w:rsidR="00253DD9" w:rsidRPr="00CD047F">
        <w:rPr>
          <w:rFonts w:ascii="Times New Roman" w:hAnsi="Times New Roman" w:cs="Times New Roman"/>
          <w:lang w:val="en"/>
        </w:rPr>
        <w:t xml:space="preserve">or </w:t>
      </w:r>
      <w:r w:rsidR="00AB0BE4" w:rsidRPr="00CD047F">
        <w:rPr>
          <w:rFonts w:ascii="Times New Roman" w:hAnsi="Times New Roman" w:cs="Times New Roman"/>
          <w:lang w:val="en"/>
        </w:rPr>
        <w:t xml:space="preserve">lactating. </w:t>
      </w:r>
      <w:r w:rsidR="0037202B" w:rsidRPr="00CD047F">
        <w:rPr>
          <w:rFonts w:ascii="Times New Roman" w:hAnsi="Times New Roman" w:cs="Times New Roman"/>
          <w:lang w:val="en"/>
        </w:rPr>
        <w:t xml:space="preserve">At baseline, 470 women were randomly assigned to one of two osteoporosis educational interventions: </w:t>
      </w:r>
      <w:r w:rsidR="00A01B5E" w:rsidRPr="00CD047F">
        <w:rPr>
          <w:rFonts w:ascii="Times New Roman" w:hAnsi="Times New Roman" w:cs="Times New Roman"/>
          <w:lang w:val="en"/>
        </w:rPr>
        <w:t xml:space="preserve">group education using </w:t>
      </w:r>
      <w:r w:rsidR="0037202B" w:rsidRPr="00CD047F">
        <w:rPr>
          <w:rFonts w:ascii="Times New Roman" w:hAnsi="Times New Roman" w:cs="Times New Roman"/>
          <w:lang w:val="en"/>
        </w:rPr>
        <w:t>the Osteoporosis Prevention and Self-management course (OPSMC) or an information leaflet.</w:t>
      </w:r>
      <w:r w:rsidR="008434F5" w:rsidRPr="00CD047F">
        <w:rPr>
          <w:rFonts w:ascii="Times New Roman" w:hAnsi="Times New Roman" w:cs="Times New Roman"/>
          <w:lang w:val="en"/>
        </w:rPr>
        <w:t xml:space="preserve"> </w:t>
      </w:r>
      <w:r w:rsidR="00CE2579" w:rsidRPr="00CD047F">
        <w:rPr>
          <w:rFonts w:ascii="Times New Roman" w:hAnsi="Times New Roman" w:cs="Times New Roman"/>
          <w:lang w:val="en"/>
        </w:rPr>
        <w:t>Participants had their BMD measured at the spine and hip at baseline, 2 years and 12</w:t>
      </w:r>
      <w:r w:rsidR="00A01B5E" w:rsidRPr="00CD047F">
        <w:rPr>
          <w:rFonts w:ascii="Times New Roman" w:hAnsi="Times New Roman" w:cs="Times New Roman"/>
          <w:lang w:val="en"/>
        </w:rPr>
        <w:t xml:space="preserve">.  At baseline, </w:t>
      </w:r>
      <w:r w:rsidR="00CE2579" w:rsidRPr="00CD047F">
        <w:rPr>
          <w:rFonts w:ascii="Times New Roman" w:hAnsi="Times New Roman" w:cs="Times New Roman"/>
          <w:lang w:val="en"/>
        </w:rPr>
        <w:t>t</w:t>
      </w:r>
      <w:r w:rsidR="0037202B" w:rsidRPr="00CD047F">
        <w:rPr>
          <w:rFonts w:ascii="Times New Roman" w:hAnsi="Times New Roman" w:cs="Times New Roman"/>
          <w:lang w:val="en"/>
        </w:rPr>
        <w:t>hose with a mean spine and hip T-score &lt;0 were informed that they were at a higher risk in later life whereas those with a mean T-score of 0 or greater were informed that they wer</w:t>
      </w:r>
      <w:r w:rsidR="0084106A" w:rsidRPr="00CD047F">
        <w:rPr>
          <w:rFonts w:ascii="Times New Roman" w:hAnsi="Times New Roman" w:cs="Times New Roman"/>
          <w:lang w:val="en"/>
        </w:rPr>
        <w:t>e not at higher risk.</w:t>
      </w:r>
      <w:r w:rsidR="00BE7317" w:rsidRPr="00CD047F">
        <w:rPr>
          <w:rFonts w:ascii="Times New Roman" w:hAnsi="Times New Roman" w:cs="Times New Roman"/>
          <w:lang w:val="en"/>
        </w:rPr>
        <w:t xml:space="preserve"> </w:t>
      </w:r>
      <w:r w:rsidR="00BE7317" w:rsidRPr="00CD047F">
        <w:rPr>
          <w:rFonts w:ascii="Times New Roman" w:hAnsi="Times New Roman" w:cs="Times New Roman"/>
          <w:color w:val="000000" w:themeColor="text1"/>
          <w:highlight w:val="yellow"/>
          <w:lang w:val="en-US"/>
        </w:rPr>
        <w:t>The primary outcomes of the RCT were changes in femoral neck and lumbar spine BMD, calcium intake, physical activity, fitness and lower limb muscle strength. At two years, feedback of high compared to normal fracture risk had beneficial effects on change in femoral neck BMD, calcium supplement use and self-reported physical activity, but not on lower limb muscle strength. Group education had no benefits for any outcome over provision of a leaflet</w:t>
      </w:r>
      <w:r w:rsidR="00BE6FE8" w:rsidRPr="00CD047F">
        <w:rPr>
          <w:rFonts w:ascii="Times New Roman" w:hAnsi="Times New Roman" w:cs="Times New Roman"/>
          <w:color w:val="000000" w:themeColor="text1"/>
          <w:highlight w:val="yellow"/>
          <w:lang w:val="en-US"/>
        </w:rPr>
        <w:fldChar w:fldCharType="begin">
          <w:fldData xml:space="preserve">PEVuZE5vdGU+PENpdGU+PEF1dGhvcj5XaW56ZW5iZXJnPC9BdXRob3I+PFllYXI+MjAwNjwvWWVh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</w:fldData>
        </w:fldChar>
      </w:r>
      <w:r w:rsidR="00CA3BEF">
        <w:rPr>
          <w:rFonts w:ascii="Times New Roman" w:hAnsi="Times New Roman" w:cs="Times New Roman"/>
          <w:color w:val="000000" w:themeColor="text1"/>
          <w:highlight w:val="yellow"/>
          <w:lang w:val="en-US"/>
        </w:rPr>
        <w:instrText xml:space="preserve"> ADDIN EN.CITE </w:instrText>
      </w:r>
      <w:r w:rsidR="00CA3BEF">
        <w:rPr>
          <w:rFonts w:ascii="Times New Roman" w:hAnsi="Times New Roman" w:cs="Times New Roman"/>
          <w:color w:val="000000" w:themeColor="text1"/>
          <w:highlight w:val="yellow"/>
          <w:lang w:val="en-US"/>
        </w:rPr>
        <w:fldChar w:fldCharType="begin">
          <w:fldData xml:space="preserve">PEVuZE5vdGU+PENpdGU+PEF1dGhvcj5XaW56ZW5iZXJnPC9BdXRob3I+PFllYXI+MjAwNjwvWWVh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</w:fldData>
        </w:fldChar>
      </w:r>
      <w:r w:rsidR="00CA3BEF">
        <w:rPr>
          <w:rFonts w:ascii="Times New Roman" w:hAnsi="Times New Roman" w:cs="Times New Roman"/>
          <w:color w:val="000000" w:themeColor="text1"/>
          <w:highlight w:val="yellow"/>
          <w:lang w:val="en-US"/>
        </w:rPr>
        <w:instrText xml:space="preserve"> ADDIN EN.CITE.DATA </w:instrText>
      </w:r>
      <w:r w:rsidR="00CA3BEF">
        <w:rPr>
          <w:rFonts w:ascii="Times New Roman" w:hAnsi="Times New Roman" w:cs="Times New Roman"/>
          <w:color w:val="000000" w:themeColor="text1"/>
          <w:highlight w:val="yellow"/>
          <w:lang w:val="en-US"/>
        </w:rPr>
      </w:r>
      <w:r w:rsidR="00CA3BEF">
        <w:rPr>
          <w:rFonts w:ascii="Times New Roman" w:hAnsi="Times New Roman" w:cs="Times New Roman"/>
          <w:color w:val="000000" w:themeColor="text1"/>
          <w:highlight w:val="yellow"/>
          <w:lang w:val="en-US"/>
        </w:rPr>
        <w:fldChar w:fldCharType="end"/>
      </w:r>
      <w:r w:rsidR="00BE6FE8" w:rsidRPr="00CD047F">
        <w:rPr>
          <w:rFonts w:ascii="Times New Roman" w:hAnsi="Times New Roman" w:cs="Times New Roman"/>
          <w:color w:val="000000" w:themeColor="text1"/>
          <w:highlight w:val="yellow"/>
          <w:lang w:val="en-US"/>
        </w:rPr>
        <w:fldChar w:fldCharType="separate"/>
      </w:r>
      <w:r w:rsidR="00CA3BEF" w:rsidRPr="00CA3BEF">
        <w:rPr>
          <w:rFonts w:ascii="Times New Roman" w:hAnsi="Times New Roman" w:cs="Times New Roman"/>
          <w:noProof/>
          <w:color w:val="000000" w:themeColor="text1"/>
          <w:highlight w:val="yellow"/>
          <w:vertAlign w:val="superscript"/>
          <w:lang w:val="en-US"/>
        </w:rPr>
        <w:t>(</w:t>
      </w:r>
      <w:hyperlink w:anchor="_ENREF_20" w:tooltip="Winzenberg, 2006 #624" w:history="1">
        <w:r w:rsidR="00CA3BEF" w:rsidRPr="00CA3BEF">
          <w:rPr>
            <w:rFonts w:ascii="Times New Roman" w:hAnsi="Times New Roman" w:cs="Times New Roman"/>
            <w:noProof/>
            <w:color w:val="000000" w:themeColor="text1"/>
            <w:highlight w:val="yellow"/>
            <w:vertAlign w:val="superscript"/>
            <w:lang w:val="en-US"/>
          </w:rPr>
          <w:t>20</w:t>
        </w:r>
      </w:hyperlink>
      <w:r w:rsidR="00CA3BEF" w:rsidRPr="00CA3BEF">
        <w:rPr>
          <w:rFonts w:ascii="Times New Roman" w:hAnsi="Times New Roman" w:cs="Times New Roman"/>
          <w:noProof/>
          <w:color w:val="000000" w:themeColor="text1"/>
          <w:highlight w:val="yellow"/>
          <w:vertAlign w:val="superscript"/>
          <w:lang w:val="en-US"/>
        </w:rPr>
        <w:t>)</w:t>
      </w:r>
      <w:r w:rsidR="00BE6FE8" w:rsidRPr="00CD047F">
        <w:rPr>
          <w:rFonts w:ascii="Times New Roman" w:hAnsi="Times New Roman" w:cs="Times New Roman"/>
          <w:color w:val="000000" w:themeColor="text1"/>
          <w:highlight w:val="yellow"/>
          <w:lang w:val="en-US"/>
        </w:rPr>
        <w:fldChar w:fldCharType="end"/>
      </w:r>
      <w:r w:rsidR="00BE7317" w:rsidRPr="00CD047F">
        <w:rPr>
          <w:rFonts w:ascii="Times New Roman" w:hAnsi="Times New Roman" w:cs="Times New Roman"/>
          <w:color w:val="000000" w:themeColor="text1"/>
          <w:highlight w:val="yellow"/>
          <w:lang w:val="en-US"/>
        </w:rPr>
        <w:t>.</w:t>
      </w:r>
    </w:p>
    <w:p w14:paraId="575DE375" w14:textId="11937211" w:rsidR="0006231C" w:rsidRPr="00CD047F" w:rsidRDefault="00F144F3" w:rsidP="00A8190F">
      <w:pPr>
        <w:shd w:val="clear" w:color="auto" w:fill="FFFFFF"/>
        <w:spacing w:before="100" w:beforeAutospacing="1" w:after="100" w:afterAutospacing="1" w:line="480" w:lineRule="auto"/>
        <w:jc w:val="both"/>
        <w:outlineLvl w:val="3"/>
        <w:rPr>
          <w:rFonts w:ascii="Times New Roman" w:hAnsi="Times New Roman" w:cs="Times New Roman"/>
          <w:lang w:val="en"/>
        </w:rPr>
      </w:pPr>
      <w:r w:rsidRPr="00CD047F">
        <w:rPr>
          <w:rFonts w:ascii="Times New Roman" w:hAnsi="Times New Roman" w:cs="Times New Roman"/>
          <w:lang w:val="en"/>
        </w:rPr>
        <w:t>Th</w:t>
      </w:r>
      <w:r w:rsidR="00D21075" w:rsidRPr="00CD047F">
        <w:rPr>
          <w:rFonts w:ascii="Times New Roman" w:hAnsi="Times New Roman" w:cs="Times New Roman"/>
          <w:lang w:val="en"/>
        </w:rPr>
        <w:t>e present</w:t>
      </w:r>
      <w:r w:rsidR="00394325" w:rsidRPr="00CD047F">
        <w:rPr>
          <w:rFonts w:ascii="Times New Roman" w:hAnsi="Times New Roman" w:cs="Times New Roman"/>
          <w:lang w:val="en"/>
        </w:rPr>
        <w:t xml:space="preserve"> study is a </w:t>
      </w:r>
      <w:r w:rsidRPr="00CD047F">
        <w:rPr>
          <w:rFonts w:ascii="Times New Roman" w:hAnsi="Times New Roman" w:cs="Times New Roman"/>
          <w:lang w:val="en"/>
        </w:rPr>
        <w:t>cross-sectional analy</w:t>
      </w:r>
      <w:r w:rsidR="00394325" w:rsidRPr="00CD047F">
        <w:rPr>
          <w:rFonts w:ascii="Times New Roman" w:hAnsi="Times New Roman" w:cs="Times New Roman"/>
          <w:lang w:val="en"/>
        </w:rPr>
        <w:t>sis</w:t>
      </w:r>
      <w:r w:rsidRPr="00CD047F">
        <w:rPr>
          <w:rFonts w:ascii="Times New Roman" w:hAnsi="Times New Roman" w:cs="Times New Roman"/>
          <w:lang w:val="en"/>
        </w:rPr>
        <w:t xml:space="preserve"> </w:t>
      </w:r>
      <w:r w:rsidR="005D4852" w:rsidRPr="00CD047F">
        <w:rPr>
          <w:rFonts w:ascii="Times New Roman" w:hAnsi="Times New Roman" w:cs="Times New Roman"/>
          <w:lang w:val="en"/>
        </w:rPr>
        <w:t xml:space="preserve">of </w:t>
      </w:r>
      <w:r w:rsidR="00F2559E" w:rsidRPr="00CD047F">
        <w:rPr>
          <w:rFonts w:ascii="Times New Roman" w:hAnsi="Times New Roman" w:cs="Times New Roman"/>
          <w:lang w:val="en"/>
        </w:rPr>
        <w:t>the</w:t>
      </w:r>
      <w:r w:rsidR="005D4852" w:rsidRPr="00CD047F">
        <w:rPr>
          <w:rFonts w:ascii="Times New Roman" w:hAnsi="Times New Roman" w:cs="Times New Roman"/>
          <w:lang w:val="en"/>
        </w:rPr>
        <w:t xml:space="preserve"> 34</w:t>
      </w:r>
      <w:r w:rsidR="00455F03" w:rsidRPr="00CD047F">
        <w:rPr>
          <w:rFonts w:ascii="Times New Roman" w:hAnsi="Times New Roman" w:cs="Times New Roman"/>
          <w:lang w:val="en"/>
        </w:rPr>
        <w:t>4</w:t>
      </w:r>
      <w:r w:rsidR="005D4852" w:rsidRPr="00CD047F">
        <w:rPr>
          <w:rFonts w:ascii="Times New Roman" w:hAnsi="Times New Roman" w:cs="Times New Roman"/>
          <w:lang w:val="en"/>
        </w:rPr>
        <w:t xml:space="preserve"> women </w:t>
      </w:r>
      <w:r w:rsidR="00455F03" w:rsidRPr="00CD047F">
        <w:rPr>
          <w:rFonts w:ascii="Times New Roman" w:hAnsi="Times New Roman" w:cs="Times New Roman"/>
          <w:lang w:val="en"/>
        </w:rPr>
        <w:t>retained</w:t>
      </w:r>
      <w:r w:rsidR="00F2559E" w:rsidRPr="00CD047F">
        <w:rPr>
          <w:rFonts w:ascii="Times New Roman" w:hAnsi="Times New Roman" w:cs="Times New Roman"/>
          <w:lang w:val="en"/>
        </w:rPr>
        <w:t xml:space="preserve"> in the study</w:t>
      </w:r>
      <w:r w:rsidR="00455F03" w:rsidRPr="00CD047F">
        <w:rPr>
          <w:rFonts w:ascii="Times New Roman" w:hAnsi="Times New Roman" w:cs="Times New Roman"/>
          <w:lang w:val="en"/>
        </w:rPr>
        <w:t xml:space="preserve"> and </w:t>
      </w:r>
      <w:r w:rsidR="00F2559E" w:rsidRPr="00CD047F">
        <w:rPr>
          <w:rFonts w:ascii="Times New Roman" w:hAnsi="Times New Roman" w:cs="Times New Roman"/>
          <w:lang w:val="en"/>
        </w:rPr>
        <w:t xml:space="preserve">who </w:t>
      </w:r>
      <w:r w:rsidR="00455F03" w:rsidRPr="00CD047F">
        <w:rPr>
          <w:rFonts w:ascii="Times New Roman" w:hAnsi="Times New Roman" w:cs="Times New Roman"/>
          <w:lang w:val="en"/>
        </w:rPr>
        <w:t xml:space="preserve">had serum 25OHD levels measured </w:t>
      </w:r>
      <w:r w:rsidR="005D4852" w:rsidRPr="00CD047F">
        <w:rPr>
          <w:rFonts w:ascii="Times New Roman" w:hAnsi="Times New Roman" w:cs="Times New Roman"/>
          <w:lang w:val="en"/>
        </w:rPr>
        <w:t xml:space="preserve">(mean age of </w:t>
      </w:r>
      <w:r w:rsidR="002A09F8" w:rsidRPr="00CD047F">
        <w:rPr>
          <w:rFonts w:ascii="Times New Roman" w:hAnsi="Times New Roman" w:cs="Times New Roman"/>
          <w:lang w:val="en"/>
        </w:rPr>
        <w:t>50.0</w:t>
      </w:r>
      <w:r w:rsidR="005D4852" w:rsidRPr="00CD047F">
        <w:rPr>
          <w:rFonts w:ascii="Times New Roman" w:hAnsi="Times New Roman" w:cs="Times New Roman"/>
          <w:lang w:val="en"/>
        </w:rPr>
        <w:t xml:space="preserve"> years, 36.2 to 56.8 years of age) at</w:t>
      </w:r>
      <w:r w:rsidR="00394325" w:rsidRPr="00CD047F">
        <w:rPr>
          <w:rFonts w:ascii="Times New Roman" w:hAnsi="Times New Roman" w:cs="Times New Roman"/>
          <w:lang w:val="en"/>
        </w:rPr>
        <w:t xml:space="preserve"> </w:t>
      </w:r>
      <w:r w:rsidR="00F2559E" w:rsidRPr="00CD047F">
        <w:rPr>
          <w:rFonts w:ascii="Times New Roman" w:hAnsi="Times New Roman" w:cs="Times New Roman"/>
          <w:lang w:val="en"/>
        </w:rPr>
        <w:t>12 years</w:t>
      </w:r>
      <w:r w:rsidRPr="00CD047F">
        <w:rPr>
          <w:rFonts w:ascii="Times New Roman" w:hAnsi="Times New Roman" w:cs="Times New Roman"/>
          <w:lang w:val="en"/>
        </w:rPr>
        <w:t>.</w:t>
      </w:r>
      <w:r w:rsidR="005D4852" w:rsidRPr="00CD047F">
        <w:rPr>
          <w:rFonts w:ascii="Times New Roman" w:hAnsi="Times New Roman" w:cs="Times New Roman"/>
          <w:lang w:val="en"/>
        </w:rPr>
        <w:t xml:space="preserve"> </w:t>
      </w:r>
      <w:r w:rsidR="00AB0BE4" w:rsidRPr="00CD047F">
        <w:rPr>
          <w:rFonts w:ascii="Times New Roman" w:hAnsi="Times New Roman" w:cs="Times New Roman"/>
          <w:lang w:val="en"/>
        </w:rPr>
        <w:t xml:space="preserve">Ethics </w:t>
      </w:r>
      <w:r w:rsidR="00AB0BE4" w:rsidRPr="00CD047F">
        <w:rPr>
          <w:rFonts w:ascii="Times New Roman" w:hAnsi="Times New Roman" w:cs="Times New Roman"/>
          <w:lang w:val="en"/>
        </w:rPr>
        <w:lastRenderedPageBreak/>
        <w:t xml:space="preserve">approval was obtained from </w:t>
      </w:r>
      <w:r w:rsidR="00D03623" w:rsidRPr="00CD047F">
        <w:rPr>
          <w:rFonts w:ascii="Times New Roman" w:hAnsi="Times New Roman" w:cs="Times New Roman"/>
          <w:lang w:val="en"/>
        </w:rPr>
        <w:t xml:space="preserve">the Tasmania Health and Medical Human Research Ethics Committee </w:t>
      </w:r>
      <w:r w:rsidR="00AB0BE4" w:rsidRPr="00CD047F">
        <w:rPr>
          <w:rFonts w:ascii="Times New Roman" w:hAnsi="Times New Roman" w:cs="Times New Roman"/>
          <w:lang w:val="en"/>
        </w:rPr>
        <w:t>and all participants gave written informed consent.</w:t>
      </w:r>
    </w:p>
    <w:bookmarkEnd w:id="25"/>
    <w:bookmarkEnd w:id="26"/>
    <w:p w14:paraId="47EBF49E" w14:textId="77777777" w:rsidR="00D7179F" w:rsidRPr="00CD047F" w:rsidRDefault="00D7179F" w:rsidP="00A8190F">
      <w:pPr>
        <w:shd w:val="clear" w:color="auto" w:fill="FFFFFF"/>
        <w:spacing w:before="100" w:beforeAutospacing="1" w:after="100" w:afterAutospacing="1" w:line="480" w:lineRule="auto"/>
        <w:jc w:val="both"/>
        <w:outlineLvl w:val="3"/>
        <w:rPr>
          <w:rFonts w:ascii="Times New Roman" w:hAnsi="Times New Roman" w:cs="Times New Roman"/>
          <w:b/>
          <w:lang w:val="en"/>
        </w:rPr>
      </w:pPr>
      <w:r w:rsidRPr="00CD047F">
        <w:rPr>
          <w:rFonts w:ascii="Times New Roman" w:hAnsi="Times New Roman" w:cs="Times New Roman"/>
          <w:b/>
          <w:lang w:val="en"/>
        </w:rPr>
        <w:t xml:space="preserve">Serum </w:t>
      </w:r>
      <w:r w:rsidR="00580692" w:rsidRPr="00CD047F">
        <w:rPr>
          <w:rFonts w:ascii="Times New Roman" w:hAnsi="Times New Roman" w:cs="Times New Roman"/>
          <w:b/>
          <w:lang w:val="en"/>
        </w:rPr>
        <w:t>25OHD</w:t>
      </w:r>
      <w:r w:rsidRPr="00CD047F">
        <w:rPr>
          <w:rFonts w:ascii="Times New Roman" w:hAnsi="Times New Roman" w:cs="Times New Roman"/>
          <w:b/>
          <w:lang w:val="en"/>
        </w:rPr>
        <w:t xml:space="preserve"> levels</w:t>
      </w:r>
    </w:p>
    <w:p w14:paraId="42142791" w14:textId="77777777" w:rsidR="00754157" w:rsidRPr="00CD047F" w:rsidRDefault="00D7179F" w:rsidP="00A8190F">
      <w:pPr>
        <w:shd w:val="clear" w:color="auto" w:fill="FFFFFF"/>
        <w:spacing w:before="100" w:beforeAutospacing="1" w:after="100" w:afterAutospacing="1" w:line="480" w:lineRule="auto"/>
        <w:jc w:val="both"/>
        <w:outlineLvl w:val="3"/>
        <w:rPr>
          <w:rFonts w:ascii="Times New Roman" w:hAnsi="Times New Roman" w:cs="Times New Roman"/>
          <w:lang w:val="en"/>
        </w:rPr>
      </w:pPr>
      <w:r w:rsidRPr="00CD047F">
        <w:rPr>
          <w:rFonts w:ascii="Times New Roman" w:hAnsi="Times New Roman" w:cs="Times New Roman"/>
          <w:lang w:val="en"/>
        </w:rPr>
        <w:t xml:space="preserve">Venous blood samples were taken. Serum </w:t>
      </w:r>
      <w:r w:rsidR="00580692" w:rsidRPr="00CD047F">
        <w:rPr>
          <w:rFonts w:ascii="Times New Roman" w:hAnsi="Times New Roman" w:cs="Times New Roman"/>
          <w:lang w:val="en"/>
        </w:rPr>
        <w:t>25OHD</w:t>
      </w:r>
      <w:r w:rsidRPr="00CD047F">
        <w:rPr>
          <w:rFonts w:ascii="Times New Roman" w:hAnsi="Times New Roman" w:cs="Times New Roman"/>
          <w:lang w:val="en"/>
        </w:rPr>
        <w:t xml:space="preserve"> was assayed </w:t>
      </w:r>
      <w:r w:rsidR="00253DD9" w:rsidRPr="00CD047F">
        <w:rPr>
          <w:rFonts w:ascii="Times New Roman" w:hAnsi="Times New Roman" w:cs="Times New Roman"/>
          <w:lang w:val="en"/>
        </w:rPr>
        <w:t xml:space="preserve">by </w:t>
      </w:r>
      <w:r w:rsidRPr="00CD047F">
        <w:rPr>
          <w:rFonts w:ascii="Times New Roman" w:hAnsi="Times New Roman" w:cs="Times New Roman"/>
          <w:lang w:val="en"/>
        </w:rPr>
        <w:t>liquid chromatography tandem mass spectrometry</w:t>
      </w:r>
      <w:r w:rsidR="00253DD9" w:rsidRPr="00CD047F">
        <w:rPr>
          <w:rFonts w:ascii="Times New Roman" w:hAnsi="Times New Roman" w:cs="Times New Roman"/>
          <w:lang w:val="en"/>
        </w:rPr>
        <w:t xml:space="preserve"> (LC-MS/</w:t>
      </w:r>
      <w:r w:rsidRPr="00CD047F">
        <w:rPr>
          <w:rFonts w:ascii="Times New Roman" w:hAnsi="Times New Roman" w:cs="Times New Roman"/>
          <w:lang w:val="en"/>
        </w:rPr>
        <w:t xml:space="preserve">MS). The assay measures </w:t>
      </w:r>
      <w:r w:rsidR="00580692" w:rsidRPr="00CD047F">
        <w:rPr>
          <w:rFonts w:ascii="Times New Roman" w:hAnsi="Times New Roman" w:cs="Times New Roman"/>
          <w:lang w:val="en"/>
        </w:rPr>
        <w:t>25OHD</w:t>
      </w:r>
      <w:r w:rsidRPr="00CD047F">
        <w:rPr>
          <w:rFonts w:ascii="Times New Roman" w:hAnsi="Times New Roman" w:cs="Times New Roman"/>
          <w:lang w:val="en"/>
        </w:rPr>
        <w:t xml:space="preserve">2 and </w:t>
      </w:r>
      <w:r w:rsidR="00580692" w:rsidRPr="00CD047F">
        <w:rPr>
          <w:rFonts w:ascii="Times New Roman" w:hAnsi="Times New Roman" w:cs="Times New Roman"/>
          <w:lang w:val="en"/>
        </w:rPr>
        <w:t>25OHD</w:t>
      </w:r>
      <w:r w:rsidRPr="00CD047F">
        <w:rPr>
          <w:rFonts w:ascii="Times New Roman" w:hAnsi="Times New Roman" w:cs="Times New Roman"/>
          <w:lang w:val="en"/>
        </w:rPr>
        <w:t>3 separately with a CV 3-6%, using an internal standard.</w:t>
      </w:r>
    </w:p>
    <w:p w14:paraId="1A3EBB2C" w14:textId="77777777" w:rsidR="009613DD" w:rsidRPr="00CD047F" w:rsidRDefault="00CE2579" w:rsidP="00A8190F">
      <w:pPr>
        <w:shd w:val="clear" w:color="auto" w:fill="FFFFFF"/>
        <w:spacing w:before="100" w:beforeAutospacing="1" w:after="100" w:afterAutospacing="1" w:line="480" w:lineRule="auto"/>
        <w:jc w:val="both"/>
        <w:outlineLvl w:val="3"/>
        <w:rPr>
          <w:rFonts w:ascii="Times New Roman" w:hAnsi="Times New Roman" w:cs="Times New Roman"/>
          <w:b/>
          <w:lang w:val="en"/>
        </w:rPr>
      </w:pPr>
      <w:r w:rsidRPr="00CD047F">
        <w:rPr>
          <w:rFonts w:ascii="Times New Roman" w:hAnsi="Times New Roman" w:cs="Times New Roman"/>
          <w:b/>
          <w:lang w:val="en"/>
        </w:rPr>
        <w:t>BMD</w:t>
      </w:r>
    </w:p>
    <w:p w14:paraId="739F441F" w14:textId="77777777" w:rsidR="00DA1ABD" w:rsidRPr="00CD047F" w:rsidRDefault="004536D9" w:rsidP="00A8190F">
      <w:pPr>
        <w:shd w:val="clear" w:color="auto" w:fill="FFFFFF"/>
        <w:spacing w:before="100" w:beforeAutospacing="1" w:after="100" w:afterAutospacing="1" w:line="480" w:lineRule="auto"/>
        <w:jc w:val="both"/>
        <w:outlineLvl w:val="3"/>
        <w:rPr>
          <w:rFonts w:ascii="Times New Roman" w:hAnsi="Times New Roman" w:cs="Times New Roman"/>
          <w:lang w:val="en"/>
        </w:rPr>
      </w:pPr>
      <w:r w:rsidRPr="00CD047F">
        <w:rPr>
          <w:rFonts w:ascii="Times New Roman" w:hAnsi="Times New Roman" w:cs="Times New Roman"/>
          <w:lang w:val="en"/>
        </w:rPr>
        <w:t xml:space="preserve">BMD </w:t>
      </w:r>
      <w:r w:rsidR="00754157" w:rsidRPr="00CD047F">
        <w:rPr>
          <w:rFonts w:ascii="Times New Roman" w:hAnsi="Times New Roman" w:cs="Times New Roman"/>
          <w:lang w:val="en"/>
        </w:rPr>
        <w:t xml:space="preserve">was measured </w:t>
      </w:r>
      <w:r w:rsidRPr="00CD047F">
        <w:rPr>
          <w:rFonts w:ascii="Times New Roman" w:hAnsi="Times New Roman" w:cs="Times New Roman"/>
          <w:lang w:val="en"/>
        </w:rPr>
        <w:t>at the lumbar spine</w:t>
      </w:r>
      <w:r w:rsidR="002F0285" w:rsidRPr="00CD047F">
        <w:rPr>
          <w:rFonts w:ascii="Times New Roman" w:hAnsi="Times New Roman" w:cs="Times New Roman"/>
          <w:lang w:val="en"/>
        </w:rPr>
        <w:t xml:space="preserve"> (LS)</w:t>
      </w:r>
      <w:r w:rsidRPr="00CD047F">
        <w:rPr>
          <w:rFonts w:ascii="Times New Roman" w:hAnsi="Times New Roman" w:cs="Times New Roman"/>
          <w:lang w:val="en"/>
        </w:rPr>
        <w:t xml:space="preserve"> and femoral nec</w:t>
      </w:r>
      <w:r w:rsidR="00E84258" w:rsidRPr="00CD047F">
        <w:rPr>
          <w:rFonts w:ascii="Times New Roman" w:hAnsi="Times New Roman" w:cs="Times New Roman"/>
          <w:lang w:val="en"/>
        </w:rPr>
        <w:t>k</w:t>
      </w:r>
      <w:r w:rsidR="002F0285" w:rsidRPr="00CD047F">
        <w:rPr>
          <w:rFonts w:ascii="Times New Roman" w:hAnsi="Times New Roman" w:cs="Times New Roman"/>
          <w:lang w:val="en"/>
        </w:rPr>
        <w:t xml:space="preserve"> (FN)</w:t>
      </w:r>
      <w:r w:rsidRPr="00CD047F">
        <w:rPr>
          <w:rFonts w:ascii="Times New Roman" w:hAnsi="Times New Roman" w:cs="Times New Roman"/>
          <w:lang w:val="en"/>
        </w:rPr>
        <w:t xml:space="preserve"> </w:t>
      </w:r>
      <w:r w:rsidR="00E84258" w:rsidRPr="00CD047F">
        <w:rPr>
          <w:rFonts w:ascii="Times New Roman" w:hAnsi="Times New Roman" w:cs="Times New Roman"/>
          <w:lang w:val="en"/>
        </w:rPr>
        <w:t xml:space="preserve">by dual-energy X-ray absorptiometry (DXA) </w:t>
      </w:r>
      <w:r w:rsidR="002C153F" w:rsidRPr="00CD047F">
        <w:rPr>
          <w:rFonts w:ascii="Times New Roman" w:hAnsi="Times New Roman" w:cs="Times New Roman"/>
          <w:lang w:val="en"/>
        </w:rPr>
        <w:t>using fan beam setting on an in-house Hologic Delphi bone densitometer (Hologic QDR2000, Waltham, MA), calibrated daily with coefficient of variation (CV) 1%.</w:t>
      </w:r>
      <w:r w:rsidR="00D86EE1" w:rsidRPr="00CD047F">
        <w:rPr>
          <w:rFonts w:ascii="Times New Roman" w:hAnsi="Times New Roman" w:cs="Times New Roman"/>
          <w:lang w:val="en"/>
        </w:rPr>
        <w:t xml:space="preserve"> </w:t>
      </w:r>
    </w:p>
    <w:p w14:paraId="400561DB" w14:textId="77777777" w:rsidR="008062E0" w:rsidRPr="00CD047F" w:rsidRDefault="0064779C" w:rsidP="00A8190F">
      <w:pPr>
        <w:shd w:val="clear" w:color="auto" w:fill="FFFFFF"/>
        <w:spacing w:before="100" w:beforeAutospacing="1" w:after="100" w:afterAutospacing="1" w:line="480" w:lineRule="auto"/>
        <w:jc w:val="both"/>
        <w:outlineLvl w:val="3"/>
        <w:rPr>
          <w:rFonts w:ascii="Times New Roman" w:hAnsi="Times New Roman" w:cs="Times New Roman"/>
          <w:b/>
          <w:lang w:val="en"/>
        </w:rPr>
      </w:pPr>
      <w:r w:rsidRPr="00CD047F">
        <w:rPr>
          <w:rFonts w:ascii="Times New Roman" w:hAnsi="Times New Roman" w:cs="Times New Roman"/>
          <w:b/>
          <w:lang w:val="en"/>
        </w:rPr>
        <w:t xml:space="preserve">Balance </w:t>
      </w:r>
      <w:r w:rsidR="008062E0" w:rsidRPr="00CD047F">
        <w:rPr>
          <w:rFonts w:ascii="Times New Roman" w:hAnsi="Times New Roman" w:cs="Times New Roman"/>
          <w:b/>
          <w:lang w:val="en"/>
        </w:rPr>
        <w:t>measurements</w:t>
      </w:r>
    </w:p>
    <w:p w14:paraId="2987ED7F" w14:textId="026C608F" w:rsidR="003B02B5" w:rsidRPr="00CD047F" w:rsidRDefault="0064779C" w:rsidP="00A8190F">
      <w:pPr>
        <w:autoSpaceDE w:val="0"/>
        <w:autoSpaceDN w:val="0"/>
        <w:adjustRightInd w:val="0"/>
        <w:spacing w:before="100" w:beforeAutospacing="1" w:after="100" w:afterAutospacing="1" w:line="480" w:lineRule="auto"/>
        <w:ind w:right="51"/>
        <w:jc w:val="both"/>
        <w:rPr>
          <w:rFonts w:ascii="Times New Roman" w:hAnsi="Times New Roman" w:cs="Times New Roman"/>
          <w:lang w:val="en"/>
        </w:rPr>
      </w:pPr>
      <w:r w:rsidRPr="00CD047F">
        <w:rPr>
          <w:rFonts w:ascii="Times New Roman" w:hAnsi="Times New Roman" w:cs="Times New Roman"/>
          <w:lang w:val="en"/>
        </w:rPr>
        <w:t>Balance</w:t>
      </w:r>
      <w:r w:rsidR="004703B3" w:rsidRPr="00CD047F">
        <w:rPr>
          <w:rFonts w:ascii="Times New Roman" w:hAnsi="Times New Roman" w:cs="Times New Roman"/>
          <w:lang w:val="en"/>
        </w:rPr>
        <w:t xml:space="preserve"> was assessed</w:t>
      </w:r>
      <w:r w:rsidRPr="00CD047F">
        <w:rPr>
          <w:rFonts w:ascii="Times New Roman" w:hAnsi="Times New Roman" w:cs="Times New Roman"/>
          <w:lang w:val="en"/>
        </w:rPr>
        <w:t xml:space="preserve"> using 4 clinical balance tests - </w:t>
      </w:r>
      <w:r w:rsidR="004703B3" w:rsidRPr="00CD047F">
        <w:rPr>
          <w:rFonts w:ascii="Times New Roman" w:hAnsi="Times New Roman" w:cs="Times New Roman"/>
          <w:lang w:val="en"/>
        </w:rPr>
        <w:t xml:space="preserve">the </w:t>
      </w:r>
      <w:r w:rsidR="00302F1B" w:rsidRPr="00CD047F">
        <w:rPr>
          <w:rFonts w:ascii="Times New Roman" w:hAnsi="Times New Roman" w:cs="Times New Roman"/>
          <w:lang w:val="en"/>
        </w:rPr>
        <w:t>t</w:t>
      </w:r>
      <w:r w:rsidRPr="00CD047F">
        <w:rPr>
          <w:rFonts w:ascii="Times New Roman" w:hAnsi="Times New Roman" w:cs="Times New Roman"/>
          <w:lang w:val="en"/>
        </w:rPr>
        <w:t>imed</w:t>
      </w:r>
      <w:r w:rsidR="004703B3" w:rsidRPr="00CD047F">
        <w:rPr>
          <w:rFonts w:ascii="Times New Roman" w:hAnsi="Times New Roman" w:cs="Times New Roman"/>
          <w:lang w:val="en"/>
        </w:rPr>
        <w:t xml:space="preserve"> </w:t>
      </w:r>
      <w:r w:rsidR="00302F1B" w:rsidRPr="00CD047F">
        <w:rPr>
          <w:rFonts w:ascii="Times New Roman" w:hAnsi="Times New Roman" w:cs="Times New Roman"/>
          <w:lang w:val="en"/>
        </w:rPr>
        <w:t>u</w:t>
      </w:r>
      <w:r w:rsidRPr="00CD047F">
        <w:rPr>
          <w:rFonts w:ascii="Times New Roman" w:hAnsi="Times New Roman" w:cs="Times New Roman"/>
          <w:lang w:val="en"/>
        </w:rPr>
        <w:t xml:space="preserve">p and </w:t>
      </w:r>
      <w:r w:rsidR="00302F1B" w:rsidRPr="00CD047F">
        <w:rPr>
          <w:rFonts w:ascii="Times New Roman" w:hAnsi="Times New Roman" w:cs="Times New Roman"/>
          <w:lang w:val="en"/>
        </w:rPr>
        <w:t>g</w:t>
      </w:r>
      <w:r w:rsidRPr="00CD047F">
        <w:rPr>
          <w:rFonts w:ascii="Times New Roman" w:hAnsi="Times New Roman" w:cs="Times New Roman"/>
          <w:lang w:val="en"/>
        </w:rPr>
        <w:t>o test</w:t>
      </w:r>
      <w:r w:rsidR="00691667" w:rsidRPr="00CD047F">
        <w:rPr>
          <w:rFonts w:ascii="Times New Roman" w:hAnsi="Times New Roman" w:cs="Times New Roman"/>
          <w:lang w:val="en"/>
        </w:rPr>
        <w:t xml:space="preserve"> (TUG)</w:t>
      </w:r>
      <w:r w:rsidRPr="00CD047F">
        <w:rPr>
          <w:rFonts w:ascii="Times New Roman" w:hAnsi="Times New Roman" w:cs="Times New Roman"/>
          <w:lang w:val="en"/>
        </w:rPr>
        <w:t>,</w:t>
      </w:r>
      <w:r w:rsidR="004703B3" w:rsidRPr="00CD047F">
        <w:rPr>
          <w:rFonts w:ascii="Times New Roman" w:hAnsi="Times New Roman" w:cs="Times New Roman"/>
          <w:lang w:val="en"/>
        </w:rPr>
        <w:t xml:space="preserve"> the step test</w:t>
      </w:r>
      <w:r w:rsidR="00302F1B" w:rsidRPr="00CD047F">
        <w:rPr>
          <w:rFonts w:ascii="Times New Roman" w:hAnsi="Times New Roman" w:cs="Times New Roman"/>
          <w:lang w:val="en"/>
        </w:rPr>
        <w:t xml:space="preserve"> (ST)</w:t>
      </w:r>
      <w:r w:rsidR="004703B3" w:rsidRPr="00CD047F">
        <w:rPr>
          <w:rFonts w:ascii="Times New Roman" w:hAnsi="Times New Roman" w:cs="Times New Roman"/>
          <w:lang w:val="en"/>
        </w:rPr>
        <w:t xml:space="preserve">, the </w:t>
      </w:r>
      <w:r w:rsidR="00302F1B" w:rsidRPr="00CD047F">
        <w:rPr>
          <w:rFonts w:ascii="Times New Roman" w:hAnsi="Times New Roman" w:cs="Times New Roman"/>
          <w:lang w:val="en"/>
        </w:rPr>
        <w:t>f</w:t>
      </w:r>
      <w:r w:rsidRPr="00CD047F">
        <w:rPr>
          <w:rFonts w:ascii="Times New Roman" w:hAnsi="Times New Roman" w:cs="Times New Roman"/>
          <w:lang w:val="en"/>
        </w:rPr>
        <w:t xml:space="preserve">unctional </w:t>
      </w:r>
      <w:r w:rsidR="00302F1B" w:rsidRPr="00CD047F">
        <w:rPr>
          <w:rFonts w:ascii="Times New Roman" w:hAnsi="Times New Roman" w:cs="Times New Roman"/>
          <w:lang w:val="en"/>
        </w:rPr>
        <w:t>r</w:t>
      </w:r>
      <w:r w:rsidRPr="00CD047F">
        <w:rPr>
          <w:rFonts w:ascii="Times New Roman" w:hAnsi="Times New Roman" w:cs="Times New Roman"/>
          <w:lang w:val="en"/>
        </w:rPr>
        <w:t>each test</w:t>
      </w:r>
      <w:r w:rsidR="00302F1B" w:rsidRPr="00CD047F">
        <w:rPr>
          <w:rFonts w:ascii="Times New Roman" w:hAnsi="Times New Roman" w:cs="Times New Roman"/>
          <w:lang w:val="en"/>
        </w:rPr>
        <w:t xml:space="preserve"> (FRT)</w:t>
      </w:r>
      <w:r w:rsidRPr="00CD047F">
        <w:rPr>
          <w:rFonts w:ascii="Times New Roman" w:hAnsi="Times New Roman" w:cs="Times New Roman"/>
          <w:lang w:val="en"/>
        </w:rPr>
        <w:t xml:space="preserve"> and the lateral reach test</w:t>
      </w:r>
      <w:r w:rsidR="00302F1B" w:rsidRPr="00CD047F">
        <w:rPr>
          <w:rFonts w:ascii="Times New Roman" w:hAnsi="Times New Roman" w:cs="Times New Roman"/>
          <w:lang w:val="en"/>
        </w:rPr>
        <w:t xml:space="preserve"> (LRT)</w:t>
      </w:r>
      <w:r w:rsidRPr="00CD047F">
        <w:rPr>
          <w:rFonts w:ascii="Times New Roman" w:hAnsi="Times New Roman" w:cs="Times New Roman"/>
          <w:lang w:val="en"/>
        </w:rPr>
        <w:t>. All have been validated in older women and have normative values determined i</w:t>
      </w:r>
      <w:r w:rsidR="00DB049B" w:rsidRPr="00CD047F">
        <w:rPr>
          <w:rFonts w:ascii="Times New Roman" w:hAnsi="Times New Roman" w:cs="Times New Roman"/>
          <w:lang w:val="en"/>
        </w:rPr>
        <w:t>n women of the age in our study</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&lt;EndNote&gt;&lt;Cite&gt;&lt;Author&gt;Isles&lt;/Author&gt;&lt;Year&gt;2004&lt;/Year&gt;&lt;RecNum&gt;343&lt;/RecNum&gt;&lt;DisplayText&gt;&lt;style face="superscript"&gt;(21)&lt;/style&gt;&lt;/DisplayText&gt;&lt;record&gt;&lt;rec-number&gt;343&lt;/rec-number&gt;&lt;foreign-keys&gt;&lt;key app="EN" db-id="atx5p55zlft5pueszpcv0vdyazfftwtxvre5" timestamp="1429654732"&gt;343&lt;/key&gt;&lt;/foreign-keys&gt;&lt;ref-type name="Journal Article"&gt;17&lt;/ref-type&gt;&lt;contributors&gt;&lt;authors&gt;&lt;author&gt;Isles, R. C.&lt;/author&gt;&lt;author&gt;Choy, N. L.&lt;/author&gt;&lt;author&gt;Steer, M.&lt;/author&gt;&lt;author&gt;Nitz, J. C.&lt;/author&gt;&lt;/authors&gt;&lt;/contributors&gt;&lt;auth-address&gt;University of Newcastle, Callaghan, NSW, Australia. Rosemary.Isles@newcastle.edu.au&lt;/auth-address&gt;&lt;titles&gt;&lt;title&gt;Normal values of balance tests in women aged 20-80&lt;/title&gt;&lt;secondary-title&gt;J Am Geriatr Soc&lt;/secondary-title&gt;&lt;/titles&gt;&lt;periodical&gt;&lt;full-title&gt;J Am Geriatr Soc&lt;/full-title&gt;&lt;/periodical&gt;&lt;pages&gt;1367-72&lt;/pages&gt;&lt;volume&gt;52&lt;/volume&gt;&lt;number&gt;8&lt;/number&gt;&lt;edition&gt;2004/07/24&lt;/edition&gt;&lt;keywords&gt;&lt;keyword&gt;Adult&lt;/keyword&gt;&lt;keyword&gt;Age Factors&lt;/keyword&gt;&lt;keyword&gt;Aged&lt;/keyword&gt;&lt;keyword&gt;Aged, 80 and over&lt;/keyword&gt;&lt;keyword&gt;Female&lt;/keyword&gt;&lt;keyword&gt;Humans&lt;/keyword&gt;&lt;keyword&gt;Middle Aged&lt;/keyword&gt;&lt;keyword&gt;Postural Balance/*physiology&lt;/keyword&gt;&lt;keyword&gt;Reference Values&lt;/keyword&gt;&lt;/keywords&gt;&lt;dates&gt;&lt;year&gt;2004&lt;/year&gt;&lt;pub-dates&gt;&lt;date&gt;Aug&lt;/date&gt;&lt;/pub-dates&gt;&lt;/dates&gt;&lt;isbn&gt;0002-8614 (Print)&amp;#xD;0002-8614 (Linking)&lt;/isbn&gt;&lt;accession-num&gt;15271128&lt;/accession-num&gt;&lt;urls&gt;&lt;related-urls&gt;&lt;url&gt;http://www.ncbi.nlm.nih.gov/pubmed/15271128&lt;/url&gt;&lt;url&gt;http://onlinelibrary.wiley.com/store/10.1111/j.1532-5415.2004.52370.x/asset/j.1532-5415.2004.52370.x.pdf?v=1&amp;amp;t=i8rvjaxl&amp;amp;s=c53d1fdf81a05ff1a47da7f887658d0a459d6563&lt;/url&gt;&lt;/related-urls&gt;&lt;/urls&gt;&lt;electronic-resource-num&gt;10.1111/j.1532-5415.2004.52370.x&amp;#xD;JGS52370 [pii]&lt;/electronic-resource-num&gt;&lt;language&gt;eng&lt;/language&gt;&lt;/record&gt;&lt;/Cite&gt;&lt;/EndNote&gt;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1" w:tooltip="Isles, 2004 #343" w:history="1">
        <w:r w:rsidR="00CA3BEF" w:rsidRPr="00CA3BEF">
          <w:rPr>
            <w:rFonts w:ascii="Times New Roman" w:hAnsi="Times New Roman" w:cs="Times New Roman"/>
            <w:noProof/>
            <w:vertAlign w:val="superscript"/>
            <w:lang w:val="en"/>
          </w:rPr>
          <w:t>21</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00691667" w:rsidRPr="00CD047F">
        <w:rPr>
          <w:rFonts w:ascii="Times New Roman" w:hAnsi="Times New Roman" w:cs="Times New Roman"/>
          <w:lang w:val="en"/>
        </w:rPr>
        <w:t>.</w:t>
      </w:r>
    </w:p>
    <w:p w14:paraId="5EAED9EE" w14:textId="238C1BB5" w:rsidR="003D619D" w:rsidRPr="00CD047F" w:rsidRDefault="003B02B5" w:rsidP="00A8190F">
      <w:pPr>
        <w:autoSpaceDE w:val="0"/>
        <w:autoSpaceDN w:val="0"/>
        <w:adjustRightInd w:val="0"/>
        <w:spacing w:before="100" w:beforeAutospacing="1" w:after="100" w:afterAutospacing="1" w:line="480" w:lineRule="auto"/>
        <w:ind w:right="51"/>
        <w:jc w:val="both"/>
        <w:rPr>
          <w:rFonts w:ascii="Times New Roman" w:hAnsi="Times New Roman" w:cs="Times New Roman"/>
          <w:lang w:val="en"/>
        </w:rPr>
      </w:pPr>
      <w:r w:rsidRPr="00CD047F">
        <w:rPr>
          <w:rFonts w:ascii="Times New Roman" w:hAnsi="Times New Roman" w:cs="Times New Roman"/>
          <w:lang w:val="en"/>
        </w:rPr>
        <w:t>The TUG requires participants</w:t>
      </w:r>
      <w:r w:rsidR="003D619D" w:rsidRPr="00CD047F">
        <w:rPr>
          <w:rFonts w:ascii="Times New Roman" w:hAnsi="Times New Roman" w:cs="Times New Roman"/>
          <w:lang w:val="en"/>
        </w:rPr>
        <w:t xml:space="preserve"> </w:t>
      </w:r>
      <w:r w:rsidR="00F2305A" w:rsidRPr="00CD047F">
        <w:rPr>
          <w:rFonts w:ascii="Times New Roman" w:hAnsi="Times New Roman" w:cs="Times New Roman"/>
          <w:lang w:val="en"/>
        </w:rPr>
        <w:t>to si</w:t>
      </w:r>
      <w:bookmarkStart w:id="30" w:name="_GoBack"/>
      <w:bookmarkEnd w:id="30"/>
      <w:r w:rsidR="00F2305A" w:rsidRPr="00CD047F">
        <w:rPr>
          <w:rFonts w:ascii="Times New Roman" w:hAnsi="Times New Roman" w:cs="Times New Roman"/>
          <w:lang w:val="en"/>
        </w:rPr>
        <w:t xml:space="preserve">t in a normal armchair (45 cm high) with their back against the chair. They were </w:t>
      </w:r>
      <w:r w:rsidR="0053019E" w:rsidRPr="00CD047F">
        <w:rPr>
          <w:rFonts w:ascii="Times New Roman" w:hAnsi="Times New Roman" w:cs="Times New Roman"/>
          <w:lang w:val="en"/>
        </w:rPr>
        <w:t>timed when</w:t>
      </w:r>
      <w:r w:rsidR="003D619D" w:rsidRPr="00CD047F">
        <w:rPr>
          <w:rFonts w:ascii="Times New Roman" w:hAnsi="Times New Roman" w:cs="Times New Roman"/>
          <w:lang w:val="en"/>
        </w:rPr>
        <w:t xml:space="preserve"> stand</w:t>
      </w:r>
      <w:r w:rsidR="0053019E" w:rsidRPr="00CD047F">
        <w:rPr>
          <w:rFonts w:ascii="Times New Roman" w:hAnsi="Times New Roman" w:cs="Times New Roman"/>
          <w:lang w:val="en"/>
        </w:rPr>
        <w:t>ing</w:t>
      </w:r>
      <w:r w:rsidR="003D619D" w:rsidRPr="00CD047F">
        <w:rPr>
          <w:rFonts w:ascii="Times New Roman" w:hAnsi="Times New Roman" w:cs="Times New Roman"/>
          <w:lang w:val="en"/>
        </w:rPr>
        <w:t xml:space="preserve"> up, walk</w:t>
      </w:r>
      <w:r w:rsidR="0053019E" w:rsidRPr="00CD047F">
        <w:rPr>
          <w:rFonts w:ascii="Times New Roman" w:hAnsi="Times New Roman" w:cs="Times New Roman"/>
          <w:lang w:val="en"/>
        </w:rPr>
        <w:t>ing a distance of 3 m,</w:t>
      </w:r>
      <w:r w:rsidR="003D619D" w:rsidRPr="00CD047F">
        <w:rPr>
          <w:rFonts w:ascii="Times New Roman" w:hAnsi="Times New Roman" w:cs="Times New Roman"/>
          <w:lang w:val="en"/>
        </w:rPr>
        <w:t xml:space="preserve"> turn</w:t>
      </w:r>
      <w:r w:rsidR="0053019E" w:rsidRPr="00CD047F">
        <w:rPr>
          <w:rFonts w:ascii="Times New Roman" w:hAnsi="Times New Roman" w:cs="Times New Roman"/>
          <w:lang w:val="en"/>
        </w:rPr>
        <w:t>ing</w:t>
      </w:r>
      <w:r w:rsidR="00933E58" w:rsidRPr="00CD047F">
        <w:rPr>
          <w:rFonts w:ascii="Times New Roman" w:hAnsi="Times New Roman" w:cs="Times New Roman"/>
          <w:lang w:val="en"/>
        </w:rPr>
        <w:t xml:space="preserve"> around</w:t>
      </w:r>
      <w:r w:rsidR="003D619D" w:rsidRPr="00CD047F">
        <w:rPr>
          <w:rFonts w:ascii="Times New Roman" w:hAnsi="Times New Roman" w:cs="Times New Roman"/>
          <w:lang w:val="en"/>
        </w:rPr>
        <w:t>, walk</w:t>
      </w:r>
      <w:r w:rsidR="0053019E" w:rsidRPr="00CD047F">
        <w:rPr>
          <w:rFonts w:ascii="Times New Roman" w:hAnsi="Times New Roman" w:cs="Times New Roman"/>
          <w:lang w:val="en"/>
        </w:rPr>
        <w:t>ing</w:t>
      </w:r>
      <w:r w:rsidR="003D619D" w:rsidRPr="00CD047F">
        <w:rPr>
          <w:rFonts w:ascii="Times New Roman" w:hAnsi="Times New Roman" w:cs="Times New Roman"/>
          <w:lang w:val="en"/>
        </w:rPr>
        <w:t xml:space="preserve"> back and </w:t>
      </w:r>
      <w:r w:rsidR="0053019E" w:rsidRPr="00CD047F">
        <w:rPr>
          <w:rFonts w:ascii="Times New Roman" w:hAnsi="Times New Roman" w:cs="Times New Roman"/>
          <w:lang w:val="en"/>
        </w:rPr>
        <w:t>sitting</w:t>
      </w:r>
      <w:r w:rsidR="003D619D" w:rsidRPr="00CD047F">
        <w:rPr>
          <w:rFonts w:ascii="Times New Roman" w:hAnsi="Times New Roman" w:cs="Times New Roman"/>
          <w:lang w:val="en"/>
        </w:rPr>
        <w:t xml:space="preserve"> down</w:t>
      </w:r>
      <w:r w:rsidR="00933E58" w:rsidRPr="00CD047F">
        <w:rPr>
          <w:rFonts w:ascii="Times New Roman" w:hAnsi="Times New Roman" w:cs="Times New Roman"/>
          <w:lang w:val="en"/>
        </w:rPr>
        <w:t xml:space="preserve"> with back against chair again</w:t>
      </w:r>
      <w:r w:rsidR="0053019E" w:rsidRPr="00CD047F">
        <w:rPr>
          <w:rFonts w:ascii="Times New Roman" w:hAnsi="Times New Roman" w:cs="Times New Roman"/>
          <w:lang w:val="en"/>
        </w:rPr>
        <w:t xml:space="preserve">. </w:t>
      </w:r>
      <w:r w:rsidRPr="00CD047F">
        <w:rPr>
          <w:rFonts w:ascii="Times New Roman" w:hAnsi="Times New Roman" w:cs="Times New Roman"/>
          <w:lang w:val="en"/>
        </w:rPr>
        <w:t>The average time of two trials was used for analysis</w:t>
      </w:r>
      <w:r w:rsidR="001F2C46" w:rsidRPr="00CD047F">
        <w:rPr>
          <w:rFonts w:ascii="Times New Roman" w:hAnsi="Times New Roman" w:cs="Times New Roman"/>
          <w:lang w:val="en"/>
        </w:rPr>
        <w:t>.</w:t>
      </w:r>
      <w:r w:rsidR="0064779C" w:rsidRPr="00CD047F">
        <w:rPr>
          <w:rFonts w:ascii="Times New Roman" w:hAnsi="Times New Roman" w:cs="Times New Roman"/>
          <w:lang w:val="en"/>
        </w:rPr>
        <w:t xml:space="preserve"> </w:t>
      </w:r>
      <w:r w:rsidR="00691667" w:rsidRPr="00CD047F">
        <w:rPr>
          <w:rFonts w:ascii="Times New Roman" w:hAnsi="Times New Roman" w:cs="Times New Roman"/>
          <w:lang w:val="en"/>
        </w:rPr>
        <w:t xml:space="preserve">The test </w:t>
      </w:r>
      <w:r w:rsidR="00754157" w:rsidRPr="00CD047F">
        <w:rPr>
          <w:rFonts w:ascii="Times New Roman" w:hAnsi="Times New Roman" w:cs="Times New Roman"/>
          <w:lang w:val="en"/>
        </w:rPr>
        <w:t>is</w:t>
      </w:r>
      <w:r w:rsidR="00691667" w:rsidRPr="00CD047F">
        <w:rPr>
          <w:rFonts w:ascii="Times New Roman" w:hAnsi="Times New Roman" w:cs="Times New Roman"/>
          <w:lang w:val="en"/>
        </w:rPr>
        <w:t xml:space="preserve"> reliable (intraclass correlation coefficient (ICC) =</w:t>
      </w:r>
      <w:r w:rsidRPr="00CD047F">
        <w:rPr>
          <w:rFonts w:ascii="Times New Roman" w:hAnsi="Times New Roman" w:cs="Times New Roman"/>
          <w:lang w:val="en"/>
        </w:rPr>
        <w:t xml:space="preserve"> </w:t>
      </w:r>
      <w:r w:rsidR="00691667" w:rsidRPr="00CD047F">
        <w:rPr>
          <w:rFonts w:ascii="Times New Roman" w:hAnsi="Times New Roman" w:cs="Times New Roman"/>
          <w:lang w:val="en"/>
        </w:rPr>
        <w:t>0.99 for both interrater and retest reliability)</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&lt;EndNote&gt;&lt;Cite&gt;&lt;Author&gt;Isles&lt;/Author&gt;&lt;Year&gt;2004&lt;/Year&gt;&lt;RecNum&gt;343&lt;/RecNum&gt;&lt;DisplayText&gt;&lt;style face="superscript"&gt;(21)&lt;/style&gt;&lt;/DisplayText&gt;&lt;record&gt;&lt;rec-number&gt;343&lt;/rec-number&gt;&lt;foreign-keys&gt;&lt;key app="EN" db-id="atx5p55zlft5pueszpcv0vdyazfftwtxvre5" timestamp="1429654732"&gt;343&lt;/key&gt;&lt;/foreign-keys&gt;&lt;ref-type name="Journal Article"&gt;17&lt;/ref-type&gt;&lt;contributors&gt;&lt;authors&gt;&lt;author&gt;Isles, R. C.&lt;/author&gt;&lt;author&gt;Choy, N. L.&lt;/author&gt;&lt;author&gt;Steer, M.&lt;/author&gt;&lt;author&gt;Nitz, J. C.&lt;/author&gt;&lt;/authors&gt;&lt;/contributors&gt;&lt;auth-address&gt;University of Newcastle, Callaghan, NSW, Australia. Rosemary.Isles@newcastle.edu.au&lt;/auth-address&gt;&lt;titles&gt;&lt;title&gt;Normal values of balance tests in women aged 20-80&lt;/title&gt;&lt;secondary-title&gt;J Am Geriatr Soc&lt;/secondary-title&gt;&lt;/titles&gt;&lt;periodical&gt;&lt;full-title&gt;J Am Geriatr Soc&lt;/full-title&gt;&lt;/periodical&gt;&lt;pages&gt;1367-72&lt;/pages&gt;&lt;volume&gt;52&lt;/volume&gt;&lt;number&gt;8&lt;/number&gt;&lt;edition&gt;2004/07/24&lt;/edition&gt;&lt;keywords&gt;&lt;keyword&gt;Adult&lt;/keyword&gt;&lt;keyword&gt;Age Factors&lt;/keyword&gt;&lt;keyword&gt;Aged&lt;/keyword&gt;&lt;keyword&gt;Aged, 80 and over&lt;/keyword&gt;&lt;keyword&gt;Female&lt;/keyword&gt;&lt;keyword&gt;Humans&lt;/keyword&gt;&lt;keyword&gt;Middle Aged&lt;/keyword&gt;&lt;keyword&gt;Postural Balance/*physiology&lt;/keyword&gt;&lt;keyword&gt;Reference Values&lt;/keyword&gt;&lt;/keywords&gt;&lt;dates&gt;&lt;year&gt;2004&lt;/year&gt;&lt;pub-dates&gt;&lt;date&gt;Aug&lt;/date&gt;&lt;/pub-dates&gt;&lt;/dates&gt;&lt;isbn&gt;0002-8614 (Print)&amp;#xD;0002-8614 (Linking)&lt;/isbn&gt;&lt;accession-num&gt;15271128&lt;/accession-num&gt;&lt;urls&gt;&lt;related-urls&gt;&lt;url&gt;http://www.ncbi.nlm.nih.gov/pubmed/15271128&lt;/url&gt;&lt;url&gt;http://onlinelibrary.wiley.com/store/10.1111/j.1532-5415.2004.52370.x/asset/j.1532-5415.2004.52370.x.pdf?v=1&amp;amp;t=i8rvjaxl&amp;amp;s=c53d1fdf81a05ff1a47da7f887658d0a459d6563&lt;/url&gt;&lt;/related-urls&gt;&lt;/urls&gt;&lt;electronic-resource-num&gt;10.1111/j.1532-5415.2004.52370.x&amp;#xD;JGS52370 [pii]&lt;/electronic-resource-num&gt;&lt;language&gt;eng&lt;/language&gt;&lt;/record&gt;&lt;/Cite&gt;&lt;/EndNote&gt;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1" w:tooltip="Isles, 2004 #343" w:history="1">
        <w:r w:rsidR="00CA3BEF" w:rsidRPr="00CA3BEF">
          <w:rPr>
            <w:rFonts w:ascii="Times New Roman" w:hAnsi="Times New Roman" w:cs="Times New Roman"/>
            <w:noProof/>
            <w:vertAlign w:val="superscript"/>
            <w:lang w:val="en"/>
          </w:rPr>
          <w:t>21</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00691667" w:rsidRPr="00CD047F">
        <w:rPr>
          <w:rFonts w:ascii="Times New Roman" w:hAnsi="Times New Roman" w:cs="Times New Roman"/>
          <w:lang w:val="en"/>
        </w:rPr>
        <w:t>.</w:t>
      </w:r>
    </w:p>
    <w:p w14:paraId="74EB7386" w14:textId="14C06AC7" w:rsidR="009C73EE" w:rsidRPr="00CD047F" w:rsidRDefault="009C73EE" w:rsidP="00A8190F">
      <w:pPr>
        <w:shd w:val="clear" w:color="auto" w:fill="FFFFFF"/>
        <w:spacing w:before="100" w:beforeAutospacing="1" w:after="100" w:afterAutospacing="1" w:line="480" w:lineRule="auto"/>
        <w:jc w:val="both"/>
        <w:rPr>
          <w:rFonts w:ascii="Times New Roman" w:hAnsi="Times New Roman" w:cs="Times New Roman"/>
          <w:lang w:val="en"/>
        </w:rPr>
      </w:pPr>
      <w:r w:rsidRPr="00CD047F">
        <w:rPr>
          <w:rFonts w:ascii="Times New Roman" w:hAnsi="Times New Roman" w:cs="Times New Roman"/>
          <w:lang w:val="en"/>
        </w:rPr>
        <w:t xml:space="preserve">The </w:t>
      </w:r>
      <w:r w:rsidR="003B02B5" w:rsidRPr="00CD047F">
        <w:rPr>
          <w:rFonts w:ascii="Times New Roman" w:hAnsi="Times New Roman" w:cs="Times New Roman"/>
          <w:lang w:val="en"/>
        </w:rPr>
        <w:t>ST</w:t>
      </w:r>
      <w:r w:rsidRPr="00CD047F">
        <w:rPr>
          <w:rFonts w:ascii="Times New Roman" w:hAnsi="Times New Roman" w:cs="Times New Roman"/>
          <w:lang w:val="en"/>
        </w:rPr>
        <w:t xml:space="preserve"> </w:t>
      </w:r>
      <w:r w:rsidR="00AF6638" w:rsidRPr="00CD047F">
        <w:rPr>
          <w:rFonts w:ascii="Times New Roman" w:hAnsi="Times New Roman" w:cs="Times New Roman"/>
          <w:lang w:val="en"/>
        </w:rPr>
        <w:t>measures</w:t>
      </w:r>
      <w:r w:rsidRPr="00CD047F">
        <w:rPr>
          <w:rFonts w:ascii="Times New Roman" w:hAnsi="Times New Roman" w:cs="Times New Roman"/>
          <w:lang w:val="en"/>
        </w:rPr>
        <w:t xml:space="preserve"> </w:t>
      </w:r>
      <w:r w:rsidR="005049C2" w:rsidRPr="00CD047F">
        <w:rPr>
          <w:rFonts w:ascii="Times New Roman" w:hAnsi="Times New Roman" w:cs="Times New Roman"/>
          <w:lang w:val="en"/>
        </w:rPr>
        <w:t xml:space="preserve">speed of performing a dynamic standing task. Participants </w:t>
      </w:r>
      <w:r w:rsidR="00F2559E" w:rsidRPr="00CD047F">
        <w:rPr>
          <w:rFonts w:ascii="Times New Roman" w:hAnsi="Times New Roman" w:cs="Times New Roman"/>
          <w:lang w:val="en"/>
        </w:rPr>
        <w:t>stood</w:t>
      </w:r>
      <w:r w:rsidR="005049C2" w:rsidRPr="00CD047F">
        <w:rPr>
          <w:rFonts w:ascii="Times New Roman" w:hAnsi="Times New Roman" w:cs="Times New Roman"/>
          <w:lang w:val="en"/>
        </w:rPr>
        <w:t xml:space="preserve"> on one leg 5 cm from</w:t>
      </w:r>
      <w:r w:rsidRPr="00CD047F">
        <w:rPr>
          <w:rFonts w:ascii="Times New Roman" w:hAnsi="Times New Roman" w:cs="Times New Roman"/>
          <w:lang w:val="en"/>
        </w:rPr>
        <w:t xml:space="preserve"> a</w:t>
      </w:r>
      <w:r w:rsidR="00AF6638" w:rsidRPr="00CD047F">
        <w:rPr>
          <w:rFonts w:ascii="Times New Roman" w:hAnsi="Times New Roman" w:cs="Times New Roman"/>
          <w:lang w:val="en"/>
        </w:rPr>
        <w:t>n</w:t>
      </w:r>
      <w:r w:rsidRPr="00CD047F">
        <w:rPr>
          <w:rFonts w:ascii="Times New Roman" w:hAnsi="Times New Roman" w:cs="Times New Roman"/>
          <w:lang w:val="en"/>
        </w:rPr>
        <w:t xml:space="preserve"> </w:t>
      </w:r>
      <w:r w:rsidR="00AF6638" w:rsidRPr="00CD047F">
        <w:rPr>
          <w:rFonts w:ascii="Times New Roman" w:hAnsi="Times New Roman" w:cs="Times New Roman"/>
          <w:lang w:val="en"/>
        </w:rPr>
        <w:t>8</w:t>
      </w:r>
      <w:r w:rsidRPr="00CD047F">
        <w:rPr>
          <w:rFonts w:ascii="Times New Roman" w:hAnsi="Times New Roman" w:cs="Times New Roman"/>
          <w:lang w:val="en"/>
        </w:rPr>
        <w:t xml:space="preserve">.5-cm-high </w:t>
      </w:r>
      <w:r w:rsidR="00AF6638" w:rsidRPr="00CD047F">
        <w:rPr>
          <w:rFonts w:ascii="Times New Roman" w:hAnsi="Times New Roman" w:cs="Times New Roman"/>
          <w:lang w:val="en"/>
        </w:rPr>
        <w:t>block positioned against a wall</w:t>
      </w:r>
      <w:r w:rsidRPr="00CD047F">
        <w:rPr>
          <w:rFonts w:ascii="Times New Roman" w:hAnsi="Times New Roman" w:cs="Times New Roman"/>
          <w:lang w:val="en"/>
        </w:rPr>
        <w:t xml:space="preserve"> and </w:t>
      </w:r>
      <w:r w:rsidR="005049C2" w:rsidRPr="00CD047F">
        <w:rPr>
          <w:rFonts w:ascii="Times New Roman" w:hAnsi="Times New Roman" w:cs="Times New Roman"/>
          <w:lang w:val="en"/>
        </w:rPr>
        <w:t>place</w:t>
      </w:r>
      <w:r w:rsidR="00587C1B" w:rsidRPr="00CD047F">
        <w:rPr>
          <w:rFonts w:ascii="Times New Roman" w:hAnsi="Times New Roman" w:cs="Times New Roman"/>
          <w:lang w:val="en"/>
        </w:rPr>
        <w:t>d</w:t>
      </w:r>
      <w:r w:rsidR="005049C2" w:rsidRPr="00CD047F">
        <w:rPr>
          <w:rFonts w:ascii="Times New Roman" w:hAnsi="Times New Roman" w:cs="Times New Roman"/>
          <w:lang w:val="en"/>
        </w:rPr>
        <w:t xml:space="preserve"> the whole foot of another leg</w:t>
      </w:r>
      <w:r w:rsidR="00004910" w:rsidRPr="00CD047F">
        <w:rPr>
          <w:rFonts w:ascii="Times New Roman" w:hAnsi="Times New Roman" w:cs="Times New Roman"/>
          <w:lang w:val="en"/>
        </w:rPr>
        <w:t xml:space="preserve"> onto the block and then return</w:t>
      </w:r>
      <w:r w:rsidR="00587C1B" w:rsidRPr="00CD047F">
        <w:rPr>
          <w:rFonts w:ascii="Times New Roman" w:hAnsi="Times New Roman" w:cs="Times New Roman"/>
          <w:lang w:val="en"/>
        </w:rPr>
        <w:t>ed</w:t>
      </w:r>
      <w:r w:rsidR="00004910" w:rsidRPr="00CD047F">
        <w:rPr>
          <w:rFonts w:ascii="Times New Roman" w:hAnsi="Times New Roman" w:cs="Times New Roman"/>
          <w:lang w:val="en"/>
        </w:rPr>
        <w:t xml:space="preserve"> it</w:t>
      </w:r>
      <w:r w:rsidRPr="00CD047F">
        <w:rPr>
          <w:rFonts w:ascii="Times New Roman" w:hAnsi="Times New Roman" w:cs="Times New Roman"/>
          <w:lang w:val="en"/>
        </w:rPr>
        <w:t xml:space="preserve"> to the floor repeatedly as fast as possible for 15 seconds.</w:t>
      </w:r>
      <w:r w:rsidR="008A2662" w:rsidRPr="00CD047F">
        <w:rPr>
          <w:rFonts w:ascii="Times New Roman" w:hAnsi="Times New Roman" w:cs="Times New Roman"/>
          <w:lang w:val="en"/>
        </w:rPr>
        <w:t xml:space="preserve"> </w:t>
      </w:r>
      <w:r w:rsidR="00587C1B" w:rsidRPr="00CD047F">
        <w:rPr>
          <w:rFonts w:ascii="Times New Roman" w:hAnsi="Times New Roman" w:cs="Times New Roman"/>
          <w:lang w:val="en"/>
        </w:rPr>
        <w:t>The number of steps was recorded.</w:t>
      </w:r>
      <w:r w:rsidR="00C463C0" w:rsidRPr="00CD047F">
        <w:rPr>
          <w:rFonts w:ascii="Times New Roman" w:hAnsi="Times New Roman" w:cs="Times New Roman"/>
          <w:lang w:val="en"/>
        </w:rPr>
        <w:t xml:space="preserve"> </w:t>
      </w:r>
      <w:r w:rsidR="00341D16" w:rsidRPr="00CD047F">
        <w:rPr>
          <w:rFonts w:ascii="Times New Roman" w:hAnsi="Times New Roman" w:cs="Times New Roman"/>
          <w:lang w:val="en"/>
        </w:rPr>
        <w:t xml:space="preserve">Both sides were tested, </w:t>
      </w:r>
      <w:r w:rsidR="003B02B5" w:rsidRPr="00CD047F">
        <w:rPr>
          <w:rFonts w:ascii="Times New Roman" w:hAnsi="Times New Roman" w:cs="Times New Roman"/>
          <w:lang w:val="en"/>
        </w:rPr>
        <w:t xml:space="preserve">and the mean number of steps for each side was calculated for analysis. </w:t>
      </w:r>
      <w:r w:rsidR="00171133" w:rsidRPr="00CD047F">
        <w:rPr>
          <w:rFonts w:ascii="Times New Roman" w:hAnsi="Times New Roman" w:cs="Times New Roman"/>
          <w:lang w:val="en"/>
        </w:rPr>
        <w:t>The</w:t>
      </w:r>
      <w:r w:rsidRPr="00CD047F">
        <w:rPr>
          <w:rFonts w:ascii="Times New Roman" w:hAnsi="Times New Roman" w:cs="Times New Roman"/>
          <w:lang w:val="en"/>
        </w:rPr>
        <w:t xml:space="preserve"> </w:t>
      </w:r>
      <w:r w:rsidR="00302F1B" w:rsidRPr="00CD047F">
        <w:rPr>
          <w:rFonts w:ascii="Times New Roman" w:hAnsi="Times New Roman" w:cs="Times New Roman"/>
          <w:lang w:val="en"/>
        </w:rPr>
        <w:t>ST</w:t>
      </w:r>
      <w:r w:rsidRPr="00CD047F">
        <w:rPr>
          <w:rFonts w:ascii="Times New Roman" w:hAnsi="Times New Roman" w:cs="Times New Roman"/>
          <w:lang w:val="en"/>
        </w:rPr>
        <w:t xml:space="preserve"> </w:t>
      </w:r>
      <w:r w:rsidR="00171133" w:rsidRPr="00CD047F">
        <w:rPr>
          <w:rFonts w:ascii="Times New Roman" w:hAnsi="Times New Roman" w:cs="Times New Roman"/>
          <w:lang w:val="en"/>
        </w:rPr>
        <w:t>ha</w:t>
      </w:r>
      <w:r w:rsidRPr="00CD047F">
        <w:rPr>
          <w:rFonts w:ascii="Times New Roman" w:hAnsi="Times New Roman" w:cs="Times New Roman"/>
          <w:lang w:val="en"/>
        </w:rPr>
        <w:t xml:space="preserve">s </w:t>
      </w:r>
      <w:r w:rsidR="00171133" w:rsidRPr="00CD047F">
        <w:rPr>
          <w:rFonts w:ascii="Times New Roman" w:hAnsi="Times New Roman" w:cs="Times New Roman"/>
          <w:lang w:val="en"/>
        </w:rPr>
        <w:t xml:space="preserve">a </w:t>
      </w:r>
      <w:r w:rsidRPr="00CD047F">
        <w:rPr>
          <w:rFonts w:ascii="Times New Roman" w:hAnsi="Times New Roman" w:cs="Times New Roman"/>
          <w:lang w:val="en"/>
        </w:rPr>
        <w:t>high</w:t>
      </w:r>
      <w:r w:rsidR="00171133" w:rsidRPr="00CD047F">
        <w:rPr>
          <w:rFonts w:ascii="Times New Roman" w:hAnsi="Times New Roman" w:cs="Times New Roman"/>
          <w:lang w:val="en"/>
        </w:rPr>
        <w:t xml:space="preserve"> reliability</w:t>
      </w:r>
      <w:r w:rsidR="003B02B5" w:rsidRPr="00CD047F">
        <w:rPr>
          <w:rFonts w:ascii="Times New Roman" w:hAnsi="Times New Roman" w:cs="Times New Roman"/>
          <w:lang w:val="en"/>
        </w:rPr>
        <w:t xml:space="preserve"> (</w:t>
      </w:r>
      <w:r w:rsidR="00171133" w:rsidRPr="00CD047F">
        <w:rPr>
          <w:rFonts w:ascii="Times New Roman" w:hAnsi="Times New Roman" w:cs="Times New Roman"/>
          <w:lang w:val="en"/>
        </w:rPr>
        <w:t>ICCs</w:t>
      </w:r>
      <w:r w:rsidRPr="00CD047F">
        <w:rPr>
          <w:rFonts w:ascii="Times New Roman" w:hAnsi="Times New Roman" w:cs="Times New Roman"/>
          <w:lang w:val="en"/>
        </w:rPr>
        <w:t xml:space="preserve"> </w:t>
      </w:r>
      <w:r w:rsidR="003B02B5" w:rsidRPr="00CD047F">
        <w:rPr>
          <w:rFonts w:ascii="Times New Roman" w:hAnsi="Times New Roman" w:cs="Times New Roman"/>
          <w:lang w:val="en"/>
        </w:rPr>
        <w:t>&gt;</w:t>
      </w:r>
      <w:r w:rsidRPr="00CD047F">
        <w:rPr>
          <w:rFonts w:ascii="Times New Roman" w:hAnsi="Times New Roman" w:cs="Times New Roman"/>
          <w:lang w:val="en"/>
        </w:rPr>
        <w:t xml:space="preserve"> </w:t>
      </w:r>
      <w:r w:rsidR="00171133" w:rsidRPr="00CD047F">
        <w:rPr>
          <w:rFonts w:ascii="Times New Roman" w:hAnsi="Times New Roman" w:cs="Times New Roman"/>
          <w:lang w:val="en"/>
        </w:rPr>
        <w:t>0</w:t>
      </w:r>
      <w:r w:rsidRPr="00CD047F">
        <w:rPr>
          <w:rFonts w:ascii="Times New Roman" w:hAnsi="Times New Roman" w:cs="Times New Roman"/>
          <w:lang w:val="en"/>
        </w:rPr>
        <w:t>.</w:t>
      </w:r>
      <w:r w:rsidR="00171133" w:rsidRPr="00CD047F">
        <w:rPr>
          <w:rFonts w:ascii="Times New Roman" w:hAnsi="Times New Roman" w:cs="Times New Roman"/>
          <w:lang w:val="en"/>
        </w:rPr>
        <w:t>90 in</w:t>
      </w:r>
      <w:r w:rsidRPr="00CD047F">
        <w:rPr>
          <w:rFonts w:ascii="Times New Roman" w:hAnsi="Times New Roman" w:cs="Times New Roman"/>
          <w:lang w:val="en"/>
        </w:rPr>
        <w:t xml:space="preserve"> </w:t>
      </w:r>
      <w:r w:rsidR="00171133" w:rsidRPr="00CD047F">
        <w:rPr>
          <w:rFonts w:ascii="Times New Roman" w:hAnsi="Times New Roman" w:cs="Times New Roman"/>
          <w:lang w:val="en"/>
        </w:rPr>
        <w:t xml:space="preserve">healthy older </w:t>
      </w:r>
      <w:r w:rsidRPr="00CD047F">
        <w:rPr>
          <w:rFonts w:ascii="Times New Roman" w:hAnsi="Times New Roman" w:cs="Times New Roman"/>
          <w:lang w:val="en"/>
        </w:rPr>
        <w:t>people</w:t>
      </w:r>
      <w:r w:rsidR="003B02B5" w:rsidRPr="00CD047F">
        <w:rPr>
          <w:rFonts w:ascii="Times New Roman" w:hAnsi="Times New Roman" w:cs="Times New Roman"/>
          <w:lang w:val="en"/>
        </w:rPr>
        <w:t>)</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&lt;EndNote&gt;&lt;Cite&gt;&lt;Author&gt;Hill&lt;/Author&gt;&lt;Year&gt;1996&lt;/Year&gt;&lt;RecNum&gt;7465&lt;/RecNum&gt;&lt;DisplayText&gt;&lt;style face="superscript"&gt;(22)&lt;/style&gt;&lt;/DisplayText&gt;&lt;record&gt;&lt;rec-number&gt;7465&lt;/rec-number&gt;&lt;foreign-keys&gt;&lt;key app="EN" db-id="xtp0zw9z65dd9de5fsvxxfdgs52a2fx2ave5" timestamp="1398830131"&gt;7465&lt;/key&gt;&lt;/foreign-keys&gt;&lt;ref-type name="Journal Article"&gt;17&lt;/ref-type&gt;&lt;contributors&gt;&lt;authors&gt;&lt;author&gt;Hill, K.D.&lt;/author&gt;&lt;author&gt;Bernhardt, J.&lt;/author&gt;&lt;author&gt;McGann, A.M.&lt;/author&gt;&lt;author&gt;Maltese, D.&lt;/author&gt;&lt;author&gt;Berkovits, D.&lt;/author&gt;&lt;/authors&gt;&lt;/contributors&gt;&lt;titles&gt;&lt;title&gt;A new test of dynamic standing balance for stroke patients: reliability, validity and comparison with health elderly&lt;/title&gt;&lt;secondary-title&gt;Physiotherapy Canada&lt;/secondary-title&gt;&lt;/titles&gt;&lt;periodical&gt;&lt;full-title&gt;Physiotherapy Canada&lt;/full-title&gt;&lt;/periodical&gt;&lt;pages&gt;257-262&lt;/pages&gt;&lt;volume&gt;48&lt;/volume&gt;&lt;number&gt;4&lt;/number&gt;&lt;dates&gt;&lt;year&gt;1996&lt;/year&gt;&lt;/dates&gt;&lt;urls&gt;&lt;/urls&gt;&lt;/record&gt;&lt;/Cite&gt;&lt;/EndNote&gt;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2" w:tooltip="Hill, 1996 #7465" w:history="1">
        <w:r w:rsidR="00CA3BEF" w:rsidRPr="00CA3BEF">
          <w:rPr>
            <w:rFonts w:ascii="Times New Roman" w:hAnsi="Times New Roman" w:cs="Times New Roman"/>
            <w:noProof/>
            <w:vertAlign w:val="superscript"/>
            <w:lang w:val="en"/>
          </w:rPr>
          <w:t>22</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Pr="00CD047F">
        <w:rPr>
          <w:rFonts w:ascii="Times New Roman" w:hAnsi="Times New Roman" w:cs="Times New Roman"/>
          <w:lang w:val="en"/>
        </w:rPr>
        <w:t>.</w:t>
      </w:r>
    </w:p>
    <w:p w14:paraId="07BBC362" w14:textId="0500443B" w:rsidR="003D619D" w:rsidRPr="00CD047F" w:rsidRDefault="008D4A32" w:rsidP="00A8190F">
      <w:pPr>
        <w:spacing w:before="100" w:beforeAutospacing="1" w:after="100" w:afterAutospacing="1" w:line="480" w:lineRule="auto"/>
        <w:jc w:val="both"/>
        <w:rPr>
          <w:rFonts w:ascii="Times New Roman" w:hAnsi="Times New Roman" w:cs="Times New Roman"/>
          <w:lang w:val="en"/>
        </w:rPr>
      </w:pPr>
      <w:r w:rsidRPr="00CD047F">
        <w:rPr>
          <w:rFonts w:ascii="Times New Roman" w:hAnsi="Times New Roman" w:cs="Times New Roman"/>
          <w:lang w:val="en"/>
        </w:rPr>
        <w:lastRenderedPageBreak/>
        <w:t xml:space="preserve">The </w:t>
      </w:r>
      <w:r w:rsidR="003B02B5" w:rsidRPr="00CD047F">
        <w:rPr>
          <w:rFonts w:ascii="Times New Roman" w:hAnsi="Times New Roman" w:cs="Times New Roman"/>
          <w:lang w:val="en"/>
        </w:rPr>
        <w:t>FRT</w:t>
      </w:r>
      <w:r w:rsidRPr="00CD047F">
        <w:rPr>
          <w:rFonts w:ascii="Times New Roman" w:hAnsi="Times New Roman" w:cs="Times New Roman"/>
          <w:lang w:val="en"/>
        </w:rPr>
        <w:t xml:space="preserve"> measures </w:t>
      </w:r>
      <w:r w:rsidR="00302F1B" w:rsidRPr="00CD047F">
        <w:rPr>
          <w:rFonts w:ascii="Times New Roman" w:hAnsi="Times New Roman" w:cs="Times New Roman"/>
          <w:lang w:val="en"/>
        </w:rPr>
        <w:t xml:space="preserve">ability </w:t>
      </w:r>
      <w:r w:rsidR="00E62B3E" w:rsidRPr="00CD047F">
        <w:rPr>
          <w:rFonts w:ascii="Times New Roman" w:hAnsi="Times New Roman" w:cs="Times New Roman"/>
          <w:lang w:val="en"/>
        </w:rPr>
        <w:t xml:space="preserve">to reach forward with each arm </w:t>
      </w:r>
      <w:r w:rsidR="00302F1B" w:rsidRPr="00CD047F">
        <w:rPr>
          <w:rFonts w:ascii="Times New Roman" w:hAnsi="Times New Roman" w:cs="Times New Roman"/>
          <w:lang w:val="en"/>
        </w:rPr>
        <w:t>from a bilateral stance position</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&lt;EndNote&gt;&lt;Cite&gt;&lt;Author&gt;Duncan&lt;/Author&gt;&lt;Year&gt;1990&lt;/Year&gt;&lt;RecNum&gt;7466&lt;/RecNum&gt;&lt;DisplayText&gt;&lt;style face="superscript"&gt;(23)&lt;/style&gt;&lt;/DisplayText&gt;&lt;record&gt;&lt;rec-number&gt;7466&lt;/rec-number&gt;&lt;foreign-keys&gt;&lt;key app="EN" db-id="xtp0zw9z65dd9de5fsvxxfdgs52a2fx2ave5" timestamp="1398840177"&gt;7466&lt;/key&gt;&lt;/foreign-keys&gt;&lt;ref-type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edition&gt;1990/11/01&lt;/edition&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www.ncbi.nlm.nih.gov/pubmed/2229941&lt;/url&gt;&lt;/related-urls&gt;&lt;/urls&gt;&lt;language&gt;eng&lt;/language&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3" w:tooltip="Duncan, 1990 #7466" w:history="1">
        <w:r w:rsidR="00CA3BEF" w:rsidRPr="00CA3BEF">
          <w:rPr>
            <w:rFonts w:ascii="Times New Roman" w:hAnsi="Times New Roman" w:cs="Times New Roman"/>
            <w:noProof/>
            <w:vertAlign w:val="superscript"/>
            <w:lang w:val="en"/>
          </w:rPr>
          <w:t>23</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00E54510" w:rsidRPr="00CD047F">
        <w:rPr>
          <w:rFonts w:ascii="Times New Roman" w:hAnsi="Times New Roman" w:cs="Times New Roman"/>
          <w:lang w:val="en"/>
        </w:rPr>
        <w:t xml:space="preserve">. </w:t>
      </w:r>
      <w:r w:rsidR="00E62B3E" w:rsidRPr="00CD047F">
        <w:rPr>
          <w:rFonts w:ascii="Times New Roman" w:hAnsi="Times New Roman" w:cs="Times New Roman"/>
          <w:lang w:val="en"/>
        </w:rPr>
        <w:t>Participants st</w:t>
      </w:r>
      <w:r w:rsidR="00587C1B" w:rsidRPr="00CD047F">
        <w:rPr>
          <w:rFonts w:ascii="Times New Roman" w:hAnsi="Times New Roman" w:cs="Times New Roman"/>
          <w:lang w:val="en"/>
        </w:rPr>
        <w:t>oo</w:t>
      </w:r>
      <w:r w:rsidR="00E62B3E" w:rsidRPr="00CD047F">
        <w:rPr>
          <w:rFonts w:ascii="Times New Roman" w:hAnsi="Times New Roman" w:cs="Times New Roman"/>
          <w:lang w:val="en"/>
        </w:rPr>
        <w:t xml:space="preserve">d with feet a comfortable distance apart behind a line perpendicular and adjacent to a wall. The arm closest to the wall </w:t>
      </w:r>
      <w:r w:rsidR="00587C1B" w:rsidRPr="00CD047F">
        <w:rPr>
          <w:rFonts w:ascii="Times New Roman" w:hAnsi="Times New Roman" w:cs="Times New Roman"/>
          <w:lang w:val="en"/>
        </w:rPr>
        <w:t>wa</w:t>
      </w:r>
      <w:r w:rsidR="00E62B3E" w:rsidRPr="00CD047F">
        <w:rPr>
          <w:rFonts w:ascii="Times New Roman" w:hAnsi="Times New Roman" w:cs="Times New Roman"/>
          <w:lang w:val="en"/>
        </w:rPr>
        <w:t xml:space="preserve">s raised to shoulder height and the position of the knuckle of the middle finger measured </w:t>
      </w:r>
      <w:r w:rsidR="00E62B3E"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&lt;EndNote&gt;&lt;Cite&gt;&lt;Author&gt;Duncan&lt;/Author&gt;&lt;Year&gt;1990&lt;/Year&gt;&lt;RecNum&gt;7466&lt;/RecNum&gt;&lt;DisplayText&gt;&lt;style face="superscript"&gt;(23)&lt;/style&gt;&lt;/DisplayText&gt;&lt;record&gt;&lt;rec-number&gt;7466&lt;/rec-number&gt;&lt;foreign-keys&gt;&lt;key app="EN" db-id="xtp0zw9z65dd9de5fsvxxfdgs52a2fx2ave5" timestamp="1398840177"&gt;7466&lt;/key&gt;&lt;/foreign-keys&gt;&lt;ref-type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edition&gt;1990/11/01&lt;/edition&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www.ncbi.nlm.nih.gov/pubmed/2229941&lt;/url&gt;&lt;/related-urls&gt;&lt;/urls&gt;&lt;language&gt;eng&lt;/language&gt;&lt;/record&gt;&lt;/Cite&gt;&lt;/EndNote&gt;</w:instrText>
      </w:r>
      <w:r w:rsidR="00E62B3E"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3" w:tooltip="Duncan, 1990 #7466" w:history="1">
        <w:r w:rsidR="00CA3BEF" w:rsidRPr="00CA3BEF">
          <w:rPr>
            <w:rFonts w:ascii="Times New Roman" w:hAnsi="Times New Roman" w:cs="Times New Roman"/>
            <w:noProof/>
            <w:vertAlign w:val="superscript"/>
            <w:lang w:val="en"/>
          </w:rPr>
          <w:t>23</w:t>
        </w:r>
      </w:hyperlink>
      <w:r w:rsidR="00CA3BEF" w:rsidRPr="00CA3BEF">
        <w:rPr>
          <w:rFonts w:ascii="Times New Roman" w:hAnsi="Times New Roman" w:cs="Times New Roman"/>
          <w:noProof/>
          <w:vertAlign w:val="superscript"/>
          <w:lang w:val="en"/>
        </w:rPr>
        <w:t>)</w:t>
      </w:r>
      <w:r w:rsidR="00E62B3E" w:rsidRPr="00CD047F">
        <w:rPr>
          <w:rFonts w:ascii="Times New Roman" w:hAnsi="Times New Roman" w:cs="Times New Roman"/>
          <w:lang w:val="en"/>
        </w:rPr>
        <w:fldChar w:fldCharType="end"/>
      </w:r>
      <w:r w:rsidR="00E62B3E" w:rsidRPr="00CD047F">
        <w:rPr>
          <w:rFonts w:ascii="Times New Roman" w:hAnsi="Times New Roman" w:cs="Times New Roman"/>
          <w:lang w:val="en"/>
        </w:rPr>
        <w:t>. Keeping the feet flat they lean</w:t>
      </w:r>
      <w:r w:rsidR="00587C1B" w:rsidRPr="00CD047F">
        <w:rPr>
          <w:rFonts w:ascii="Times New Roman" w:hAnsi="Times New Roman" w:cs="Times New Roman"/>
          <w:lang w:val="en"/>
        </w:rPr>
        <w:t>ed</w:t>
      </w:r>
      <w:r w:rsidR="00E62B3E" w:rsidRPr="00CD047F">
        <w:rPr>
          <w:rFonts w:ascii="Times New Roman" w:hAnsi="Times New Roman" w:cs="Times New Roman"/>
          <w:lang w:val="en"/>
        </w:rPr>
        <w:t xml:space="preserve"> forward as far as possible and the position of the knuckle </w:t>
      </w:r>
      <w:r w:rsidR="00587C1B" w:rsidRPr="00CD047F">
        <w:rPr>
          <w:rFonts w:ascii="Times New Roman" w:hAnsi="Times New Roman" w:cs="Times New Roman"/>
          <w:lang w:val="en"/>
        </w:rPr>
        <w:t>wa</w:t>
      </w:r>
      <w:r w:rsidR="00E62B3E" w:rsidRPr="00CD047F">
        <w:rPr>
          <w:rFonts w:ascii="Times New Roman" w:hAnsi="Times New Roman" w:cs="Times New Roman"/>
          <w:lang w:val="en"/>
        </w:rPr>
        <w:t xml:space="preserve">s recorded at the point of furthest reach. FRT </w:t>
      </w:r>
      <w:r w:rsidR="00587C1B" w:rsidRPr="00CD047F">
        <w:rPr>
          <w:rFonts w:ascii="Times New Roman" w:hAnsi="Times New Roman" w:cs="Times New Roman"/>
          <w:lang w:val="en"/>
        </w:rPr>
        <w:t>wa</w:t>
      </w:r>
      <w:r w:rsidR="00E62B3E" w:rsidRPr="00CD047F">
        <w:rPr>
          <w:rFonts w:ascii="Times New Roman" w:hAnsi="Times New Roman" w:cs="Times New Roman"/>
          <w:lang w:val="en"/>
        </w:rPr>
        <w:t xml:space="preserve">s the difference between the two measures. </w:t>
      </w:r>
      <w:r w:rsidR="003B02B5" w:rsidRPr="00CD047F">
        <w:rPr>
          <w:rFonts w:ascii="Times New Roman" w:hAnsi="Times New Roman" w:cs="Times New Roman"/>
          <w:lang w:val="en"/>
        </w:rPr>
        <w:t xml:space="preserve">The </w:t>
      </w:r>
      <w:r w:rsidR="00E62B3E" w:rsidRPr="00CD047F">
        <w:rPr>
          <w:rFonts w:ascii="Times New Roman" w:hAnsi="Times New Roman" w:cs="Times New Roman"/>
          <w:lang w:val="en"/>
        </w:rPr>
        <w:t xml:space="preserve">mean score </w:t>
      </w:r>
      <w:r w:rsidR="003B02B5" w:rsidRPr="00CD047F">
        <w:rPr>
          <w:rFonts w:ascii="Times New Roman" w:hAnsi="Times New Roman" w:cs="Times New Roman"/>
          <w:lang w:val="en"/>
        </w:rPr>
        <w:t xml:space="preserve">of three trials </w:t>
      </w:r>
      <w:r w:rsidR="00E62B3E" w:rsidRPr="00CD047F">
        <w:rPr>
          <w:rFonts w:ascii="Times New Roman" w:hAnsi="Times New Roman" w:cs="Times New Roman"/>
          <w:lang w:val="en"/>
        </w:rPr>
        <w:t>for each side</w:t>
      </w:r>
      <w:r w:rsidR="00384A98" w:rsidRPr="00CD047F">
        <w:rPr>
          <w:rFonts w:ascii="Times New Roman" w:hAnsi="Times New Roman" w:cs="Times New Roman"/>
          <w:lang w:val="en"/>
        </w:rPr>
        <w:t xml:space="preserve"> was calculated</w:t>
      </w:r>
      <w:r w:rsidR="003B02B5" w:rsidRPr="00CD047F">
        <w:rPr>
          <w:rFonts w:ascii="Times New Roman" w:hAnsi="Times New Roman" w:cs="Times New Roman"/>
          <w:lang w:val="en"/>
        </w:rPr>
        <w:t xml:space="preserve"> </w:t>
      </w:r>
      <w:r w:rsidR="00384A98" w:rsidRPr="00CD047F">
        <w:rPr>
          <w:rFonts w:ascii="Times New Roman" w:hAnsi="Times New Roman" w:cs="Times New Roman"/>
          <w:lang w:val="en"/>
        </w:rPr>
        <w:t>for analys</w:t>
      </w:r>
      <w:r w:rsidR="003B02B5" w:rsidRPr="00CD047F">
        <w:rPr>
          <w:rFonts w:ascii="Times New Roman" w:hAnsi="Times New Roman" w:cs="Times New Roman"/>
          <w:lang w:val="en"/>
        </w:rPr>
        <w:t>i</w:t>
      </w:r>
      <w:r w:rsidR="00384A98" w:rsidRPr="00CD047F">
        <w:rPr>
          <w:rFonts w:ascii="Times New Roman" w:hAnsi="Times New Roman" w:cs="Times New Roman"/>
          <w:lang w:val="en"/>
        </w:rPr>
        <w:t>s</w:t>
      </w:r>
      <w:r w:rsidR="00E62B3E" w:rsidRPr="00CD047F">
        <w:rPr>
          <w:rFonts w:ascii="Times New Roman" w:hAnsi="Times New Roman" w:cs="Times New Roman"/>
          <w:lang w:val="en"/>
        </w:rPr>
        <w:t xml:space="preserve">. </w:t>
      </w:r>
      <w:r w:rsidR="00302F1B" w:rsidRPr="00CD047F">
        <w:rPr>
          <w:rFonts w:ascii="Times New Roman" w:hAnsi="Times New Roman" w:cs="Times New Roman"/>
          <w:lang w:val="en"/>
        </w:rPr>
        <w:t>This test has a high interrater reliability (ICC</w:t>
      </w:r>
      <w:r w:rsidR="003B02B5" w:rsidRPr="00CD047F">
        <w:rPr>
          <w:rFonts w:ascii="Times New Roman" w:hAnsi="Times New Roman" w:cs="Times New Roman"/>
          <w:lang w:val="en"/>
        </w:rPr>
        <w:t xml:space="preserve"> </w:t>
      </w:r>
      <w:r w:rsidR="00302F1B" w:rsidRPr="00CD047F">
        <w:rPr>
          <w:rFonts w:ascii="Times New Roman" w:hAnsi="Times New Roman" w:cs="Times New Roman"/>
          <w:lang w:val="en"/>
        </w:rPr>
        <w:t>=</w:t>
      </w:r>
      <w:r w:rsidR="003B02B5" w:rsidRPr="00CD047F">
        <w:rPr>
          <w:rFonts w:ascii="Times New Roman" w:hAnsi="Times New Roman" w:cs="Times New Roman"/>
          <w:lang w:val="en"/>
        </w:rPr>
        <w:t xml:space="preserve"> </w:t>
      </w:r>
      <w:r w:rsidR="00302F1B" w:rsidRPr="00CD047F">
        <w:rPr>
          <w:rFonts w:ascii="Times New Roman" w:hAnsi="Times New Roman" w:cs="Times New Roman"/>
          <w:lang w:val="en"/>
        </w:rPr>
        <w:t>0.98)</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&lt;EndNote&gt;&lt;Cite&gt;&lt;Author&gt;Duncan&lt;/Author&gt;&lt;Year&gt;1990&lt;/Year&gt;&lt;RecNum&gt;7466&lt;/RecNum&gt;&lt;DisplayText&gt;&lt;style face="superscript"&gt;(23)&lt;/style&gt;&lt;/DisplayText&gt;&lt;record&gt;&lt;rec-number&gt;7466&lt;/rec-number&gt;&lt;foreign-keys&gt;&lt;key app="EN" db-id="xtp0zw9z65dd9de5fsvxxfdgs52a2fx2ave5" timestamp="1398840177"&gt;7466&lt;/key&gt;&lt;/foreign-keys&gt;&lt;ref-type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edition&gt;1990/11/01&lt;/edition&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www.ncbi.nlm.nih.gov/pubmed/2229941&lt;/url&gt;&lt;/related-urls&gt;&lt;/urls&gt;&lt;language&gt;eng&lt;/language&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3" w:tooltip="Duncan, 1990 #7466" w:history="1">
        <w:r w:rsidR="00CA3BEF" w:rsidRPr="00CA3BEF">
          <w:rPr>
            <w:rFonts w:ascii="Times New Roman" w:hAnsi="Times New Roman" w:cs="Times New Roman"/>
            <w:noProof/>
            <w:vertAlign w:val="superscript"/>
            <w:lang w:val="en"/>
          </w:rPr>
          <w:t>23</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00302F1B" w:rsidRPr="00CD047F">
        <w:rPr>
          <w:rFonts w:ascii="Times New Roman" w:hAnsi="Times New Roman" w:cs="Times New Roman"/>
          <w:lang w:val="en"/>
        </w:rPr>
        <w:t>.</w:t>
      </w:r>
    </w:p>
    <w:p w14:paraId="49434910" w14:textId="36DEC744" w:rsidR="00611C88" w:rsidRPr="00CD047F" w:rsidRDefault="00732393" w:rsidP="00A8190F">
      <w:pPr>
        <w:spacing w:before="100" w:beforeAutospacing="1" w:after="100" w:afterAutospacing="1" w:line="480" w:lineRule="auto"/>
        <w:jc w:val="both"/>
        <w:rPr>
          <w:rFonts w:ascii="Times New Roman" w:hAnsi="Times New Roman" w:cs="Times New Roman"/>
          <w:lang w:val="en"/>
        </w:rPr>
      </w:pPr>
      <w:r w:rsidRPr="00CD047F">
        <w:rPr>
          <w:rFonts w:ascii="Times New Roman" w:hAnsi="Times New Roman" w:cs="Times New Roman"/>
          <w:lang w:val="en"/>
        </w:rPr>
        <w:t xml:space="preserve">The </w:t>
      </w:r>
      <w:r w:rsidR="00D2459C" w:rsidRPr="00CD047F">
        <w:rPr>
          <w:rFonts w:ascii="Times New Roman" w:hAnsi="Times New Roman" w:cs="Times New Roman"/>
          <w:lang w:val="en"/>
        </w:rPr>
        <w:t>LRT</w:t>
      </w:r>
      <w:r w:rsidRPr="00CD047F">
        <w:rPr>
          <w:rFonts w:ascii="Times New Roman" w:hAnsi="Times New Roman" w:cs="Times New Roman"/>
          <w:lang w:val="en"/>
        </w:rPr>
        <w:t xml:space="preserve"> measures ability to </w:t>
      </w:r>
      <w:r w:rsidR="001B6EAB" w:rsidRPr="00CD047F">
        <w:rPr>
          <w:rFonts w:ascii="Times New Roman" w:hAnsi="Times New Roman" w:cs="Times New Roman"/>
          <w:lang w:val="en"/>
        </w:rPr>
        <w:t xml:space="preserve">reach to </w:t>
      </w:r>
      <w:r w:rsidRPr="00CD047F">
        <w:rPr>
          <w:rFonts w:ascii="Times New Roman" w:hAnsi="Times New Roman" w:cs="Times New Roman"/>
          <w:lang w:val="en"/>
        </w:rPr>
        <w:t xml:space="preserve">the side in </w:t>
      </w:r>
      <w:r w:rsidR="00D2459C" w:rsidRPr="00CD047F">
        <w:rPr>
          <w:rFonts w:ascii="Times New Roman" w:hAnsi="Times New Roman" w:cs="Times New Roman"/>
          <w:lang w:val="en"/>
        </w:rPr>
        <w:t>bilateral stance</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&lt;EndNote&gt;&lt;Cite&gt;&lt;Author&gt;Brauer&lt;/Author&gt;&lt;Year&gt;1999&lt;/Year&gt;&lt;RecNum&gt;7467&lt;/RecNum&gt;&lt;DisplayText&gt;&lt;style face="superscript"&gt;(24)&lt;/style&gt;&lt;/DisplayText&gt;&lt;record&gt;&lt;rec-number&gt;7467&lt;/rec-number&gt;&lt;foreign-keys&gt;&lt;key app="EN" db-id="xtp0zw9z65dd9de5fsvxxfdgs52a2fx2ave5" timestamp="1398843190"&gt;7467&lt;/key&gt;&lt;/foreign-keys&gt;&lt;ref-type name="Journal Article"&gt;17&lt;/ref-type&gt;&lt;contributors&gt;&lt;authors&gt;&lt;author&gt;Brauer, S.&lt;/author&gt;&lt;author&gt;Burns, Y.&lt;/author&gt;&lt;author&gt;Galley, P.&lt;/author&gt;&lt;/authors&gt;&lt;/contributors&gt;&lt;auth-address&gt;Department of Physiotherapy, University of Queensland, Australia. sbrauer@uoneuro.uoregon.edu&lt;/auth-address&gt;&lt;titles&gt;&lt;title&gt;Lateral reach: a clinical measure of medio-lateral postural stability&lt;/title&gt;&lt;secondary-title&gt;Physiother Res Int&lt;/secondary-title&gt;&lt;/titles&gt;&lt;periodical&gt;&lt;full-title&gt;Physiother Res Int&lt;/full-title&gt;&lt;/periodical&gt;&lt;pages&gt;81-8&lt;/pages&gt;&lt;volume&gt;4&lt;/volume&gt;&lt;number&gt;2&lt;/number&gt;&lt;edition&gt;1999/08/13&lt;/edition&gt;&lt;keywords&gt;&lt;keyword&gt;Aged&lt;/keyword&gt;&lt;keyword&gt;Female&lt;/keyword&gt;&lt;keyword&gt;Humans&lt;/keyword&gt;&lt;keyword&gt;Joint Instability/*diagnosis/physiopathology&lt;/keyword&gt;&lt;keyword&gt;*Postural Balance&lt;/keyword&gt;&lt;keyword&gt;*Posture&lt;/keyword&gt;&lt;keyword&gt;Predictive Value of Tests&lt;/keyword&gt;&lt;keyword&gt;Spine/*physiology&lt;/keyword&gt;&lt;keyword&gt;Task Performance and Analysis&lt;/keyword&gt;&lt;/keywords&gt;&lt;dates&gt;&lt;year&gt;1999&lt;/year&gt;&lt;/dates&gt;&lt;isbn&gt;1358-2267 (Print)&amp;#xD;1358-2267 (Linking)&lt;/isbn&gt;&lt;accession-num&gt;10444759&lt;/accession-num&gt;&lt;urls&gt;&lt;related-urls&gt;&lt;url&gt;http://www.ncbi.nlm.nih.gov/pubmed/10444759&lt;/url&gt;&lt;/related-urls&gt;&lt;/urls&gt;&lt;language&gt;eng&lt;/language&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4" w:tooltip="Brauer, 1999 #7467" w:history="1">
        <w:r w:rsidR="00CA3BEF" w:rsidRPr="00CA3BEF">
          <w:rPr>
            <w:rFonts w:ascii="Times New Roman" w:hAnsi="Times New Roman" w:cs="Times New Roman"/>
            <w:noProof/>
            <w:vertAlign w:val="superscript"/>
            <w:lang w:val="en"/>
          </w:rPr>
          <w:t>24</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005C5348" w:rsidRPr="00CD047F">
        <w:rPr>
          <w:rFonts w:ascii="Times New Roman" w:hAnsi="Times New Roman" w:cs="Times New Roman"/>
          <w:lang w:val="en"/>
        </w:rPr>
        <w:t>.</w:t>
      </w:r>
      <w:r w:rsidRPr="00CD047F">
        <w:rPr>
          <w:rFonts w:ascii="Times New Roman" w:hAnsi="Times New Roman" w:cs="Times New Roman"/>
          <w:lang w:val="en"/>
        </w:rPr>
        <w:t xml:space="preserve"> </w:t>
      </w:r>
      <w:r w:rsidR="002E56C3" w:rsidRPr="00CD047F">
        <w:rPr>
          <w:rFonts w:ascii="Times New Roman" w:hAnsi="Times New Roman" w:cs="Times New Roman"/>
          <w:lang w:val="en"/>
        </w:rPr>
        <w:t>Participants st</w:t>
      </w:r>
      <w:r w:rsidR="00587C1B" w:rsidRPr="00CD047F">
        <w:rPr>
          <w:rFonts w:ascii="Times New Roman" w:hAnsi="Times New Roman" w:cs="Times New Roman"/>
          <w:lang w:val="en"/>
        </w:rPr>
        <w:t>oo</w:t>
      </w:r>
      <w:r w:rsidR="002E56C3" w:rsidRPr="00CD047F">
        <w:rPr>
          <w:rFonts w:ascii="Times New Roman" w:hAnsi="Times New Roman" w:cs="Times New Roman"/>
          <w:lang w:val="en"/>
        </w:rPr>
        <w:t>d with their backs near but not touching a wall with the heels 10 cm apart. Participants raise</w:t>
      </w:r>
      <w:r w:rsidR="00587C1B" w:rsidRPr="00CD047F">
        <w:rPr>
          <w:rFonts w:ascii="Times New Roman" w:hAnsi="Times New Roman" w:cs="Times New Roman"/>
          <w:lang w:val="en"/>
        </w:rPr>
        <w:t>d</w:t>
      </w:r>
      <w:r w:rsidR="002E56C3" w:rsidRPr="00CD047F">
        <w:rPr>
          <w:rFonts w:ascii="Times New Roman" w:hAnsi="Times New Roman" w:cs="Times New Roman"/>
          <w:lang w:val="en"/>
        </w:rPr>
        <w:t xml:space="preserve"> both arms to shoulder height and maintain</w:t>
      </w:r>
      <w:r w:rsidR="00587C1B" w:rsidRPr="00CD047F">
        <w:rPr>
          <w:rFonts w:ascii="Times New Roman" w:hAnsi="Times New Roman" w:cs="Times New Roman"/>
          <w:lang w:val="en"/>
        </w:rPr>
        <w:t>ed</w:t>
      </w:r>
      <w:r w:rsidR="002E56C3" w:rsidRPr="00CD047F">
        <w:rPr>
          <w:rFonts w:ascii="Times New Roman" w:hAnsi="Times New Roman" w:cs="Times New Roman"/>
          <w:lang w:val="en"/>
        </w:rPr>
        <w:t xml:space="preserve"> equal weight bearing while the position of the third finger’s tip on the side being measured was marked on the wall. Participants then lower</w:t>
      </w:r>
      <w:r w:rsidR="00587C1B" w:rsidRPr="00CD047F">
        <w:rPr>
          <w:rFonts w:ascii="Times New Roman" w:hAnsi="Times New Roman" w:cs="Times New Roman"/>
          <w:lang w:val="en"/>
        </w:rPr>
        <w:t>ed</w:t>
      </w:r>
      <w:r w:rsidR="002E56C3" w:rsidRPr="00CD047F">
        <w:rPr>
          <w:rFonts w:ascii="Times New Roman" w:hAnsi="Times New Roman" w:cs="Times New Roman"/>
          <w:lang w:val="en"/>
        </w:rPr>
        <w:t xml:space="preserve"> the arm not being measured and </w:t>
      </w:r>
      <w:r w:rsidR="00480FBF" w:rsidRPr="00CD047F">
        <w:rPr>
          <w:rFonts w:ascii="Times New Roman" w:hAnsi="Times New Roman" w:cs="Times New Roman"/>
          <w:lang w:val="en"/>
        </w:rPr>
        <w:t>reach</w:t>
      </w:r>
      <w:r w:rsidR="002E56C3" w:rsidRPr="00CD047F">
        <w:rPr>
          <w:rFonts w:ascii="Times New Roman" w:hAnsi="Times New Roman" w:cs="Times New Roman"/>
          <w:lang w:val="en"/>
        </w:rPr>
        <w:t xml:space="preserve"> </w:t>
      </w:r>
      <w:r w:rsidR="00480FBF" w:rsidRPr="00CD047F">
        <w:rPr>
          <w:rFonts w:ascii="Times New Roman" w:hAnsi="Times New Roman" w:cs="Times New Roman"/>
          <w:lang w:val="en"/>
        </w:rPr>
        <w:t xml:space="preserve">sideways as far as possible with </w:t>
      </w:r>
      <w:r w:rsidR="002E56C3" w:rsidRPr="00CD047F">
        <w:rPr>
          <w:rFonts w:ascii="Times New Roman" w:hAnsi="Times New Roman" w:cs="Times New Roman"/>
          <w:lang w:val="en"/>
        </w:rPr>
        <w:t xml:space="preserve">the arm being measured. The position of furthest reach </w:t>
      </w:r>
      <w:r w:rsidR="00587C1B" w:rsidRPr="00CD047F">
        <w:rPr>
          <w:rFonts w:ascii="Times New Roman" w:hAnsi="Times New Roman" w:cs="Times New Roman"/>
          <w:lang w:val="en"/>
        </w:rPr>
        <w:t>wa</w:t>
      </w:r>
      <w:r w:rsidR="002E56C3" w:rsidRPr="00CD047F">
        <w:rPr>
          <w:rFonts w:ascii="Times New Roman" w:hAnsi="Times New Roman" w:cs="Times New Roman"/>
          <w:lang w:val="en"/>
        </w:rPr>
        <w:t>s marked</w:t>
      </w:r>
      <w:r w:rsidR="00480FBF" w:rsidRPr="00CD047F">
        <w:rPr>
          <w:rFonts w:ascii="Times New Roman" w:hAnsi="Times New Roman" w:cs="Times New Roman"/>
          <w:lang w:val="en"/>
        </w:rPr>
        <w:t xml:space="preserve"> and the difference between the two marks calculated</w:t>
      </w:r>
      <w:r w:rsidR="002E56C3" w:rsidRPr="00CD047F">
        <w:rPr>
          <w:rFonts w:ascii="Times New Roman" w:hAnsi="Times New Roman" w:cs="Times New Roman"/>
          <w:lang w:val="en"/>
        </w:rPr>
        <w:t xml:space="preserve">. </w:t>
      </w:r>
      <w:r w:rsidR="003B02B5" w:rsidRPr="00CD047F">
        <w:rPr>
          <w:rFonts w:ascii="Times New Roman" w:hAnsi="Times New Roman" w:cs="Times New Roman"/>
          <w:lang w:val="en"/>
        </w:rPr>
        <w:t xml:space="preserve">The mean of the three trials on each side was calculated for analysis. </w:t>
      </w:r>
      <w:r w:rsidR="002E56C3" w:rsidRPr="00CD047F">
        <w:rPr>
          <w:rFonts w:ascii="Times New Roman" w:hAnsi="Times New Roman" w:cs="Times New Roman"/>
          <w:lang w:val="en"/>
        </w:rPr>
        <w:t xml:space="preserve">LRT </w:t>
      </w:r>
      <w:r w:rsidRPr="00CD047F">
        <w:rPr>
          <w:rFonts w:ascii="Times New Roman" w:hAnsi="Times New Roman" w:cs="Times New Roman"/>
          <w:lang w:val="en"/>
        </w:rPr>
        <w:t xml:space="preserve">has </w:t>
      </w:r>
      <w:r w:rsidR="005C5348" w:rsidRPr="00CD047F">
        <w:rPr>
          <w:rFonts w:ascii="Times New Roman" w:hAnsi="Times New Roman" w:cs="Times New Roman"/>
          <w:lang w:val="en"/>
        </w:rPr>
        <w:t xml:space="preserve">a high </w:t>
      </w:r>
      <w:r w:rsidRPr="00CD047F">
        <w:rPr>
          <w:rFonts w:ascii="Times New Roman" w:hAnsi="Times New Roman" w:cs="Times New Roman"/>
          <w:lang w:val="en"/>
        </w:rPr>
        <w:t>retest reliability (</w:t>
      </w:r>
      <w:r w:rsidR="003B02B5" w:rsidRPr="00CD047F">
        <w:rPr>
          <w:rFonts w:ascii="Times New Roman" w:hAnsi="Times New Roman" w:cs="Times New Roman"/>
          <w:lang w:val="en"/>
        </w:rPr>
        <w:t xml:space="preserve">ICC </w:t>
      </w:r>
      <w:r w:rsidR="005C5348" w:rsidRPr="00CD047F">
        <w:rPr>
          <w:rFonts w:ascii="Times New Roman" w:hAnsi="Times New Roman" w:cs="Times New Roman"/>
          <w:lang w:val="en"/>
        </w:rPr>
        <w:t>&gt;</w:t>
      </w:r>
      <w:r w:rsidR="003B02B5" w:rsidRPr="00CD047F">
        <w:rPr>
          <w:rFonts w:ascii="Times New Roman" w:hAnsi="Times New Roman" w:cs="Times New Roman"/>
          <w:lang w:val="en"/>
        </w:rPr>
        <w:t xml:space="preserve"> </w:t>
      </w:r>
      <w:r w:rsidRPr="00CD047F">
        <w:rPr>
          <w:rFonts w:ascii="Times New Roman" w:hAnsi="Times New Roman" w:cs="Times New Roman"/>
          <w:lang w:val="en"/>
        </w:rPr>
        <w:t>0.94) in healthy older women</w:t>
      </w:r>
      <w:r w:rsidR="00F710F3" w:rsidRPr="00CD047F">
        <w:rPr>
          <w:rFonts w:ascii="Times New Roman" w:hAnsi="Times New Roman" w:cs="Times New Roman"/>
          <w:lang w:val="en"/>
        </w:rPr>
        <w:fldChar w:fldCharType="begin"/>
      </w:r>
      <w:r w:rsidR="00CA3BEF">
        <w:rPr>
          <w:rFonts w:ascii="Times New Roman" w:hAnsi="Times New Roman" w:cs="Times New Roman"/>
          <w:lang w:val="en"/>
        </w:rPr>
        <w:instrText xml:space="preserve"> ADDIN EN.CITE &lt;EndNote&gt;&lt;Cite&gt;&lt;Author&gt;Brauer&lt;/Author&gt;&lt;Year&gt;1999&lt;/Year&gt;&lt;RecNum&gt;7467&lt;/RecNum&gt;&lt;DisplayText&gt;&lt;style face="superscript"&gt;(24)&lt;/style&gt;&lt;/DisplayText&gt;&lt;record&gt;&lt;rec-number&gt;7467&lt;/rec-number&gt;&lt;foreign-keys&gt;&lt;key app="EN" db-id="xtp0zw9z65dd9de5fsvxxfdgs52a2fx2ave5" timestamp="1398843190"&gt;7467&lt;/key&gt;&lt;/foreign-keys&gt;&lt;ref-type name="Journal Article"&gt;17&lt;/ref-type&gt;&lt;contributors&gt;&lt;authors&gt;&lt;author&gt;Brauer, S.&lt;/author&gt;&lt;author&gt;Burns, Y.&lt;/author&gt;&lt;author&gt;Galley, P.&lt;/author&gt;&lt;/authors&gt;&lt;/contributors&gt;&lt;auth-address&gt;Department of Physiotherapy, University of Queensland, Australia. sbrauer@uoneuro.uoregon.edu&lt;/auth-address&gt;&lt;titles&gt;&lt;title&gt;Lateral reach: a clinical measure of medio-lateral postural stability&lt;/title&gt;&lt;secondary-title&gt;Physiother Res Int&lt;/secondary-title&gt;&lt;/titles&gt;&lt;periodical&gt;&lt;full-title&gt;Physiother Res Int&lt;/full-title&gt;&lt;/periodical&gt;&lt;pages&gt;81-8&lt;/pages&gt;&lt;volume&gt;4&lt;/volume&gt;&lt;number&gt;2&lt;/number&gt;&lt;edition&gt;1999/08/13&lt;/edition&gt;&lt;keywords&gt;&lt;keyword&gt;Aged&lt;/keyword&gt;&lt;keyword&gt;Female&lt;/keyword&gt;&lt;keyword&gt;Humans&lt;/keyword&gt;&lt;keyword&gt;Joint Instability/*diagnosis/physiopathology&lt;/keyword&gt;&lt;keyword&gt;*Postural Balance&lt;/keyword&gt;&lt;keyword&gt;*Posture&lt;/keyword&gt;&lt;keyword&gt;Predictive Value of Tests&lt;/keyword&gt;&lt;keyword&gt;Spine/*physiology&lt;/keyword&gt;&lt;keyword&gt;Task Performance and Analysis&lt;/keyword&gt;&lt;/keywords&gt;&lt;dates&gt;&lt;year&gt;1999&lt;/year&gt;&lt;/dates&gt;&lt;isbn&gt;1358-2267 (Print)&amp;#xD;1358-2267 (Linking)&lt;/isbn&gt;&lt;accession-num&gt;10444759&lt;/accession-num&gt;&lt;urls&gt;&lt;related-urls&gt;&lt;url&gt;http://www.ncbi.nlm.nih.gov/pubmed/10444759&lt;/url&gt;&lt;/related-urls&gt;&lt;/urls&gt;&lt;language&gt;eng&lt;/language&gt;&lt;/record&gt;&lt;/Cite&gt;&lt;/EndNote&gt;</w:instrText>
      </w:r>
      <w:r w:rsidR="00F710F3" w:rsidRPr="00CD047F">
        <w:rPr>
          <w:rFonts w:ascii="Times New Roman" w:hAnsi="Times New Roman" w:cs="Times New Roman"/>
          <w:lang w:val="en"/>
        </w:rPr>
        <w:fldChar w:fldCharType="separate"/>
      </w:r>
      <w:r w:rsidR="00CA3BEF" w:rsidRPr="00CA3BEF">
        <w:rPr>
          <w:rFonts w:ascii="Times New Roman" w:hAnsi="Times New Roman" w:cs="Times New Roman"/>
          <w:noProof/>
          <w:vertAlign w:val="superscript"/>
          <w:lang w:val="en"/>
        </w:rPr>
        <w:t>(</w:t>
      </w:r>
      <w:hyperlink w:anchor="_ENREF_24" w:tooltip="Brauer, 1999 #7467" w:history="1">
        <w:r w:rsidR="00CA3BEF" w:rsidRPr="00CA3BEF">
          <w:rPr>
            <w:rFonts w:ascii="Times New Roman" w:hAnsi="Times New Roman" w:cs="Times New Roman"/>
            <w:noProof/>
            <w:vertAlign w:val="superscript"/>
            <w:lang w:val="en"/>
          </w:rPr>
          <w:t>24</w:t>
        </w:r>
      </w:hyperlink>
      <w:r w:rsidR="00CA3BEF" w:rsidRPr="00CA3BEF">
        <w:rPr>
          <w:rFonts w:ascii="Times New Roman" w:hAnsi="Times New Roman" w:cs="Times New Roman"/>
          <w:noProof/>
          <w:vertAlign w:val="superscript"/>
          <w:lang w:val="en"/>
        </w:rPr>
        <w:t>)</w:t>
      </w:r>
      <w:r w:rsidR="00F710F3" w:rsidRPr="00CD047F">
        <w:rPr>
          <w:rFonts w:ascii="Times New Roman" w:hAnsi="Times New Roman" w:cs="Times New Roman"/>
          <w:lang w:val="en"/>
        </w:rPr>
        <w:fldChar w:fldCharType="end"/>
      </w:r>
      <w:r w:rsidR="005C5348" w:rsidRPr="00CD047F">
        <w:rPr>
          <w:rFonts w:ascii="Times New Roman" w:hAnsi="Times New Roman" w:cs="Times New Roman"/>
          <w:lang w:val="en"/>
        </w:rPr>
        <w:t>.</w:t>
      </w:r>
      <w:r w:rsidRPr="00CD047F">
        <w:rPr>
          <w:rFonts w:ascii="Times New Roman" w:hAnsi="Times New Roman" w:cs="Times New Roman"/>
          <w:lang w:val="en"/>
        </w:rPr>
        <w:t xml:space="preserve"> </w:t>
      </w:r>
    </w:p>
    <w:p w14:paraId="3556C913" w14:textId="77777777" w:rsidR="00764945" w:rsidRPr="00CD047F" w:rsidRDefault="008F0F26" w:rsidP="00A8190F">
      <w:pPr>
        <w:spacing w:before="100" w:beforeAutospacing="1" w:after="100" w:afterAutospacing="1" w:line="480" w:lineRule="auto"/>
        <w:jc w:val="both"/>
        <w:rPr>
          <w:rFonts w:ascii="Times New Roman" w:hAnsi="Times New Roman" w:cs="Times New Roman"/>
          <w:b/>
          <w:lang w:val="en"/>
        </w:rPr>
      </w:pPr>
      <w:r w:rsidRPr="00CD047F">
        <w:rPr>
          <w:rFonts w:ascii="Times New Roman" w:hAnsi="Times New Roman" w:cs="Times New Roman"/>
          <w:b/>
          <w:lang w:val="en"/>
        </w:rPr>
        <w:t>Low</w:t>
      </w:r>
      <w:r w:rsidR="007848F0" w:rsidRPr="00CD047F">
        <w:rPr>
          <w:rFonts w:ascii="Times New Roman" w:hAnsi="Times New Roman" w:cs="Times New Roman"/>
          <w:b/>
          <w:lang w:val="en"/>
        </w:rPr>
        <w:t>er</w:t>
      </w:r>
      <w:r w:rsidRPr="00CD047F">
        <w:rPr>
          <w:rFonts w:ascii="Times New Roman" w:hAnsi="Times New Roman" w:cs="Times New Roman"/>
          <w:b/>
          <w:lang w:val="en"/>
        </w:rPr>
        <w:t xml:space="preserve"> limb</w:t>
      </w:r>
      <w:r w:rsidR="007848F0" w:rsidRPr="00CD047F">
        <w:rPr>
          <w:rFonts w:ascii="Times New Roman" w:hAnsi="Times New Roman" w:cs="Times New Roman"/>
          <w:b/>
          <w:lang w:val="en"/>
        </w:rPr>
        <w:t xml:space="preserve"> muscle</w:t>
      </w:r>
      <w:r w:rsidR="00764945" w:rsidRPr="00CD047F">
        <w:rPr>
          <w:rFonts w:ascii="Times New Roman" w:hAnsi="Times New Roman" w:cs="Times New Roman"/>
          <w:b/>
          <w:lang w:val="en"/>
        </w:rPr>
        <w:t xml:space="preserve"> strength</w:t>
      </w:r>
      <w:r w:rsidR="00543371" w:rsidRPr="00CD047F">
        <w:rPr>
          <w:rFonts w:ascii="Times New Roman" w:hAnsi="Times New Roman" w:cs="Times New Roman"/>
          <w:b/>
          <w:lang w:val="en"/>
        </w:rPr>
        <w:t xml:space="preserve"> (LMS)</w:t>
      </w:r>
    </w:p>
    <w:p w14:paraId="5D6CA4B5" w14:textId="04791216" w:rsidR="00D36F08" w:rsidRPr="00CD047F" w:rsidRDefault="00D36F08" w:rsidP="00D36F08">
      <w:pPr>
        <w:spacing w:after="100" w:afterAutospacing="1" w:line="480" w:lineRule="auto"/>
        <w:jc w:val="both"/>
        <w:rPr>
          <w:rFonts w:ascii="Times New Roman" w:hAnsi="Times New Roman" w:cs="Times New Roman"/>
          <w:lang w:val="en"/>
        </w:rPr>
      </w:pPr>
      <w:bookmarkStart w:id="31" w:name="OLE_LINK93"/>
      <w:bookmarkStart w:id="32" w:name="OLE_LINK94"/>
      <w:r w:rsidRPr="00CD047F">
        <w:rPr>
          <w:rFonts w:ascii="Times New Roman" w:hAnsi="Times New Roman" w:cs="Times New Roman"/>
          <w:lang w:val="en"/>
        </w:rPr>
        <w:t xml:space="preserve">LMS was measured to the nearest kilogram using a </w:t>
      </w:r>
      <w:r w:rsidRPr="00CD047F">
        <w:rPr>
          <w:rFonts w:ascii="Times New Roman" w:hAnsi="Times New Roman" w:cs="Times New Roman"/>
        </w:rPr>
        <w:t xml:space="preserve">dynamometer (TTM Muscular Meter, Tokyo, Japan) </w:t>
      </w:r>
      <w:bookmarkEnd w:id="31"/>
      <w:bookmarkEnd w:id="32"/>
      <w:r w:rsidRPr="00CD047F">
        <w:rPr>
          <w:rFonts w:ascii="Times New Roman" w:hAnsi="Times New Roman" w:cs="Times New Roman"/>
        </w:rPr>
        <w:fldChar w:fldCharType="begin"/>
      </w:r>
      <w:r w:rsidR="00CA3BEF">
        <w:rPr>
          <w:rFonts w:ascii="Times New Roman" w:hAnsi="Times New Roman" w:cs="Times New Roman"/>
        </w:rPr>
        <w:instrText xml:space="preserve"> ADDIN EN.CITE &lt;EndNote&gt;&lt;Cite&gt;&lt;Author&gt;Dore&lt;/Author&gt;&lt;Year&gt;2010&lt;/Year&gt;&lt;RecNum&gt;10503&lt;/RecNum&gt;&lt;DisplayText&gt;&lt;style face="superscript"&gt;(25)&lt;/style&gt;&lt;/DisplayText&gt;&lt;record&gt;&lt;rec-number&gt;10503&lt;/rec-number&gt;&lt;foreign-keys&gt;&lt;key app="EN" db-id="xtp0zw9z65dd9de5fsvxxfdgs52a2fx2ave5"&gt;10503&lt;/key&gt;&lt;/foreign-keys&gt;&lt;ref-type name="Journal Article"&gt;17&lt;/ref-type&gt;&lt;contributors&gt;&lt;authors&gt;&lt;author&gt;Dore, D.&lt;/author&gt;&lt;author&gt;Quinn, S.&lt;/author&gt;&lt;author&gt;Ding, C.&lt;/author&gt;&lt;author&gt;Winzenberg, T.&lt;/author&gt;&lt;author&gt;Zhai, G.&lt;/author&gt;&lt;author&gt;Cicuttini, F.&lt;/author&gt;&lt;author&gt;Jones, G.&lt;/author&gt;&lt;/authors&gt;&lt;/contributors&gt;&lt;auth-address&gt;Menzies Research Institute Tasmania, University of Tasmania, Private Bag 23, Hobart, 7000, Australia. Dawn.Dore@utas.edu.au&lt;/auth-address&gt;&lt;titles&gt;&lt;title&gt;Natural history and clinical significance of MRI-detected bone marrow lesions at the knee: a prospective study in community dwelling older adults&lt;/title&gt;&lt;secondary-title&gt;Arthritis Res Ther&lt;/secondary-title&gt;&lt;/titles&gt;&lt;periodical&gt;&lt;full-title&gt;Arthritis Res Ther&lt;/full-title&gt;&lt;/periodical&gt;&lt;pages&gt;R223&lt;/pages&gt;&lt;volume&gt;12&lt;/volume&gt;&lt;number&gt;6&lt;/number&gt;&lt;edition&gt;2010/12/31&lt;/edition&gt;&lt;keywords&gt;&lt;keyword&gt;Aged&lt;/keyword&gt;&lt;keyword&gt;Arthroplasty, Replacement, Knee/statistics &amp;amp; numerical data&lt;/keyword&gt;&lt;keyword&gt;Bone Marrow/*pathology&lt;/keyword&gt;&lt;keyword&gt;Bone Marrow Diseases/complications/*pathology&lt;/keyword&gt;&lt;keyword&gt;Humans&lt;/keyword&gt;&lt;keyword&gt;Knee/*pathology&lt;/keyword&gt;&lt;keyword&gt;Magnetic Resonance Imaging&lt;/keyword&gt;&lt;keyword&gt;Male&lt;/keyword&gt;&lt;keyword&gt;Middle Aged&lt;/keyword&gt;&lt;keyword&gt;Pain/etiology&lt;/keyword&gt;&lt;keyword&gt;Residence Characteristics&lt;/keyword&gt;&lt;/keywords&gt;&lt;dates&gt;&lt;year&gt;2010&lt;/year&gt;&lt;/dates&gt;&lt;isbn&gt;1478-6362 (Electronic)&amp;#xD;1478-6354 (Linking)&lt;/isbn&gt;&lt;accession-num&gt;21190555&lt;/accession-num&gt;&lt;urls&gt;&lt;related-urls&gt;&lt;url&gt;http://www.ncbi.nlm.nih.gov/pubmed/21190555&lt;/url&gt;&lt;/related-urls&gt;&lt;/urls&gt;&lt;custom2&gt;3046536&lt;/custom2&gt;&lt;electronic-resource-num&gt;10.1186/ar3210&amp;#xD;ar3210 [pii]&lt;/electronic-resource-num&gt;&lt;language&gt;eng&lt;/language&gt;&lt;/record&gt;&lt;/Cite&gt;&lt;/EndNote&gt;</w:instrText>
      </w:r>
      <w:r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25" w:tooltip="Dore, 2010 #10503" w:history="1">
        <w:r w:rsidR="00CA3BEF" w:rsidRPr="00CA3BEF">
          <w:rPr>
            <w:rFonts w:ascii="Times New Roman" w:hAnsi="Times New Roman" w:cs="Times New Roman"/>
            <w:noProof/>
            <w:vertAlign w:val="superscript"/>
          </w:rPr>
          <w:t>25</w:t>
        </w:r>
      </w:hyperlink>
      <w:r w:rsidR="00CA3BEF" w:rsidRPr="00CA3BEF">
        <w:rPr>
          <w:rFonts w:ascii="Times New Roman" w:hAnsi="Times New Roman" w:cs="Times New Roman"/>
          <w:noProof/>
          <w:vertAlign w:val="superscript"/>
        </w:rPr>
        <w:t>)</w:t>
      </w:r>
      <w:r w:rsidRPr="00CD047F">
        <w:rPr>
          <w:rFonts w:ascii="Times New Roman" w:hAnsi="Times New Roman" w:cs="Times New Roman"/>
        </w:rPr>
        <w:fldChar w:fldCharType="end"/>
      </w:r>
      <w:r w:rsidRPr="00CD047F">
        <w:rPr>
          <w:rFonts w:ascii="Times New Roman" w:hAnsi="Times New Roman" w:cs="Times New Roman"/>
        </w:rPr>
        <w:t xml:space="preserve">. </w:t>
      </w:r>
      <w:r w:rsidRPr="00CD047F">
        <w:rPr>
          <w:rFonts w:ascii="Times New Roman" w:hAnsi="Times New Roman" w:cs="Times New Roman"/>
          <w:lang w:val="en"/>
        </w:rPr>
        <w:t xml:space="preserve">This test examines isometric strength, predominantly of the quadriceps and hip extensors. The examiner demonstrated the correct technique to the participant before testing. Participants </w:t>
      </w:r>
      <w:r w:rsidR="00587C1B" w:rsidRPr="00CD047F">
        <w:rPr>
          <w:rFonts w:ascii="Times New Roman" w:hAnsi="Times New Roman" w:cs="Times New Roman"/>
          <w:lang w:val="en"/>
        </w:rPr>
        <w:t xml:space="preserve">stood </w:t>
      </w:r>
      <w:r w:rsidRPr="00CD047F">
        <w:rPr>
          <w:rFonts w:ascii="Times New Roman" w:hAnsi="Times New Roman" w:cs="Times New Roman"/>
          <w:lang w:val="en"/>
        </w:rPr>
        <w:t xml:space="preserve">on the back of the dynamometer platform, with back straight against a wall and knees flexed to an angle of 115°. They </w:t>
      </w:r>
      <w:r w:rsidR="00587C1B" w:rsidRPr="00CD047F">
        <w:rPr>
          <w:rFonts w:ascii="Times New Roman" w:hAnsi="Times New Roman" w:cs="Times New Roman"/>
          <w:lang w:val="en"/>
        </w:rPr>
        <w:t xml:space="preserve">held </w:t>
      </w:r>
      <w:r w:rsidRPr="00CD047F">
        <w:rPr>
          <w:rFonts w:ascii="Times New Roman" w:hAnsi="Times New Roman" w:cs="Times New Roman"/>
          <w:lang w:val="en"/>
        </w:rPr>
        <w:t>a bar, connected to the dynamometer by a chain, and lift</w:t>
      </w:r>
      <w:r w:rsidR="00587C1B" w:rsidRPr="00CD047F">
        <w:rPr>
          <w:rFonts w:ascii="Times New Roman" w:hAnsi="Times New Roman" w:cs="Times New Roman"/>
          <w:lang w:val="en"/>
        </w:rPr>
        <w:t>ed</w:t>
      </w:r>
      <w:r w:rsidRPr="00CD047F">
        <w:rPr>
          <w:rFonts w:ascii="Times New Roman" w:hAnsi="Times New Roman" w:cs="Times New Roman"/>
          <w:lang w:val="en"/>
        </w:rPr>
        <w:t xml:space="preserve"> the bar using maximum force using their legs, with the back and neck straight. </w:t>
      </w:r>
      <w:r w:rsidRPr="00CD047F">
        <w:rPr>
          <w:rFonts w:ascii="Times New Roman" w:hAnsi="Times New Roman" w:cs="Times New Roman"/>
        </w:rPr>
        <w:t>Two readings were made</w:t>
      </w:r>
      <w:r w:rsidRPr="00CD047F">
        <w:rPr>
          <w:rFonts w:ascii="Times New Roman" w:hAnsi="Times New Roman" w:cs="Times New Roman"/>
          <w:lang w:val="en"/>
        </w:rPr>
        <w:t>, and the mean calculated for analysis</w:t>
      </w:r>
      <w:r w:rsidRPr="00CD047F">
        <w:rPr>
          <w:rFonts w:ascii="Times New Roman" w:hAnsi="Times New Roman" w:cs="Times New Roman"/>
        </w:rPr>
        <w:t xml:space="preserve">. </w:t>
      </w:r>
      <w:r w:rsidRPr="00CD047F">
        <w:rPr>
          <w:rFonts w:ascii="Times New Roman" w:hAnsi="Times New Roman" w:cs="Times New Roman"/>
          <w:lang w:val="en"/>
        </w:rPr>
        <w:t>The intraclass correlation coefficient for LMS</w:t>
      </w:r>
      <w:r w:rsidRPr="00CD047F">
        <w:rPr>
          <w:rFonts w:ascii="Times New Roman" w:hAnsi="Times New Roman" w:cs="Times New Roman"/>
        </w:rPr>
        <w:t xml:space="preserve"> </w:t>
      </w:r>
      <w:r w:rsidRPr="00CD047F">
        <w:rPr>
          <w:rFonts w:ascii="Times New Roman" w:hAnsi="Times New Roman" w:cs="Times New Roman"/>
          <w:lang w:val="en"/>
        </w:rPr>
        <w:t>was 0.94 (95%CI, 0.93, 0.95) in this study.</w:t>
      </w:r>
    </w:p>
    <w:p w14:paraId="2BF7A68C" w14:textId="77777777" w:rsidR="00D97460" w:rsidRPr="00CD047F" w:rsidRDefault="00D97460" w:rsidP="00A8190F">
      <w:pPr>
        <w:spacing w:before="100" w:beforeAutospacing="1" w:after="100" w:afterAutospacing="1" w:line="480" w:lineRule="auto"/>
        <w:jc w:val="both"/>
        <w:rPr>
          <w:rFonts w:ascii="Times New Roman" w:hAnsi="Times New Roman" w:cs="Times New Roman"/>
          <w:b/>
          <w:lang w:val="en"/>
        </w:rPr>
      </w:pPr>
      <w:r w:rsidRPr="00CD047F">
        <w:rPr>
          <w:rFonts w:ascii="Times New Roman" w:hAnsi="Times New Roman" w:cs="Times New Roman"/>
          <w:b/>
          <w:lang w:val="en"/>
        </w:rPr>
        <w:t>Dietary intake</w:t>
      </w:r>
    </w:p>
    <w:p w14:paraId="56BD06D3" w14:textId="1B1FE506" w:rsidR="00253DD9" w:rsidRPr="00CD047F" w:rsidRDefault="00D97460" w:rsidP="00A8190F">
      <w:pPr>
        <w:spacing w:before="100" w:beforeAutospacing="1" w:after="100" w:afterAutospacing="1" w:line="480" w:lineRule="auto"/>
        <w:jc w:val="both"/>
        <w:rPr>
          <w:rFonts w:ascii="Times New Roman" w:hAnsi="Times New Roman" w:cs="Times New Roman"/>
          <w:lang w:val="en"/>
        </w:rPr>
      </w:pPr>
      <w:r w:rsidRPr="00CD047F">
        <w:rPr>
          <w:rFonts w:ascii="Times New Roman" w:hAnsi="Times New Roman" w:cs="Times New Roman"/>
          <w:lang w:val="en"/>
        </w:rPr>
        <w:lastRenderedPageBreak/>
        <w:t xml:space="preserve">Usual food intake was estimated using a food frequency questionnaire (Anti-Cancer Council of Victoria), which has been validated against 7-day food diaries with energy-adjusted correlation coefficients for nutrient intakes ranging from 0.28 for vitamin A to 0.78 for </w:t>
      </w:r>
      <w:r w:rsidR="00764C44" w:rsidRPr="00CD047F">
        <w:rPr>
          <w:rFonts w:ascii="Times New Roman" w:hAnsi="Times New Roman" w:cs="Times New Roman"/>
        </w:rPr>
        <w:t>carbohydrate</w:t>
      </w:r>
      <w:r w:rsidR="00764C44" w:rsidRPr="00CD047F">
        <w:rPr>
          <w:rFonts w:ascii="Times New Roman" w:hAnsi="Times New Roman" w:cs="Times New Roman"/>
        </w:rPr>
        <w:fldChar w:fldCharType="begin">
          <w:fldData xml:space="preserve">PEVuZE5vdGU+PENpdGU+PEF1dGhvcj5Ib2RnZTwvQXV0aG9yPjxZZWFyPjIwMDA8L1llYXI+PFJl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PEVuZE5vdGU+PENpdGU+PEF1dGhvcj5Ib2RnZTwvQXV0aG9yPjxZZWFyPjIwMDA8L1llYXI+PFJl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764C44"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26" w:tooltip="Hodge, 2000 #9509" w:history="1">
        <w:r w:rsidR="00CA3BEF" w:rsidRPr="00CA3BEF">
          <w:rPr>
            <w:rFonts w:ascii="Times New Roman" w:hAnsi="Times New Roman" w:cs="Times New Roman"/>
            <w:noProof/>
            <w:vertAlign w:val="superscript"/>
          </w:rPr>
          <w:t>26</w:t>
        </w:r>
      </w:hyperlink>
      <w:r w:rsidR="00CA3BEF" w:rsidRPr="00CA3BEF">
        <w:rPr>
          <w:rFonts w:ascii="Times New Roman" w:hAnsi="Times New Roman" w:cs="Times New Roman"/>
          <w:noProof/>
          <w:vertAlign w:val="superscript"/>
        </w:rPr>
        <w:t>)</w:t>
      </w:r>
      <w:r w:rsidR="00764C44" w:rsidRPr="00CD047F">
        <w:rPr>
          <w:rFonts w:ascii="Times New Roman" w:hAnsi="Times New Roman" w:cs="Times New Roman"/>
        </w:rPr>
        <w:fldChar w:fldCharType="end"/>
      </w:r>
      <w:r w:rsidRPr="00CD047F">
        <w:rPr>
          <w:rFonts w:ascii="Times New Roman" w:hAnsi="Times New Roman" w:cs="Times New Roman"/>
          <w:lang w:val="en"/>
        </w:rPr>
        <w:t xml:space="preserve">. Intakes of calcium, energy, fat, protein, carbohydrate, cholesterol, iron, magnesium, phosphorus, sodium, vitamin C, vitamin E, and zinc were calculated using NUTTAB 2010. The content of calcium in various food categories was determined by Australian food composition </w:t>
      </w:r>
      <w:r w:rsidR="00764C44" w:rsidRPr="00CD047F">
        <w:rPr>
          <w:rFonts w:ascii="Times New Roman" w:hAnsi="Times New Roman" w:cs="Times New Roman"/>
          <w:color w:val="000000" w:themeColor="text1"/>
        </w:rPr>
        <w:t>tables</w:t>
      </w:r>
      <w:r w:rsidR="00764C44" w:rsidRPr="00CD047F">
        <w:rPr>
          <w:rFonts w:ascii="Times New Roman" w:hAnsi="Times New Roman" w:cs="Times New Roman"/>
          <w:color w:val="000000" w:themeColor="text1"/>
        </w:rPr>
        <w:fldChar w:fldCharType="begin"/>
      </w:r>
      <w:r w:rsidR="00CA3BEF">
        <w:rPr>
          <w:rFonts w:ascii="Times New Roman" w:hAnsi="Times New Roman" w:cs="Times New Roman"/>
          <w:color w:val="000000" w:themeColor="text1"/>
        </w:rPr>
        <w:instrText xml:space="preserve"> ADDIN EN.CITE &lt;EndNote&gt;&lt;Cite&gt;&lt;Author&gt;English&lt;/Author&gt;&lt;Year&gt;1991&lt;/Year&gt;&lt;RecNum&gt;902&lt;/RecNum&gt;&lt;DisplayText&gt;&lt;style face="superscript"&gt;(27)&lt;/style&gt;&lt;/DisplayText&gt;&lt;record&gt;&lt;rec-number&gt;902&lt;/rec-number&gt;&lt;foreign-keys&gt;&lt;key app="EN" db-id="xtp0zw9z65dd9de5fsvxxfdgs52a2fx2ave5" timestamp="1375064742"&gt;902&lt;/key&gt;&lt;/foreign-keys&gt;&lt;ref-type name="Journal Article"&gt;17&lt;/ref-type&gt;&lt;contributors&gt;&lt;authors&gt;&lt;author&gt;English, R.&lt;/author&gt;&lt;author&gt;Lewis, J.&lt;/author&gt;&lt;/authors&gt;&lt;/contributors&gt;&lt;titles&gt;&lt;title&gt;Nutritional values of Australian foods&lt;/title&gt;&lt;secondary-title&gt;Canberra: AGPS&lt;/secondary-title&gt;&lt;/titles&gt;&lt;periodical&gt;&lt;full-title&gt;Canberra: AGPS&lt;/full-title&gt;&lt;/periodical&gt;&lt;dates&gt;&lt;year&gt;1991&lt;/year&gt;&lt;/dates&gt;&lt;urls&gt;&lt;/urls&gt;&lt;/record&gt;&lt;/Cite&gt;&lt;/EndNote&gt;</w:instrText>
      </w:r>
      <w:r w:rsidR="00764C44" w:rsidRPr="00CD047F">
        <w:rPr>
          <w:rFonts w:ascii="Times New Roman" w:hAnsi="Times New Roman" w:cs="Times New Roman"/>
          <w:color w:val="000000" w:themeColor="text1"/>
        </w:rPr>
        <w:fldChar w:fldCharType="separate"/>
      </w:r>
      <w:r w:rsidR="00CA3BEF" w:rsidRPr="00CA3BEF">
        <w:rPr>
          <w:rFonts w:ascii="Times New Roman" w:hAnsi="Times New Roman" w:cs="Times New Roman"/>
          <w:noProof/>
          <w:color w:val="000000" w:themeColor="text1"/>
          <w:vertAlign w:val="superscript"/>
        </w:rPr>
        <w:t>(</w:t>
      </w:r>
      <w:hyperlink w:anchor="_ENREF_27" w:tooltip="English, 1991 #902" w:history="1">
        <w:r w:rsidR="00CA3BEF" w:rsidRPr="00CA3BEF">
          <w:rPr>
            <w:rFonts w:ascii="Times New Roman" w:hAnsi="Times New Roman" w:cs="Times New Roman"/>
            <w:noProof/>
            <w:color w:val="000000" w:themeColor="text1"/>
            <w:vertAlign w:val="superscript"/>
          </w:rPr>
          <w:t>27</w:t>
        </w:r>
      </w:hyperlink>
      <w:r w:rsidR="00CA3BEF" w:rsidRPr="00CA3BEF">
        <w:rPr>
          <w:rFonts w:ascii="Times New Roman" w:hAnsi="Times New Roman" w:cs="Times New Roman"/>
          <w:noProof/>
          <w:color w:val="000000" w:themeColor="text1"/>
          <w:vertAlign w:val="superscript"/>
        </w:rPr>
        <w:t>)</w:t>
      </w:r>
      <w:r w:rsidR="00764C44" w:rsidRPr="00CD047F">
        <w:rPr>
          <w:rFonts w:ascii="Times New Roman" w:hAnsi="Times New Roman" w:cs="Times New Roman"/>
          <w:color w:val="000000" w:themeColor="text1"/>
        </w:rPr>
        <w:fldChar w:fldCharType="end"/>
      </w:r>
      <w:r w:rsidRPr="00CD047F">
        <w:rPr>
          <w:rFonts w:ascii="Times New Roman" w:hAnsi="Times New Roman" w:cs="Times New Roman"/>
          <w:lang w:val="en"/>
        </w:rPr>
        <w:t>. Participants were also asked to recall if they had regular</w:t>
      </w:r>
      <w:r w:rsidR="002E56C3" w:rsidRPr="00CD047F">
        <w:rPr>
          <w:rFonts w:ascii="Times New Roman" w:hAnsi="Times New Roman" w:cs="Times New Roman"/>
          <w:lang w:val="en"/>
        </w:rPr>
        <w:t>ly</w:t>
      </w:r>
      <w:r w:rsidRPr="00CD047F">
        <w:rPr>
          <w:rFonts w:ascii="Times New Roman" w:hAnsi="Times New Roman" w:cs="Times New Roman"/>
          <w:lang w:val="en"/>
        </w:rPr>
        <w:t xml:space="preserve"> use</w:t>
      </w:r>
      <w:r w:rsidR="002E56C3" w:rsidRPr="00CD047F">
        <w:rPr>
          <w:rFonts w:ascii="Times New Roman" w:hAnsi="Times New Roman" w:cs="Times New Roman"/>
          <w:lang w:val="en"/>
        </w:rPr>
        <w:t>d</w:t>
      </w:r>
      <w:r w:rsidR="00F32F62" w:rsidRPr="00CD047F">
        <w:rPr>
          <w:rFonts w:ascii="Times New Roman" w:hAnsi="Times New Roman" w:cs="Times New Roman"/>
          <w:lang w:val="en"/>
        </w:rPr>
        <w:t xml:space="preserve"> </w:t>
      </w:r>
      <w:r w:rsidRPr="00CD047F">
        <w:rPr>
          <w:rFonts w:ascii="Times New Roman" w:hAnsi="Times New Roman" w:cs="Times New Roman"/>
          <w:lang w:val="en"/>
        </w:rPr>
        <w:t xml:space="preserve">calcium and vitamin D supplements during the last year, where regular use means taking supplements at least 5 times per week for </w:t>
      </w:r>
      <w:r w:rsidR="003B02B5" w:rsidRPr="00CD047F">
        <w:rPr>
          <w:rFonts w:ascii="Times New Roman" w:hAnsi="Times New Roman" w:cs="Times New Roman"/>
          <w:lang w:val="en"/>
        </w:rPr>
        <w:t>more than 9 months of the year.</w:t>
      </w:r>
    </w:p>
    <w:p w14:paraId="2CBBAECF" w14:textId="77777777" w:rsidR="00D97460" w:rsidRPr="00CD047F" w:rsidRDefault="00D97460" w:rsidP="00A8190F">
      <w:pPr>
        <w:spacing w:before="100" w:beforeAutospacing="1" w:after="100" w:afterAutospacing="1" w:line="480" w:lineRule="auto"/>
        <w:jc w:val="both"/>
        <w:rPr>
          <w:rFonts w:ascii="Times New Roman" w:hAnsi="Times New Roman" w:cs="Times New Roman"/>
          <w:b/>
          <w:lang w:val="en"/>
        </w:rPr>
      </w:pPr>
      <w:r w:rsidRPr="00CD047F">
        <w:rPr>
          <w:rFonts w:ascii="Times New Roman" w:hAnsi="Times New Roman" w:cs="Times New Roman"/>
          <w:b/>
          <w:lang w:val="en"/>
        </w:rPr>
        <w:t>Physical activity</w:t>
      </w:r>
    </w:p>
    <w:p w14:paraId="372E1317" w14:textId="0F26A363" w:rsidR="00253DD9" w:rsidRPr="00CD047F" w:rsidRDefault="00D97460" w:rsidP="00A8190F">
      <w:pPr>
        <w:spacing w:before="100" w:beforeAutospacing="1" w:after="100" w:afterAutospacing="1" w:line="480" w:lineRule="auto"/>
        <w:jc w:val="both"/>
        <w:rPr>
          <w:rFonts w:ascii="Times New Roman" w:hAnsi="Times New Roman" w:cs="Times New Roman"/>
          <w:lang w:val="en"/>
        </w:rPr>
      </w:pPr>
      <w:r w:rsidRPr="00CD047F">
        <w:rPr>
          <w:rFonts w:ascii="Times New Roman" w:hAnsi="Times New Roman" w:cs="Times New Roman"/>
          <w:lang w:val="en"/>
        </w:rPr>
        <w:t xml:space="preserve">We measured physical activity using a </w:t>
      </w:r>
      <w:r w:rsidR="00764C44" w:rsidRPr="00CD047F">
        <w:rPr>
          <w:rFonts w:ascii="Times New Roman" w:hAnsi="Times New Roman" w:cs="Times New Roman"/>
        </w:rPr>
        <w:t>validated questionnaire</w:t>
      </w:r>
      <w:r w:rsidR="00764C44" w:rsidRPr="00CD047F">
        <w:rPr>
          <w:rFonts w:ascii="Times New Roman" w:hAnsi="Times New Roman" w:cs="Times New Roman"/>
        </w:rPr>
        <w:fldChar w:fldCharType="begin"/>
      </w:r>
      <w:r w:rsidR="00CA3BEF">
        <w:rPr>
          <w:rFonts w:ascii="Times New Roman" w:hAnsi="Times New Roman" w:cs="Times New Roman"/>
        </w:rPr>
        <w:instrText xml:space="preserve"> ADDIN EN.CITE &lt;EndNote&gt;&lt;Cite&gt;&lt;Author&gt;Aaron&lt;/Author&gt;&lt;Year&gt;1995&lt;/Year&gt;&lt;RecNum&gt;903&lt;/RecNum&gt;&lt;DisplayText&gt;&lt;style face="superscript"&gt;(28)&lt;/style&gt;&lt;/DisplayText&gt;&lt;record&gt;&lt;rec-number&gt;903&lt;/rec-number&gt;&lt;foreign-keys&gt;&lt;key app="EN" db-id="xtp0zw9z65dd9de5fsvxxfdgs52a2fx2ave5" timestamp="1375068924"&gt;903&lt;/key&gt;&lt;/foreign-keys&gt;&lt;ref-type name="Journal Article"&gt;17&lt;/ref-type&gt;&lt;contributors&gt;&lt;authors&gt;&lt;author&gt;Aaron, D. J.&lt;/author&gt;&lt;author&gt;Kriska, A. M.&lt;/author&gt;&lt;author&gt;Dearwater, S. R.&lt;/author&gt;&lt;author&gt;Cauley, J. A.&lt;/author&gt;&lt;author&gt;Metz, K. F.&lt;/author&gt;&lt;author&gt;LaPorte, R. E.&lt;/author&gt;&lt;/authors&gt;&lt;/contributors&gt;&lt;auth-address&gt;Department of Family Medicine and Clinical Epidemiology, School of Medicine, University of Pittsburgh, PA 15261, USA.&lt;/auth-address&gt;&lt;titles&gt;&lt;title&gt;Reproducibility and validity of an epidemiologic questionnaire to assess past year physical activity in adolescents&lt;/title&gt;&lt;secondary-title&gt;Am J Epidemiol&lt;/secondary-title&gt;&lt;/titles&gt;&lt;periodical&gt;&lt;full-title&gt;Am J Epidemiol&lt;/full-title&gt;&lt;abbr-1&gt;American journal of epidemiology&lt;/abbr-1&gt;&lt;/periodical&gt;&lt;pages&gt;191-201&lt;/pages&gt;&lt;volume&gt;142&lt;/volume&gt;&lt;number&gt;2&lt;/number&gt;&lt;edition&gt;1995/07/15&lt;/edition&gt;&lt;keywords&gt;&lt;keyword&gt;Adolescent&lt;/keyword&gt;&lt;keyword&gt;Epidemiologic Methods&lt;/keyword&gt;&lt;keyword&gt;Female&lt;/keyword&gt;&lt;keyword&gt;Humans&lt;/keyword&gt;&lt;keyword&gt;Male&lt;/keyword&gt;&lt;keyword&gt;*Physical Fitness&lt;/keyword&gt;&lt;keyword&gt;*Questionnaires&lt;/keyword&gt;&lt;keyword&gt;Reproducibility of Results&lt;/keyword&gt;&lt;/keywords&gt;&lt;dates&gt;&lt;year&gt;1995&lt;/year&gt;&lt;pub-dates&gt;&lt;date&gt;Jul 15&lt;/date&gt;&lt;/pub-dates&gt;&lt;/dates&gt;&lt;isbn&gt;0002-9262 (Print)&amp;#xD;0002-9262 (Linking)&lt;/isbn&gt;&lt;accession-num&gt;7598119&lt;/accession-num&gt;&lt;urls&gt;&lt;related-urls&gt;&lt;url&gt;http://www.ncbi.nlm.nih.gov/pubmed/7598119&lt;/url&gt;&lt;/related-urls&gt;&lt;/urls&gt;&lt;language&gt;eng&lt;/language&gt;&lt;/record&gt;&lt;/Cite&gt;&lt;/EndNote&gt;</w:instrText>
      </w:r>
      <w:r w:rsidR="00764C44"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28" w:tooltip="Aaron, 1995 #903" w:history="1">
        <w:r w:rsidR="00CA3BEF" w:rsidRPr="00CA3BEF">
          <w:rPr>
            <w:rFonts w:ascii="Times New Roman" w:hAnsi="Times New Roman" w:cs="Times New Roman"/>
            <w:noProof/>
            <w:vertAlign w:val="superscript"/>
          </w:rPr>
          <w:t>28</w:t>
        </w:r>
      </w:hyperlink>
      <w:r w:rsidR="00CA3BEF" w:rsidRPr="00CA3BEF">
        <w:rPr>
          <w:rFonts w:ascii="Times New Roman" w:hAnsi="Times New Roman" w:cs="Times New Roman"/>
          <w:noProof/>
          <w:vertAlign w:val="superscript"/>
        </w:rPr>
        <w:t>)</w:t>
      </w:r>
      <w:r w:rsidR="00764C44" w:rsidRPr="00CD047F">
        <w:rPr>
          <w:rFonts w:ascii="Times New Roman" w:hAnsi="Times New Roman" w:cs="Times New Roman"/>
        </w:rPr>
        <w:fldChar w:fldCharType="end"/>
      </w:r>
      <w:r w:rsidRPr="00CD047F">
        <w:rPr>
          <w:rFonts w:ascii="Times New Roman" w:hAnsi="Times New Roman" w:cs="Times New Roman"/>
          <w:lang w:val="en"/>
        </w:rPr>
        <w:t>, which was modified for Tasmanian conditions and used previously in women of this age. This questionnaire assessed strenuous and light physical activity levels by asking participants how many days in the last 2 weeks they reported performing at least 20 minutes of strenuous exercise and light exercise, represented by five categories (1 = 0 days, 2 = 1-2 days, 3 = 3-5 days, 4 =</w:t>
      </w:r>
      <w:r w:rsidR="003B02B5" w:rsidRPr="00CD047F">
        <w:rPr>
          <w:rFonts w:ascii="Times New Roman" w:hAnsi="Times New Roman" w:cs="Times New Roman"/>
          <w:lang w:val="en"/>
        </w:rPr>
        <w:t xml:space="preserve"> 6-8 days, 5 = 9 or more days).</w:t>
      </w:r>
    </w:p>
    <w:p w14:paraId="7D9F35AA" w14:textId="77777777" w:rsidR="00D97460" w:rsidRPr="00CD047F" w:rsidRDefault="00D97460" w:rsidP="00A8190F">
      <w:pPr>
        <w:spacing w:before="100" w:beforeAutospacing="1" w:after="100" w:afterAutospacing="1" w:line="480" w:lineRule="auto"/>
        <w:jc w:val="both"/>
        <w:rPr>
          <w:rFonts w:ascii="Times New Roman" w:hAnsi="Times New Roman" w:cs="Times New Roman"/>
          <w:b/>
          <w:lang w:val="en"/>
        </w:rPr>
      </w:pPr>
      <w:r w:rsidRPr="00CD047F">
        <w:rPr>
          <w:rFonts w:ascii="Times New Roman" w:hAnsi="Times New Roman" w:cs="Times New Roman"/>
          <w:b/>
          <w:lang w:val="en"/>
        </w:rPr>
        <w:t>Anthropometry and other factors</w:t>
      </w:r>
    </w:p>
    <w:p w14:paraId="5FDAB291" w14:textId="13E213C9" w:rsidR="00764945" w:rsidRPr="00CD047F" w:rsidRDefault="00D97460" w:rsidP="00A8190F">
      <w:pPr>
        <w:spacing w:before="100" w:beforeAutospacing="1" w:after="100" w:afterAutospacing="1" w:line="480" w:lineRule="auto"/>
        <w:jc w:val="both"/>
        <w:rPr>
          <w:rFonts w:ascii="Times New Roman" w:hAnsi="Times New Roman" w:cs="Times New Roman"/>
        </w:rPr>
      </w:pPr>
      <w:r w:rsidRPr="00CD047F">
        <w:rPr>
          <w:rFonts w:ascii="Times New Roman" w:hAnsi="Times New Roman" w:cs="Times New Roman"/>
          <w:lang w:val="en"/>
        </w:rPr>
        <w:t>Height was measured by stadiometer (The Leicester height measure, Invicta Plastics Ltd, Oadby, England), weight by a single set of calibrated scales (Heine, Dover NH USA)</w:t>
      </w:r>
      <w:r w:rsidR="002E56C3" w:rsidRPr="00CD047F">
        <w:rPr>
          <w:rFonts w:ascii="Times New Roman" w:hAnsi="Times New Roman" w:cs="Times New Roman"/>
          <w:lang w:val="en"/>
        </w:rPr>
        <w:t xml:space="preserve"> and b</w:t>
      </w:r>
      <w:r w:rsidRPr="00CD047F">
        <w:rPr>
          <w:rFonts w:ascii="Times New Roman" w:hAnsi="Times New Roman" w:cs="Times New Roman"/>
          <w:lang w:val="en"/>
        </w:rPr>
        <w:t xml:space="preserve">ody mass index (BMI) </w:t>
      </w:r>
      <w:r w:rsidR="00E76531" w:rsidRPr="00CD047F">
        <w:rPr>
          <w:rFonts w:ascii="Times New Roman" w:hAnsi="Times New Roman" w:cs="Times New Roman"/>
          <w:lang w:val="en"/>
        </w:rPr>
        <w:t>(</w:t>
      </w:r>
      <w:r w:rsidRPr="00CD047F">
        <w:rPr>
          <w:rFonts w:ascii="Times New Roman" w:hAnsi="Times New Roman" w:cs="Times New Roman"/>
          <w:lang w:val="en"/>
        </w:rPr>
        <w:t>calculated weight (kg)/height (m)</w:t>
      </w:r>
      <w:r w:rsidRPr="00CD047F">
        <w:rPr>
          <w:rFonts w:ascii="Times New Roman" w:hAnsi="Times New Roman" w:cs="Times New Roman"/>
          <w:vertAlign w:val="superscript"/>
          <w:lang w:val="en"/>
        </w:rPr>
        <w:t>2</w:t>
      </w:r>
      <w:r w:rsidRPr="00CD047F">
        <w:rPr>
          <w:rFonts w:ascii="Times New Roman" w:hAnsi="Times New Roman" w:cs="Times New Roman"/>
          <w:lang w:val="en"/>
        </w:rPr>
        <w:t xml:space="preserve">). </w:t>
      </w:r>
      <w:r w:rsidR="002444C2" w:rsidRPr="00CD047F">
        <w:rPr>
          <w:rFonts w:ascii="Times New Roman" w:hAnsi="Times New Roman" w:cs="Times New Roman"/>
          <w:lang w:val="en"/>
        </w:rPr>
        <w:t>Q</w:t>
      </w:r>
      <w:r w:rsidRPr="00CD047F">
        <w:rPr>
          <w:rFonts w:ascii="Times New Roman" w:hAnsi="Times New Roman" w:cs="Times New Roman"/>
          <w:lang w:val="en"/>
        </w:rPr>
        <w:t xml:space="preserve">uestionnaire </w:t>
      </w:r>
      <w:r w:rsidR="002444C2" w:rsidRPr="00CD047F">
        <w:rPr>
          <w:rFonts w:ascii="Times New Roman" w:hAnsi="Times New Roman" w:cs="Times New Roman"/>
          <w:lang w:val="en"/>
        </w:rPr>
        <w:t>assessment was made of</w:t>
      </w:r>
      <w:r w:rsidRPr="00CD047F">
        <w:rPr>
          <w:rFonts w:ascii="Times New Roman" w:hAnsi="Times New Roman" w:cs="Times New Roman"/>
          <w:lang w:val="en"/>
        </w:rPr>
        <w:t xml:space="preserve"> smoking history (current/former/never), breastfeeding history, number of children, family history of osteoporosis and/or fracture, and fracture history in the subject, education level, employment status of main financial provider in the household, menopausal status, and marital status.</w:t>
      </w:r>
      <w:r w:rsidR="00396F3A" w:rsidRPr="00CD047F">
        <w:rPr>
          <w:rFonts w:ascii="Times New Roman" w:hAnsi="Times New Roman" w:cs="Times New Roman"/>
        </w:rPr>
        <w:t xml:space="preserve"> </w:t>
      </w:r>
      <w:r w:rsidR="00396F3A" w:rsidRPr="00CD047F">
        <w:rPr>
          <w:rFonts w:ascii="Times New Roman" w:hAnsi="Times New Roman" w:cs="Times New Roman"/>
          <w:highlight w:val="yellow"/>
          <w:lang w:val="en"/>
        </w:rPr>
        <w:t>Prescription medication use was assessed by asking participants to report all medication, prescribed by a doctor that they had taken in the last 2 weeks.</w:t>
      </w:r>
      <w:r w:rsidR="00267E87" w:rsidRPr="00CD047F">
        <w:rPr>
          <w:rFonts w:ascii="Times New Roman" w:hAnsi="Times New Roman" w:cs="Times New Roman"/>
          <w:lang w:val="en"/>
        </w:rPr>
        <w:t xml:space="preserve"> </w:t>
      </w:r>
      <w:r w:rsidR="00267E87" w:rsidRPr="00CD047F">
        <w:rPr>
          <w:rFonts w:ascii="Times New Roman" w:hAnsi="Times New Roman" w:cs="Times New Roman"/>
          <w:highlight w:val="yellow"/>
          <w:lang w:val="en"/>
        </w:rPr>
        <w:t>We also asked the history and total years of oral contraceptive pill</w:t>
      </w:r>
      <w:r w:rsidR="005F01CA" w:rsidRPr="00CD047F">
        <w:rPr>
          <w:rFonts w:ascii="Times New Roman" w:hAnsi="Times New Roman" w:cs="Times New Roman"/>
          <w:highlight w:val="yellow"/>
          <w:lang w:val="en"/>
        </w:rPr>
        <w:t xml:space="preserve"> use</w:t>
      </w:r>
      <w:r w:rsidR="00267E87" w:rsidRPr="00CD047F">
        <w:rPr>
          <w:rFonts w:ascii="Times New Roman" w:hAnsi="Times New Roman" w:cs="Times New Roman"/>
          <w:highlight w:val="yellow"/>
          <w:lang w:val="en"/>
        </w:rPr>
        <w:t>.</w:t>
      </w:r>
    </w:p>
    <w:p w14:paraId="64014F99" w14:textId="77777777" w:rsidR="00764945" w:rsidRPr="00CD047F" w:rsidRDefault="00764945" w:rsidP="00A8190F">
      <w:pPr>
        <w:spacing w:before="100" w:beforeAutospacing="1" w:after="100" w:afterAutospacing="1" w:line="480" w:lineRule="auto"/>
        <w:jc w:val="both"/>
        <w:rPr>
          <w:rFonts w:ascii="Times New Roman" w:hAnsi="Times New Roman" w:cs="Times New Roman"/>
          <w:b/>
          <w:lang w:val="en"/>
        </w:rPr>
      </w:pPr>
      <w:r w:rsidRPr="00CD047F">
        <w:rPr>
          <w:rFonts w:ascii="Times New Roman" w:hAnsi="Times New Roman" w:cs="Times New Roman"/>
          <w:b/>
          <w:lang w:val="en"/>
        </w:rPr>
        <w:t>Statistical analysis</w:t>
      </w:r>
    </w:p>
    <w:p w14:paraId="21578224" w14:textId="3DE3BC66" w:rsidR="007B55B4" w:rsidRPr="00CD047F" w:rsidRDefault="00123743" w:rsidP="00A8190F">
      <w:pPr>
        <w:spacing w:before="100" w:beforeAutospacing="1" w:after="100" w:afterAutospacing="1" w:line="480" w:lineRule="auto"/>
        <w:rPr>
          <w:rFonts w:ascii="Times New Roman" w:hAnsi="Times New Roman" w:cs="Times New Roman"/>
          <w:color w:val="0D0D0D" w:themeColor="text1" w:themeTint="F2"/>
        </w:rPr>
      </w:pPr>
      <w:r w:rsidRPr="00CD047F">
        <w:rPr>
          <w:rFonts w:ascii="Times New Roman" w:hAnsi="Times New Roman" w:cs="Times New Roman"/>
          <w:color w:val="0D0D0D" w:themeColor="text1" w:themeTint="F2"/>
        </w:rPr>
        <w:lastRenderedPageBreak/>
        <w:t xml:space="preserve">To adjust for the seasonal variation of 25-hydroxyvitamin D, </w:t>
      </w:r>
      <w:r w:rsidR="00CD3A71" w:rsidRPr="00CD047F">
        <w:rPr>
          <w:rFonts w:ascii="Times New Roman" w:hAnsi="Times New Roman" w:cs="Times New Roman"/>
          <w:color w:val="0D0D0D" w:themeColor="text1" w:themeTint="F2"/>
        </w:rPr>
        <w:t>deseasonalised</w:t>
      </w:r>
      <w:r w:rsidR="007B55B4" w:rsidRPr="00CD047F">
        <w:rPr>
          <w:rFonts w:ascii="Times New Roman" w:hAnsi="Times New Roman" w:cs="Times New Roman"/>
          <w:color w:val="0D0D0D" w:themeColor="text1" w:themeTint="F2"/>
        </w:rPr>
        <w:t xml:space="preserve"> vitamin D levels were calculated by regressing the measured 25</w:t>
      </w:r>
      <w:r w:rsidR="00017A83" w:rsidRPr="00CD047F">
        <w:rPr>
          <w:rFonts w:ascii="Times New Roman" w:hAnsi="Times New Roman" w:cs="Times New Roman"/>
          <w:color w:val="0D0D0D" w:themeColor="text1" w:themeTint="F2"/>
        </w:rPr>
        <w:t>OH</w:t>
      </w:r>
      <w:r w:rsidR="007B55B4" w:rsidRPr="00CD047F">
        <w:rPr>
          <w:rFonts w:ascii="Times New Roman" w:hAnsi="Times New Roman" w:cs="Times New Roman"/>
          <w:color w:val="0D0D0D" w:themeColor="text1" w:themeTint="F2"/>
        </w:rPr>
        <w:t xml:space="preserve">D level on the </w:t>
      </w:r>
      <w:bookmarkStart w:id="33" w:name="OLE_LINK41"/>
      <w:bookmarkStart w:id="34" w:name="OLE_LINK42"/>
      <w:r w:rsidR="007B55B4" w:rsidRPr="00CD047F">
        <w:rPr>
          <w:rFonts w:ascii="Times New Roman" w:hAnsi="Times New Roman" w:cs="Times New Roman"/>
          <w:color w:val="0D0D0D" w:themeColor="text1" w:themeTint="F2"/>
        </w:rPr>
        <w:t xml:space="preserve">sinusoidal </w:t>
      </w:r>
      <w:bookmarkEnd w:id="33"/>
      <w:bookmarkEnd w:id="34"/>
      <w:r w:rsidR="007B55B4" w:rsidRPr="00CD047F">
        <w:rPr>
          <w:rFonts w:ascii="Times New Roman" w:hAnsi="Times New Roman" w:cs="Times New Roman"/>
          <w:color w:val="0D0D0D" w:themeColor="text1" w:themeTint="F2"/>
        </w:rPr>
        <w:t>function: sin(2π[day of year drawn/365]) + cos(2π[day of year drawn/365])</w:t>
      </w:r>
      <w:bookmarkStart w:id="35" w:name="OLE_LINK35"/>
      <w:bookmarkStart w:id="36" w:name="OLE_LINK36"/>
      <w:r w:rsidR="00EE2D00" w:rsidRPr="00CD047F">
        <w:rPr>
          <w:rFonts w:ascii="Times New Roman" w:hAnsi="Times New Roman" w:cs="Times New Roman"/>
          <w:color w:val="0D0D0D" w:themeColor="text1" w:themeTint="F2"/>
          <w:highlight w:val="yellow"/>
        </w:rPr>
        <w:fldChar w:fldCharType="begin"/>
      </w:r>
      <w:r w:rsidR="00CA3BEF">
        <w:rPr>
          <w:rFonts w:ascii="Times New Roman" w:hAnsi="Times New Roman" w:cs="Times New Roman"/>
          <w:color w:val="0D0D0D" w:themeColor="text1" w:themeTint="F2"/>
          <w:highlight w:val="yellow"/>
        </w:rPr>
        <w:instrText xml:space="preserve"> ADDIN EN.CITE &lt;EndNote&gt;&lt;Cite&gt;&lt;Author&gt;Simpson&lt;/Author&gt;&lt;Year&gt;2010&lt;/Year&gt;&lt;RecNum&gt;171&lt;/RecNum&gt;&lt;DisplayText&gt;&lt;style face="superscript"&gt;(29)&lt;/style&gt;&lt;/DisplayText&gt;&lt;record&gt;&lt;rec-number&gt;171&lt;/rec-number&gt;&lt;foreign-keys&gt;&lt;key app="EN" db-id="0p2sprt26ftaeoe9z97vfffwr0pf9vdarrta" timestamp="1464840052"&gt;171&lt;/key&gt;&lt;/foreign-keys&gt;&lt;ref-type name="Journal Article"&gt;17&lt;/ref-type&gt;&lt;contributors&gt;&lt;authors&gt;&lt;author&gt;Simpson, S., Jr.&lt;/author&gt;&lt;author&gt;Taylor, B.&lt;/author&gt;&lt;author&gt;Blizzard, L.&lt;/author&gt;&lt;author&gt;Ponsonby, A. L.&lt;/author&gt;&lt;author&gt;Pittas, F.&lt;/author&gt;&lt;author&gt;Tremlett, H.&lt;/author&gt;&lt;author&gt;Dwyer, T.&lt;/author&gt;&lt;author&gt;Gies, P.&lt;/author&gt;&lt;author&gt;van der Mei, I.&lt;/author&gt;&lt;/authors&gt;&lt;/contributors&gt;&lt;auth-address&gt;Menzies Research Institute, Hobart TAS, Australia.&lt;/auth-address&gt;&lt;titles&gt;&lt;title&gt;Higher 25-hydroxyvitamin D is associated with lower relapse risk in multiple sclerosis&lt;/title&gt;&lt;secondary-title&gt;Ann Neurol&lt;/secondary-title&gt;&lt;/titles&gt;&lt;periodical&gt;&lt;full-title&gt;Ann Neurol&lt;/full-title&gt;&lt;/periodical&gt;&lt;pages&gt;193-203&lt;/pages&gt;&lt;volume&gt;68&lt;/volume&gt;&lt;number&gt;2&lt;/number&gt;&lt;keywords&gt;&lt;keyword&gt;Adult&lt;/keyword&gt;&lt;keyword&gt;Aged&lt;/keyword&gt;&lt;keyword&gt;Biomarkers/analysis/blood&lt;/keyword&gt;&lt;keyword&gt;Female&lt;/keyword&gt;&lt;keyword&gt;Humans&lt;/keyword&gt;&lt;keyword&gt;Male&lt;/keyword&gt;&lt;keyword&gt;Middle Aged&lt;/keyword&gt;&lt;keyword&gt;Multiple Sclerosis, Relapsing-Remitting/*blood/diagnosis/*epidemiology&lt;/keyword&gt;&lt;keyword&gt;Prospective Studies&lt;/keyword&gt;&lt;keyword&gt;Recurrence&lt;/keyword&gt;&lt;keyword&gt;Risk Assessment&lt;/keyword&gt;&lt;keyword&gt;Risk Factors&lt;/keyword&gt;&lt;keyword&gt;Vitamin D/*analogs &amp;amp; derivatives/blood&lt;/keyword&gt;&lt;keyword&gt;Young Adult&lt;/keyword&gt;&lt;/keywords&gt;&lt;dates&gt;&lt;year&gt;2010&lt;/year&gt;&lt;pub-dates&gt;&lt;date&gt;Aug&lt;/date&gt;&lt;/pub-dates&gt;&lt;/dates&gt;&lt;isbn&gt;1531-8249 (Electronic)&amp;#xD;0364-5134 (Linking)&lt;/isbn&gt;&lt;accession-num&gt;20695012&lt;/accession-num&gt;&lt;urls&gt;&lt;related-urls&gt;&lt;url&gt;http://www.ncbi.nlm.nih.gov/pubmed/20695012&lt;/url&gt;&lt;/related-urls&gt;&lt;/urls&gt;&lt;electronic-resource-num&gt;10.1002/ana.22043&lt;/electronic-resource-num&gt;&lt;/record&gt;&lt;/Cite&gt;&lt;/EndNote&gt;</w:instrText>
      </w:r>
      <w:r w:rsidR="00EE2D00" w:rsidRPr="00CD047F">
        <w:rPr>
          <w:rFonts w:ascii="Times New Roman" w:hAnsi="Times New Roman" w:cs="Times New Roman"/>
          <w:color w:val="0D0D0D" w:themeColor="text1" w:themeTint="F2"/>
          <w:highlight w:val="yellow"/>
        </w:rPr>
        <w:fldChar w:fldCharType="separate"/>
      </w:r>
      <w:r w:rsidR="00CA3BEF" w:rsidRPr="00CA3BEF">
        <w:rPr>
          <w:rFonts w:ascii="Times New Roman" w:hAnsi="Times New Roman" w:cs="Times New Roman"/>
          <w:noProof/>
          <w:color w:val="0D0D0D" w:themeColor="text1" w:themeTint="F2"/>
          <w:highlight w:val="yellow"/>
          <w:vertAlign w:val="superscript"/>
        </w:rPr>
        <w:t>(</w:t>
      </w:r>
      <w:hyperlink w:anchor="_ENREF_29" w:tooltip="Simpson, 2010 #171" w:history="1">
        <w:r w:rsidR="00CA3BEF" w:rsidRPr="00CA3BEF">
          <w:rPr>
            <w:rFonts w:ascii="Times New Roman" w:hAnsi="Times New Roman" w:cs="Times New Roman"/>
            <w:noProof/>
            <w:color w:val="0D0D0D" w:themeColor="text1" w:themeTint="F2"/>
            <w:highlight w:val="yellow"/>
            <w:vertAlign w:val="superscript"/>
          </w:rPr>
          <w:t>29</w:t>
        </w:r>
      </w:hyperlink>
      <w:r w:rsidR="00CA3BEF" w:rsidRPr="00CA3BEF">
        <w:rPr>
          <w:rFonts w:ascii="Times New Roman" w:hAnsi="Times New Roman" w:cs="Times New Roman"/>
          <w:noProof/>
          <w:color w:val="0D0D0D" w:themeColor="text1" w:themeTint="F2"/>
          <w:highlight w:val="yellow"/>
          <w:vertAlign w:val="superscript"/>
        </w:rPr>
        <w:t>)</w:t>
      </w:r>
      <w:r w:rsidR="00EE2D00" w:rsidRPr="00CD047F">
        <w:rPr>
          <w:rFonts w:ascii="Times New Roman" w:hAnsi="Times New Roman" w:cs="Times New Roman"/>
          <w:color w:val="0D0D0D" w:themeColor="text1" w:themeTint="F2"/>
          <w:highlight w:val="yellow"/>
        </w:rPr>
        <w:fldChar w:fldCharType="end"/>
      </w:r>
      <w:bookmarkEnd w:id="35"/>
      <w:bookmarkEnd w:id="36"/>
      <w:r w:rsidR="007B55B4" w:rsidRPr="00CD047F">
        <w:rPr>
          <w:rFonts w:ascii="Times New Roman" w:hAnsi="Times New Roman" w:cs="Times New Roman"/>
          <w:color w:val="0D0D0D" w:themeColor="text1" w:themeTint="F2"/>
        </w:rPr>
        <w:t xml:space="preserve">, </w:t>
      </w:r>
      <w:r w:rsidR="007B55B4" w:rsidRPr="00CD047F">
        <w:rPr>
          <w:rFonts w:ascii="Times New Roman" w:hAnsi="Times New Roman" w:cs="Times New Roman"/>
          <w:color w:val="0D0D0D" w:themeColor="text1" w:themeTint="F2"/>
          <w:highlight w:val="yellow"/>
        </w:rPr>
        <w:t xml:space="preserve">and then adding the residuals to </w:t>
      </w:r>
      <w:r w:rsidR="007B55B4" w:rsidRPr="00CD047F">
        <w:rPr>
          <w:rFonts w:ascii="Times New Roman" w:hAnsi="Times New Roman" w:cs="Times New Roman"/>
          <w:color w:val="0D0D0D" w:themeColor="text1" w:themeTint="F2"/>
        </w:rPr>
        <w:t xml:space="preserve">the </w:t>
      </w:r>
      <w:r w:rsidR="0046170C" w:rsidRPr="00CD047F">
        <w:rPr>
          <w:rFonts w:ascii="Times New Roman" w:hAnsi="Times New Roman" w:cs="Times New Roman"/>
          <w:color w:val="0D0D0D" w:themeColor="text1" w:themeTint="F2"/>
        </w:rPr>
        <w:t xml:space="preserve">predicted mean </w:t>
      </w:r>
      <w:r w:rsidR="00DC235E" w:rsidRPr="00CD047F">
        <w:rPr>
          <w:rFonts w:ascii="Times New Roman" w:hAnsi="Times New Roman" w:cs="Times New Roman"/>
          <w:color w:val="0D0D0D" w:themeColor="text1" w:themeTint="F2"/>
        </w:rPr>
        <w:t>value of</w:t>
      </w:r>
      <w:r w:rsidR="00AF1AF1" w:rsidRPr="00CD047F">
        <w:rPr>
          <w:rFonts w:ascii="Times New Roman" w:hAnsi="Times New Roman" w:cs="Times New Roman"/>
          <w:color w:val="0D0D0D" w:themeColor="text1" w:themeTint="F2"/>
        </w:rPr>
        <w:t xml:space="preserve"> 25OHD concentration</w:t>
      </w:r>
      <w:r w:rsidR="007B55B4" w:rsidRPr="00CD047F">
        <w:rPr>
          <w:rFonts w:ascii="Times New Roman" w:hAnsi="Times New Roman" w:cs="Times New Roman"/>
          <w:color w:val="0D0D0D" w:themeColor="text1" w:themeTint="F2"/>
        </w:rPr>
        <w:t xml:space="preserve"> </w:t>
      </w:r>
      <w:r w:rsidR="00DC235E" w:rsidRPr="00CD047F">
        <w:rPr>
          <w:rFonts w:ascii="Times New Roman" w:hAnsi="Times New Roman" w:cs="Times New Roman"/>
          <w:color w:val="0D0D0D" w:themeColor="text1" w:themeTint="F2"/>
          <w:highlight w:val="yellow"/>
        </w:rPr>
        <w:t>from the model (</w:t>
      </w:r>
      <w:r w:rsidR="0046170C" w:rsidRPr="00CD047F">
        <w:rPr>
          <w:rFonts w:ascii="Times New Roman" w:hAnsi="Times New Roman" w:cs="Times New Roman"/>
          <w:color w:val="0D0D0D" w:themeColor="text1" w:themeTint="F2"/>
          <w:highlight w:val="yellow"/>
        </w:rPr>
        <w:t xml:space="preserve">mean = </w:t>
      </w:r>
      <w:r w:rsidR="00DC235E" w:rsidRPr="00CD047F">
        <w:rPr>
          <w:rFonts w:ascii="Times New Roman" w:hAnsi="Times New Roman" w:cs="Times New Roman"/>
          <w:color w:val="0D0D0D" w:themeColor="text1" w:themeTint="F2"/>
          <w:highlight w:val="yellow"/>
        </w:rPr>
        <w:t>63.1 nmol/L</w:t>
      </w:r>
      <w:r w:rsidR="0046170C" w:rsidRPr="00CD047F">
        <w:rPr>
          <w:rFonts w:ascii="Times New Roman" w:hAnsi="Times New Roman" w:cs="Times New Roman"/>
          <w:color w:val="0D0D0D" w:themeColor="text1" w:themeTint="F2"/>
          <w:highlight w:val="yellow"/>
        </w:rPr>
        <w:t>,</w:t>
      </w:r>
      <w:r w:rsidR="00DC235E" w:rsidRPr="00CD047F">
        <w:rPr>
          <w:rFonts w:ascii="Times New Roman" w:hAnsi="Times New Roman" w:cs="Times New Roman"/>
          <w:color w:val="0D0D0D" w:themeColor="text1" w:themeTint="F2"/>
          <w:highlight w:val="yellow"/>
        </w:rPr>
        <w:t xml:space="preserve"> occurred in </w:t>
      </w:r>
      <w:r w:rsidR="004977FD" w:rsidRPr="00CD047F">
        <w:rPr>
          <w:rFonts w:ascii="Times New Roman" w:hAnsi="Times New Roman" w:cs="Times New Roman"/>
          <w:color w:val="0D0D0D" w:themeColor="text1" w:themeTint="F2"/>
          <w:highlight w:val="yellow"/>
        </w:rPr>
        <w:t>25</w:t>
      </w:r>
      <w:r w:rsidR="004977FD" w:rsidRPr="00CD047F">
        <w:rPr>
          <w:rFonts w:ascii="Times New Roman" w:hAnsi="Times New Roman" w:cs="Times New Roman"/>
          <w:color w:val="0D0D0D" w:themeColor="text1" w:themeTint="F2"/>
          <w:highlight w:val="yellow"/>
          <w:vertAlign w:val="superscript"/>
        </w:rPr>
        <w:t>th</w:t>
      </w:r>
      <w:r w:rsidR="004977FD" w:rsidRPr="00CD047F">
        <w:rPr>
          <w:rFonts w:ascii="Times New Roman" w:hAnsi="Times New Roman" w:cs="Times New Roman"/>
          <w:color w:val="0D0D0D" w:themeColor="text1" w:themeTint="F2"/>
          <w:highlight w:val="yellow"/>
        </w:rPr>
        <w:t xml:space="preserve"> May</w:t>
      </w:r>
      <w:r w:rsidR="005F01CA" w:rsidRPr="00CD047F">
        <w:rPr>
          <w:rFonts w:ascii="Times New Roman" w:hAnsi="Times New Roman" w:cs="Times New Roman"/>
          <w:color w:val="0D0D0D" w:themeColor="text1" w:themeTint="F2"/>
          <w:highlight w:val="yellow"/>
        </w:rPr>
        <w:t xml:space="preserve"> i.e. late Autumn</w:t>
      </w:r>
      <w:r w:rsidR="00DC235E" w:rsidRPr="00CD047F">
        <w:rPr>
          <w:rFonts w:ascii="Times New Roman" w:hAnsi="Times New Roman" w:cs="Times New Roman"/>
          <w:color w:val="0D0D0D" w:themeColor="text1" w:themeTint="F2"/>
          <w:highlight w:val="yellow"/>
        </w:rPr>
        <w:t xml:space="preserve">) </w:t>
      </w:r>
      <w:r w:rsidR="007B55B4" w:rsidRPr="00CD047F">
        <w:rPr>
          <w:rFonts w:ascii="Times New Roman" w:hAnsi="Times New Roman" w:cs="Times New Roman"/>
          <w:color w:val="0D0D0D" w:themeColor="text1" w:themeTint="F2"/>
          <w:highlight w:val="yellow"/>
        </w:rPr>
        <w:t>to create a deseasonali</w:t>
      </w:r>
      <w:r w:rsidR="001F12CE" w:rsidRPr="00CD047F">
        <w:rPr>
          <w:rFonts w:ascii="Times New Roman" w:hAnsi="Times New Roman" w:cs="Times New Roman"/>
          <w:color w:val="0D0D0D" w:themeColor="text1" w:themeTint="F2"/>
          <w:highlight w:val="yellow"/>
        </w:rPr>
        <w:t>s</w:t>
      </w:r>
      <w:r w:rsidR="007B55B4" w:rsidRPr="00CD047F">
        <w:rPr>
          <w:rFonts w:ascii="Times New Roman" w:hAnsi="Times New Roman" w:cs="Times New Roman"/>
          <w:color w:val="0D0D0D" w:themeColor="text1" w:themeTint="F2"/>
          <w:highlight w:val="yellow"/>
        </w:rPr>
        <w:t>ed vitamin D level for each individual.</w:t>
      </w:r>
      <w:r w:rsidR="00950E7A" w:rsidRPr="00CD047F">
        <w:rPr>
          <w:rFonts w:ascii="Times New Roman" w:hAnsi="Times New Roman" w:cs="Times New Roman"/>
          <w:color w:val="0D0D0D" w:themeColor="text1" w:themeTint="F2"/>
        </w:rPr>
        <w:t xml:space="preserve"> </w:t>
      </w:r>
      <w:r w:rsidR="00950E7A" w:rsidRPr="00CD047F">
        <w:rPr>
          <w:rFonts w:ascii="Times New Roman" w:hAnsi="Times New Roman" w:cs="Times New Roman"/>
          <w:color w:val="0D0D0D" w:themeColor="text1" w:themeTint="F2"/>
          <w:highlight w:val="yellow"/>
        </w:rPr>
        <w:t>Th</w:t>
      </w:r>
      <w:r w:rsidR="00660A92" w:rsidRPr="00CD047F">
        <w:rPr>
          <w:rFonts w:ascii="Times New Roman" w:hAnsi="Times New Roman" w:cs="Times New Roman"/>
          <w:color w:val="0D0D0D" w:themeColor="text1" w:themeTint="F2"/>
          <w:highlight w:val="yellow"/>
        </w:rPr>
        <w:t>e deseasonalisation</w:t>
      </w:r>
      <w:r w:rsidR="00950E7A" w:rsidRPr="00CD047F">
        <w:rPr>
          <w:rFonts w:ascii="Times New Roman" w:hAnsi="Times New Roman" w:cs="Times New Roman"/>
          <w:color w:val="0D0D0D" w:themeColor="text1" w:themeTint="F2"/>
          <w:highlight w:val="yellow"/>
        </w:rPr>
        <w:t xml:space="preserve"> provided us estimated 25OHD values </w:t>
      </w:r>
      <w:r w:rsidR="00660A92" w:rsidRPr="00CD047F">
        <w:rPr>
          <w:rFonts w:ascii="Times New Roman" w:hAnsi="Times New Roman" w:cs="Times New Roman"/>
          <w:color w:val="0D0D0D" w:themeColor="text1" w:themeTint="F2"/>
          <w:highlight w:val="yellow"/>
        </w:rPr>
        <w:t>for</w:t>
      </w:r>
      <w:r w:rsidR="00950E7A" w:rsidRPr="00CD047F">
        <w:rPr>
          <w:rFonts w:ascii="Times New Roman" w:hAnsi="Times New Roman" w:cs="Times New Roman"/>
          <w:color w:val="0D0D0D" w:themeColor="text1" w:themeTint="F2"/>
          <w:highlight w:val="yellow"/>
        </w:rPr>
        <w:t xml:space="preserve"> all participants </w:t>
      </w:r>
      <w:r w:rsidR="00660A92" w:rsidRPr="00CD047F">
        <w:rPr>
          <w:rFonts w:ascii="Times New Roman" w:hAnsi="Times New Roman" w:cs="Times New Roman"/>
          <w:color w:val="0D0D0D" w:themeColor="text1" w:themeTint="F2"/>
          <w:highlight w:val="yellow"/>
        </w:rPr>
        <w:t xml:space="preserve">as if they were </w:t>
      </w:r>
      <w:r w:rsidR="00950E7A" w:rsidRPr="00CD047F">
        <w:rPr>
          <w:rFonts w:ascii="Times New Roman" w:hAnsi="Times New Roman" w:cs="Times New Roman"/>
          <w:color w:val="0D0D0D" w:themeColor="text1" w:themeTint="F2"/>
          <w:highlight w:val="yellow"/>
        </w:rPr>
        <w:t>measured at the same time of year</w:t>
      </w:r>
      <w:r w:rsidR="00660A92" w:rsidRPr="00CD047F">
        <w:rPr>
          <w:rFonts w:ascii="Times New Roman" w:hAnsi="Times New Roman" w:cs="Times New Roman"/>
          <w:color w:val="0D0D0D" w:themeColor="text1" w:themeTint="F2"/>
          <w:highlight w:val="yellow"/>
        </w:rPr>
        <w:t xml:space="preserve">, thus reducing the influences of the time </w:t>
      </w:r>
      <w:r w:rsidR="000B6BD4" w:rsidRPr="00CD047F">
        <w:rPr>
          <w:rFonts w:ascii="Times New Roman" w:hAnsi="Times New Roman" w:cs="Times New Roman"/>
          <w:color w:val="0D0D0D" w:themeColor="text1" w:themeTint="F2"/>
          <w:highlight w:val="yellow"/>
        </w:rPr>
        <w:t>when</w:t>
      </w:r>
      <w:r w:rsidR="00660A92" w:rsidRPr="00CD047F">
        <w:rPr>
          <w:rFonts w:ascii="Times New Roman" w:hAnsi="Times New Roman" w:cs="Times New Roman"/>
          <w:color w:val="0D0D0D" w:themeColor="text1" w:themeTint="F2"/>
          <w:highlight w:val="yellow"/>
        </w:rPr>
        <w:t xml:space="preserve"> blood sample was taken. </w:t>
      </w:r>
    </w:p>
    <w:p w14:paraId="1578BE91" w14:textId="51D5F53B" w:rsidR="006F1B56" w:rsidRPr="00CD047F" w:rsidRDefault="004E656E" w:rsidP="003845EE">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lang w:val="en"/>
        </w:rPr>
        <w:t xml:space="preserve">Participants’ characteristics were presented using mean (SD) or number (%) as appropriate. </w:t>
      </w:r>
      <w:r w:rsidR="00D60FB1" w:rsidRPr="00CD047F">
        <w:rPr>
          <w:rFonts w:ascii="Times New Roman" w:hAnsi="Times New Roman" w:cs="Times New Roman"/>
          <w:color w:val="0D0D0D" w:themeColor="text1" w:themeTint="F2"/>
        </w:rPr>
        <w:t xml:space="preserve">Difference in characteristics between women with </w:t>
      </w:r>
      <w:r w:rsidR="00CD3A71" w:rsidRPr="00CD047F">
        <w:rPr>
          <w:rFonts w:ascii="Times New Roman" w:hAnsi="Times New Roman" w:cs="Times New Roman"/>
          <w:color w:val="0D0D0D" w:themeColor="text1" w:themeTint="F2"/>
        </w:rPr>
        <w:t>deseasonalised</w:t>
      </w:r>
      <w:r w:rsidR="008D5D94" w:rsidRPr="00CD047F">
        <w:rPr>
          <w:rFonts w:ascii="Times New Roman" w:hAnsi="Times New Roman" w:cs="Times New Roman"/>
          <w:color w:val="0D0D0D" w:themeColor="text1" w:themeTint="F2"/>
        </w:rPr>
        <w:t xml:space="preserve"> </w:t>
      </w:r>
      <w:r w:rsidR="00D60FB1" w:rsidRPr="00CD047F">
        <w:rPr>
          <w:rFonts w:ascii="Times New Roman" w:hAnsi="Times New Roman" w:cs="Times New Roman"/>
          <w:color w:val="0D0D0D" w:themeColor="text1" w:themeTint="F2"/>
        </w:rPr>
        <w:t xml:space="preserve">25OHD level below and above </w:t>
      </w:r>
      <w:r w:rsidR="00F3798B" w:rsidRPr="00CD047F">
        <w:rPr>
          <w:rFonts w:ascii="Times New Roman" w:hAnsi="Times New Roman" w:cs="Times New Roman"/>
          <w:color w:val="0D0D0D" w:themeColor="text1" w:themeTint="F2"/>
          <w:highlight w:val="yellow"/>
        </w:rPr>
        <w:t xml:space="preserve">30 </w:t>
      </w:r>
      <w:r w:rsidR="00D60FB1" w:rsidRPr="00CD047F">
        <w:rPr>
          <w:rFonts w:ascii="Times New Roman" w:hAnsi="Times New Roman" w:cs="Times New Roman"/>
          <w:color w:val="0D0D0D" w:themeColor="text1" w:themeTint="F2"/>
          <w:highlight w:val="yellow"/>
        </w:rPr>
        <w:t>nmol/L</w:t>
      </w:r>
      <w:r w:rsidR="00C832E2" w:rsidRPr="00CD047F">
        <w:rPr>
          <w:rFonts w:ascii="Times New Roman" w:hAnsi="Times New Roman" w:cs="Times New Roman"/>
          <w:color w:val="0D0D0D" w:themeColor="text1" w:themeTint="F2"/>
          <w:highlight w:val="yellow"/>
        </w:rPr>
        <w:t>,</w:t>
      </w:r>
      <w:r w:rsidR="00C832E2" w:rsidRPr="00CD047F">
        <w:rPr>
          <w:rFonts w:ascii="Times New Roman" w:hAnsi="Times New Roman" w:cs="Times New Roman"/>
          <w:color w:val="0D0D0D" w:themeColor="text1" w:themeTint="F2"/>
        </w:rPr>
        <w:t xml:space="preserve"> </w:t>
      </w:r>
      <w:r w:rsidR="00C832E2" w:rsidRPr="00CD047F">
        <w:rPr>
          <w:rFonts w:ascii="Times New Roman" w:hAnsi="Times New Roman" w:cs="Times New Roman"/>
          <w:color w:val="0D0D0D" w:themeColor="text1" w:themeTint="F2"/>
          <w:highlight w:val="yellow"/>
        </w:rPr>
        <w:t>and between interventions</w:t>
      </w:r>
      <w:r w:rsidR="00D60FB1" w:rsidRPr="00CD047F">
        <w:rPr>
          <w:rFonts w:ascii="Times New Roman" w:hAnsi="Times New Roman" w:cs="Times New Roman"/>
          <w:color w:val="0D0D0D" w:themeColor="text1" w:themeTint="F2"/>
        </w:rPr>
        <w:t xml:space="preserve"> were tested using Student’s t-test or </w:t>
      </w:r>
      <w:bookmarkStart w:id="37" w:name="OLE_LINK62"/>
      <w:bookmarkStart w:id="38" w:name="OLE_LINK73"/>
      <w:r w:rsidR="00D60FB1" w:rsidRPr="00CD047F">
        <w:rPr>
          <w:rFonts w:ascii="Times New Roman" w:hAnsi="Times New Roman" w:cs="Times New Roman"/>
          <w:color w:val="0D0D0D" w:themeColor="text1" w:themeTint="F2"/>
        </w:rPr>
        <w:t xml:space="preserve">Kruskal-Wallis </w:t>
      </w:r>
      <w:bookmarkEnd w:id="37"/>
      <w:bookmarkEnd w:id="38"/>
      <w:r w:rsidR="00D60FB1" w:rsidRPr="00CD047F">
        <w:rPr>
          <w:rFonts w:ascii="Times New Roman" w:hAnsi="Times New Roman" w:cs="Times New Roman"/>
          <w:color w:val="0D0D0D" w:themeColor="text1" w:themeTint="F2"/>
        </w:rPr>
        <w:t>or Chi-square test as appropriate</w:t>
      </w:r>
      <w:r w:rsidR="003E7673" w:rsidRPr="00CD047F">
        <w:rPr>
          <w:rFonts w:ascii="Times New Roman" w:hAnsi="Times New Roman" w:cs="Times New Roman"/>
        </w:rPr>
        <w:t>.</w:t>
      </w:r>
    </w:p>
    <w:p w14:paraId="359E0AFA" w14:textId="7DD7B65E" w:rsidR="003845EE" w:rsidRPr="00CD047F" w:rsidRDefault="00D60FB1" w:rsidP="00A54155">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color w:val="0D0D0D" w:themeColor="text1" w:themeTint="F2"/>
        </w:rPr>
        <w:t xml:space="preserve">To adjust for </w:t>
      </w:r>
      <w:bookmarkStart w:id="39" w:name="OLE_LINK37"/>
      <w:bookmarkStart w:id="40" w:name="OLE_LINK38"/>
      <w:r w:rsidRPr="00CD047F">
        <w:rPr>
          <w:rFonts w:ascii="Times New Roman" w:hAnsi="Times New Roman" w:cs="Times New Roman"/>
          <w:color w:val="0D0D0D" w:themeColor="text1" w:themeTint="F2"/>
        </w:rPr>
        <w:t>potential confounders</w:t>
      </w:r>
      <w:bookmarkEnd w:id="39"/>
      <w:bookmarkEnd w:id="40"/>
      <w:r w:rsidR="004A182B" w:rsidRPr="00CD047F">
        <w:rPr>
          <w:rFonts w:ascii="Times New Roman" w:hAnsi="Times New Roman" w:cs="Times New Roman"/>
          <w:color w:val="0D0D0D" w:themeColor="text1" w:themeTint="F2"/>
        </w:rPr>
        <w:t xml:space="preserve"> in cut-points estimation</w:t>
      </w:r>
      <w:r w:rsidRPr="00CD047F">
        <w:rPr>
          <w:rFonts w:ascii="Times New Roman" w:hAnsi="Times New Roman" w:cs="Times New Roman"/>
          <w:color w:val="0D0D0D" w:themeColor="text1" w:themeTint="F2"/>
        </w:rPr>
        <w:t xml:space="preserve">, adjusted </w:t>
      </w:r>
      <w:r w:rsidR="001930D6" w:rsidRPr="00CD047F">
        <w:rPr>
          <w:rFonts w:ascii="Times New Roman" w:hAnsi="Times New Roman" w:cs="Times New Roman"/>
          <w:color w:val="0D0D0D" w:themeColor="text1" w:themeTint="F2"/>
        </w:rPr>
        <w:t>values</w:t>
      </w:r>
      <w:r w:rsidRPr="00CD047F">
        <w:rPr>
          <w:rFonts w:ascii="Times New Roman" w:hAnsi="Times New Roman" w:cs="Times New Roman"/>
          <w:color w:val="0D0D0D" w:themeColor="text1" w:themeTint="F2"/>
        </w:rPr>
        <w:t xml:space="preserve"> w</w:t>
      </w:r>
      <w:r w:rsidR="001930D6" w:rsidRPr="00CD047F">
        <w:rPr>
          <w:rFonts w:ascii="Times New Roman" w:hAnsi="Times New Roman" w:cs="Times New Roman"/>
          <w:color w:val="0D0D0D" w:themeColor="text1" w:themeTint="F2"/>
        </w:rPr>
        <w:t>ere</w:t>
      </w:r>
      <w:r w:rsidRPr="00CD047F">
        <w:rPr>
          <w:rFonts w:ascii="Times New Roman" w:hAnsi="Times New Roman" w:cs="Times New Roman"/>
          <w:color w:val="0D0D0D" w:themeColor="text1" w:themeTint="F2"/>
        </w:rPr>
        <w:t xml:space="preserve"> generated for each outcome </w:t>
      </w:r>
      <w:r w:rsidR="00F60CB5" w:rsidRPr="00CD047F">
        <w:rPr>
          <w:rFonts w:ascii="Times New Roman" w:hAnsi="Times New Roman" w:cs="Times New Roman"/>
          <w:color w:val="0D0D0D" w:themeColor="text1" w:themeTint="F2"/>
        </w:rPr>
        <w:t xml:space="preserve">by regressing each measured outcome on its </w:t>
      </w:r>
      <w:r w:rsidR="00F2559E" w:rsidRPr="00CD047F">
        <w:rPr>
          <w:rFonts w:ascii="Times New Roman" w:hAnsi="Times New Roman" w:cs="Times New Roman"/>
          <w:color w:val="0D0D0D" w:themeColor="text1" w:themeTint="F2"/>
        </w:rPr>
        <w:t xml:space="preserve">specific </w:t>
      </w:r>
      <w:r w:rsidR="00F60CB5" w:rsidRPr="00CD047F">
        <w:rPr>
          <w:rFonts w:ascii="Times New Roman" w:hAnsi="Times New Roman" w:cs="Times New Roman"/>
          <w:color w:val="0D0D0D" w:themeColor="text1" w:themeTint="F2"/>
        </w:rPr>
        <w:t>confounding factors, and then adding the residuals to the mean of each measured outcome. A</w:t>
      </w:r>
      <w:r w:rsidRPr="00CD047F">
        <w:rPr>
          <w:rFonts w:ascii="Times New Roman" w:hAnsi="Times New Roman" w:cs="Times New Roman"/>
          <w:color w:val="0D0D0D" w:themeColor="text1" w:themeTint="F2"/>
        </w:rPr>
        <w:t xml:space="preserve">djusted </w:t>
      </w:r>
      <w:r w:rsidR="00F60CB5" w:rsidRPr="00CD047F">
        <w:rPr>
          <w:rFonts w:ascii="Times New Roman" w:hAnsi="Times New Roman" w:cs="Times New Roman"/>
          <w:color w:val="0D0D0D" w:themeColor="text1" w:themeTint="F2"/>
        </w:rPr>
        <w:t>values for deseasonali</w:t>
      </w:r>
      <w:r w:rsidR="001F12CE" w:rsidRPr="00CD047F">
        <w:rPr>
          <w:rFonts w:ascii="Times New Roman" w:hAnsi="Times New Roman" w:cs="Times New Roman"/>
          <w:color w:val="0D0D0D" w:themeColor="text1" w:themeTint="F2"/>
        </w:rPr>
        <w:t>s</w:t>
      </w:r>
      <w:r w:rsidR="00F60CB5" w:rsidRPr="00CD047F">
        <w:rPr>
          <w:rFonts w:ascii="Times New Roman" w:hAnsi="Times New Roman" w:cs="Times New Roman"/>
          <w:color w:val="0D0D0D" w:themeColor="text1" w:themeTint="F2"/>
        </w:rPr>
        <w:t xml:space="preserve">ed </w:t>
      </w:r>
      <w:r w:rsidRPr="00CD047F">
        <w:rPr>
          <w:rFonts w:ascii="Times New Roman" w:hAnsi="Times New Roman" w:cs="Times New Roman"/>
          <w:color w:val="0D0D0D" w:themeColor="text1" w:themeTint="F2"/>
        </w:rPr>
        <w:t>25OHD levels w</w:t>
      </w:r>
      <w:r w:rsidR="00F60CB5" w:rsidRPr="00CD047F">
        <w:rPr>
          <w:rFonts w:ascii="Times New Roman" w:hAnsi="Times New Roman" w:cs="Times New Roman"/>
          <w:color w:val="0D0D0D" w:themeColor="text1" w:themeTint="F2"/>
        </w:rPr>
        <w:t xml:space="preserve">ere </w:t>
      </w:r>
      <w:r w:rsidRPr="00CD047F">
        <w:rPr>
          <w:rFonts w:ascii="Times New Roman" w:hAnsi="Times New Roman" w:cs="Times New Roman"/>
          <w:color w:val="0D0D0D" w:themeColor="text1" w:themeTint="F2"/>
        </w:rPr>
        <w:t xml:space="preserve">also generated in the same way using the same </w:t>
      </w:r>
      <w:r w:rsidR="00F2559E" w:rsidRPr="00CD047F">
        <w:rPr>
          <w:rFonts w:ascii="Times New Roman" w:hAnsi="Times New Roman" w:cs="Times New Roman"/>
          <w:color w:val="0D0D0D" w:themeColor="text1" w:themeTint="F2"/>
        </w:rPr>
        <w:t xml:space="preserve">outcome specific </w:t>
      </w:r>
      <w:r w:rsidRPr="00CD047F">
        <w:rPr>
          <w:rFonts w:ascii="Times New Roman" w:hAnsi="Times New Roman" w:cs="Times New Roman"/>
          <w:color w:val="0D0D0D" w:themeColor="text1" w:themeTint="F2"/>
        </w:rPr>
        <w:t xml:space="preserve">covariates. The raw data and adjusted </w:t>
      </w:r>
      <w:r w:rsidR="00F60CB5" w:rsidRPr="00CD047F">
        <w:rPr>
          <w:rFonts w:ascii="Times New Roman" w:hAnsi="Times New Roman" w:cs="Times New Roman"/>
          <w:color w:val="0D0D0D" w:themeColor="text1" w:themeTint="F2"/>
        </w:rPr>
        <w:t>values</w:t>
      </w:r>
      <w:r w:rsidRPr="00CD047F">
        <w:rPr>
          <w:rFonts w:ascii="Times New Roman" w:hAnsi="Times New Roman" w:cs="Times New Roman"/>
          <w:color w:val="0D0D0D" w:themeColor="text1" w:themeTint="F2"/>
        </w:rPr>
        <w:t xml:space="preserve"> were used for unadjusted and adjusted analyses, respectively.</w:t>
      </w:r>
      <w:r w:rsidR="003E7673" w:rsidRPr="00CD047F">
        <w:rPr>
          <w:rFonts w:ascii="Times New Roman" w:hAnsi="Times New Roman" w:cs="Times New Roman"/>
        </w:rPr>
        <w:t xml:space="preserve"> </w:t>
      </w:r>
      <w:r w:rsidR="005058B5" w:rsidRPr="00CD047F">
        <w:rPr>
          <w:rFonts w:ascii="Times New Roman" w:hAnsi="Times New Roman" w:cs="Times New Roman"/>
          <w:highlight w:val="yellow"/>
        </w:rPr>
        <w:t>Cut-points were identified by three steps</w:t>
      </w:r>
      <w:r w:rsidR="00E3185D" w:rsidRPr="00CD047F">
        <w:rPr>
          <w:rFonts w:ascii="Times New Roman" w:hAnsi="Times New Roman" w:cs="Times New Roman"/>
          <w:highlight w:val="yellow"/>
        </w:rPr>
        <w:t>. F</w:t>
      </w:r>
      <w:r w:rsidR="00804034" w:rsidRPr="00CD047F">
        <w:rPr>
          <w:rFonts w:ascii="Times New Roman" w:hAnsi="Times New Roman" w:cs="Times New Roman"/>
          <w:highlight w:val="yellow"/>
        </w:rPr>
        <w:t>irstly, associations between serum 25OHD concentrations and outcomes were explored visually using locally weighted regression smoothing (LOWESS) plots</w:t>
      </w:r>
      <w:r w:rsidR="00E3185D" w:rsidRPr="00CD047F">
        <w:rPr>
          <w:rFonts w:ascii="Times New Roman" w:hAnsi="Times New Roman" w:cs="Times New Roman"/>
          <w:highlight w:val="yellow"/>
        </w:rPr>
        <w:t xml:space="preserve"> to determine if the</w:t>
      </w:r>
      <w:r w:rsidR="00F3798B" w:rsidRPr="00CD047F">
        <w:rPr>
          <w:rFonts w:ascii="Times New Roman" w:hAnsi="Times New Roman" w:cs="Times New Roman"/>
          <w:highlight w:val="yellow"/>
        </w:rPr>
        <w:t xml:space="preserve"> relationships appeared linear or nonlinear and in the latter case, if the</w:t>
      </w:r>
      <w:r w:rsidR="00E3185D" w:rsidRPr="00CD047F">
        <w:rPr>
          <w:rFonts w:ascii="Times New Roman" w:hAnsi="Times New Roman" w:cs="Times New Roman"/>
          <w:highlight w:val="yellow"/>
        </w:rPr>
        <w:t xml:space="preserve">re were potential </w:t>
      </w:r>
      <w:r w:rsidR="00804034" w:rsidRPr="00CD047F">
        <w:rPr>
          <w:rFonts w:ascii="Times New Roman" w:hAnsi="Times New Roman" w:cs="Times New Roman"/>
          <w:highlight w:val="yellow"/>
        </w:rPr>
        <w:t>cut-points</w:t>
      </w:r>
      <w:r w:rsidR="00E3185D" w:rsidRPr="00CD047F">
        <w:rPr>
          <w:rFonts w:ascii="Times New Roman" w:hAnsi="Times New Roman" w:cs="Times New Roman"/>
          <w:highlight w:val="yellow"/>
        </w:rPr>
        <w:t>.  S</w:t>
      </w:r>
      <w:bookmarkStart w:id="41" w:name="OLE_LINK21"/>
      <w:bookmarkStart w:id="42" w:name="OLE_LINK24"/>
      <w:r w:rsidR="005058B5" w:rsidRPr="00CD047F">
        <w:rPr>
          <w:rFonts w:ascii="Times New Roman" w:hAnsi="Times New Roman" w:cs="Times New Roman"/>
          <w:highlight w:val="yellow"/>
        </w:rPr>
        <w:t>econdly</w:t>
      </w:r>
      <w:r w:rsidR="00804034" w:rsidRPr="00CD047F">
        <w:rPr>
          <w:rFonts w:ascii="Times New Roman" w:hAnsi="Times New Roman" w:cs="Times New Roman"/>
          <w:highlight w:val="yellow"/>
        </w:rPr>
        <w:t xml:space="preserve">, nonlinear least-squares estimation </w:t>
      </w:r>
      <w:bookmarkEnd w:id="41"/>
      <w:bookmarkEnd w:id="42"/>
      <w:r w:rsidR="00804034" w:rsidRPr="00CD047F">
        <w:rPr>
          <w:rFonts w:ascii="Times New Roman" w:hAnsi="Times New Roman" w:cs="Times New Roman"/>
          <w:highlight w:val="yellow"/>
        </w:rPr>
        <w:t>w</w:t>
      </w:r>
      <w:r w:rsidR="00327162" w:rsidRPr="00CD047F">
        <w:rPr>
          <w:rFonts w:ascii="Times New Roman" w:hAnsi="Times New Roman" w:cs="Times New Roman"/>
          <w:highlight w:val="yellow"/>
        </w:rPr>
        <w:t>as</w:t>
      </w:r>
      <w:r w:rsidR="00804034" w:rsidRPr="00CD047F">
        <w:rPr>
          <w:rFonts w:ascii="Times New Roman" w:hAnsi="Times New Roman" w:cs="Times New Roman"/>
          <w:highlight w:val="yellow"/>
        </w:rPr>
        <w:t xml:space="preserve"> used to determine the exact values of the cut-points </w:t>
      </w:r>
      <w:r w:rsidR="004A72FD" w:rsidRPr="00CD047F">
        <w:rPr>
          <w:rFonts w:ascii="Times New Roman" w:hAnsi="Times New Roman" w:cs="Times New Roman"/>
          <w:highlight w:val="yellow"/>
        </w:rPr>
        <w:t xml:space="preserve">by using </w:t>
      </w:r>
      <w:r w:rsidR="00E3185D" w:rsidRPr="00CD047F">
        <w:rPr>
          <w:rFonts w:ascii="Times New Roman" w:hAnsi="Times New Roman" w:cs="Times New Roman"/>
          <w:highlight w:val="yellow"/>
        </w:rPr>
        <w:t>the</w:t>
      </w:r>
      <w:r w:rsidR="00804034" w:rsidRPr="00CD047F">
        <w:rPr>
          <w:rFonts w:ascii="Times New Roman" w:hAnsi="Times New Roman" w:cs="Times New Roman"/>
          <w:highlight w:val="yellow"/>
        </w:rPr>
        <w:t xml:space="preserve"> </w:t>
      </w:r>
      <w:r w:rsidR="004A72FD" w:rsidRPr="00CD047F">
        <w:rPr>
          <w:rFonts w:ascii="Times New Roman" w:hAnsi="Times New Roman" w:cs="Times New Roman"/>
          <w:highlight w:val="yellow"/>
        </w:rPr>
        <w:t xml:space="preserve">cut-points </w:t>
      </w:r>
      <w:r w:rsidR="005058B5" w:rsidRPr="00CD047F">
        <w:rPr>
          <w:rFonts w:ascii="Times New Roman" w:hAnsi="Times New Roman" w:cs="Times New Roman"/>
          <w:highlight w:val="yellow"/>
        </w:rPr>
        <w:t xml:space="preserve">and starting values (i.e., intercept and slopes) </w:t>
      </w:r>
      <w:r w:rsidR="00E3185D" w:rsidRPr="00CD047F">
        <w:rPr>
          <w:rFonts w:ascii="Times New Roman" w:hAnsi="Times New Roman" w:cs="Times New Roman"/>
          <w:highlight w:val="yellow"/>
        </w:rPr>
        <w:t xml:space="preserve">identified from the </w:t>
      </w:r>
      <w:r w:rsidR="004A72FD" w:rsidRPr="00CD047F">
        <w:rPr>
          <w:rFonts w:ascii="Times New Roman" w:hAnsi="Times New Roman" w:cs="Times New Roman"/>
          <w:highlight w:val="yellow"/>
        </w:rPr>
        <w:t>LOWESS</w:t>
      </w:r>
      <w:r w:rsidR="0011132F" w:rsidRPr="00CD047F">
        <w:rPr>
          <w:rFonts w:ascii="Times New Roman" w:hAnsi="Times New Roman" w:cs="Times New Roman"/>
          <w:highlight w:val="yellow"/>
        </w:rPr>
        <w:t xml:space="preserve"> </w:t>
      </w:r>
      <w:r w:rsidR="00E3185D" w:rsidRPr="00CD047F">
        <w:rPr>
          <w:rFonts w:ascii="Times New Roman" w:hAnsi="Times New Roman" w:cs="Times New Roman"/>
          <w:highlight w:val="yellow"/>
        </w:rPr>
        <w:t>plots</w:t>
      </w:r>
      <w:r w:rsidR="004A72FD" w:rsidRPr="00CD047F">
        <w:rPr>
          <w:rFonts w:ascii="Times New Roman" w:hAnsi="Times New Roman" w:cs="Times New Roman"/>
          <w:highlight w:val="yellow"/>
        </w:rPr>
        <w:t xml:space="preserve"> as initial values</w:t>
      </w:r>
      <w:r w:rsidR="00804034" w:rsidRPr="00CD047F">
        <w:rPr>
          <w:rFonts w:ascii="Times New Roman" w:hAnsi="Times New Roman" w:cs="Times New Roman"/>
          <w:highlight w:val="yellow"/>
        </w:rPr>
        <w:t xml:space="preserve"> (</w:t>
      </w:r>
      <w:r w:rsidR="003845EE" w:rsidRPr="00CD047F">
        <w:rPr>
          <w:rFonts w:ascii="Times New Roman" w:hAnsi="Times New Roman" w:cs="Times New Roman"/>
          <w:highlight w:val="yellow"/>
        </w:rPr>
        <w:t>Table 2</w:t>
      </w:r>
      <w:r w:rsidR="005058B5" w:rsidRPr="00CD047F">
        <w:rPr>
          <w:rFonts w:ascii="Times New Roman" w:hAnsi="Times New Roman" w:cs="Times New Roman"/>
          <w:highlight w:val="yellow"/>
        </w:rPr>
        <w:t>)</w:t>
      </w:r>
      <w:r w:rsidR="00E3185D" w:rsidRPr="00CD047F">
        <w:rPr>
          <w:rFonts w:ascii="Times New Roman" w:hAnsi="Times New Roman" w:cs="Times New Roman"/>
          <w:highlight w:val="yellow"/>
        </w:rPr>
        <w:t>. Lastly</w:t>
      </w:r>
      <w:r w:rsidR="004A182B" w:rsidRPr="00CD047F">
        <w:rPr>
          <w:rFonts w:ascii="Times New Roman" w:hAnsi="Times New Roman" w:cs="Times New Roman"/>
          <w:highlight w:val="yellow"/>
        </w:rPr>
        <w:t xml:space="preserve">, </w:t>
      </w:r>
      <w:r w:rsidR="004A72FD" w:rsidRPr="00CD047F">
        <w:rPr>
          <w:rFonts w:ascii="Times New Roman" w:hAnsi="Times New Roman" w:cs="Times New Roman"/>
          <w:highlight w:val="yellow"/>
        </w:rPr>
        <w:t>s</w:t>
      </w:r>
      <w:r w:rsidR="004743AB" w:rsidRPr="00CD047F">
        <w:rPr>
          <w:rFonts w:ascii="Times New Roman" w:hAnsi="Times New Roman" w:cs="Times New Roman"/>
          <w:highlight w:val="yellow"/>
        </w:rPr>
        <w:t>egmented</w:t>
      </w:r>
      <w:r w:rsidR="00B95C4A" w:rsidRPr="00CD047F">
        <w:rPr>
          <w:rFonts w:ascii="Times New Roman" w:hAnsi="Times New Roman" w:cs="Times New Roman"/>
          <w:highlight w:val="yellow"/>
        </w:rPr>
        <w:t xml:space="preserve"> regression</w:t>
      </w:r>
      <w:r w:rsidR="00AD0662" w:rsidRPr="00CD047F">
        <w:rPr>
          <w:rFonts w:ascii="Times New Roman" w:hAnsi="Times New Roman" w:cs="Times New Roman"/>
          <w:highlight w:val="yellow"/>
        </w:rPr>
        <w:t xml:space="preserve"> </w:t>
      </w:r>
      <w:r w:rsidR="00AE1819" w:rsidRPr="00CD047F">
        <w:rPr>
          <w:rFonts w:ascii="Times New Roman" w:hAnsi="Times New Roman" w:cs="Times New Roman"/>
          <w:highlight w:val="yellow"/>
        </w:rPr>
        <w:t xml:space="preserve">using adjusted values </w:t>
      </w:r>
      <w:r w:rsidR="00AD0662" w:rsidRPr="00CD047F">
        <w:rPr>
          <w:rFonts w:ascii="Times New Roman" w:hAnsi="Times New Roman" w:cs="Times New Roman"/>
          <w:highlight w:val="yellow"/>
        </w:rPr>
        <w:t>was utilized</w:t>
      </w:r>
      <w:r w:rsidR="00B95C4A" w:rsidRPr="00CD047F">
        <w:rPr>
          <w:rFonts w:ascii="Times New Roman" w:hAnsi="Times New Roman" w:cs="Times New Roman"/>
        </w:rPr>
        <w:t xml:space="preserve"> </w:t>
      </w:r>
      <w:r w:rsidR="00B95C4A" w:rsidRPr="00CD047F">
        <w:rPr>
          <w:rFonts w:ascii="Times New Roman" w:hAnsi="Times New Roman" w:cs="Times New Roman"/>
          <w:highlight w:val="yellow"/>
        </w:rPr>
        <w:t>to determine associa</w:t>
      </w:r>
      <w:r w:rsidR="00AD0662" w:rsidRPr="00CD047F">
        <w:rPr>
          <w:rFonts w:ascii="Times New Roman" w:hAnsi="Times New Roman" w:cs="Times New Roman"/>
          <w:highlight w:val="yellow"/>
        </w:rPr>
        <w:t xml:space="preserve">tions </w:t>
      </w:r>
      <w:r w:rsidR="00DB2CD5" w:rsidRPr="00CD047F">
        <w:rPr>
          <w:rFonts w:ascii="Times New Roman" w:hAnsi="Times New Roman" w:cs="Times New Roman"/>
          <w:highlight w:val="yellow"/>
        </w:rPr>
        <w:t xml:space="preserve">(beta coefficients) </w:t>
      </w:r>
      <w:bookmarkStart w:id="43" w:name="OLE_LINK26"/>
      <w:bookmarkStart w:id="44" w:name="OLE_LINK27"/>
      <w:r w:rsidR="00DB2CD5" w:rsidRPr="00CD047F">
        <w:rPr>
          <w:rFonts w:ascii="Times New Roman" w:hAnsi="Times New Roman" w:cs="Times New Roman"/>
          <w:highlight w:val="yellow"/>
        </w:rPr>
        <w:t>for participants with 25OHD below and above</w:t>
      </w:r>
      <w:r w:rsidR="00DB2CD5" w:rsidRPr="00CD047F" w:rsidDel="00DB2CD5">
        <w:rPr>
          <w:rFonts w:ascii="Times New Roman" w:hAnsi="Times New Roman" w:cs="Times New Roman"/>
          <w:highlight w:val="yellow"/>
        </w:rPr>
        <w:t xml:space="preserve"> </w:t>
      </w:r>
      <w:r w:rsidR="00282E6B" w:rsidRPr="00CD047F">
        <w:rPr>
          <w:rFonts w:ascii="Times New Roman" w:hAnsi="Times New Roman" w:cs="Times New Roman"/>
          <w:highlight w:val="yellow"/>
        </w:rPr>
        <w:t xml:space="preserve">the </w:t>
      </w:r>
      <w:r w:rsidRPr="00CD047F">
        <w:rPr>
          <w:rFonts w:ascii="Times New Roman" w:hAnsi="Times New Roman" w:cs="Times New Roman"/>
          <w:highlight w:val="yellow"/>
        </w:rPr>
        <w:t>identified adjusted cut-points</w:t>
      </w:r>
      <w:r w:rsidR="00A9055C" w:rsidRPr="00CD047F">
        <w:rPr>
          <w:rFonts w:ascii="Times New Roman" w:hAnsi="Times New Roman" w:cs="Times New Roman"/>
          <w:highlight w:val="yellow"/>
        </w:rPr>
        <w:t xml:space="preserve"> (</w:t>
      </w:r>
      <w:r w:rsidR="003845EE" w:rsidRPr="00CD047F">
        <w:rPr>
          <w:rFonts w:ascii="Times New Roman" w:hAnsi="Times New Roman" w:cs="Times New Roman"/>
          <w:highlight w:val="yellow"/>
        </w:rPr>
        <w:t>Table 3</w:t>
      </w:r>
      <w:r w:rsidR="00A9055C" w:rsidRPr="00CD047F">
        <w:rPr>
          <w:rFonts w:ascii="Times New Roman" w:hAnsi="Times New Roman" w:cs="Times New Roman"/>
          <w:highlight w:val="yellow"/>
        </w:rPr>
        <w:t>)</w:t>
      </w:r>
      <w:r w:rsidR="00186FDF" w:rsidRPr="00CD047F">
        <w:rPr>
          <w:rFonts w:ascii="Times New Roman" w:hAnsi="Times New Roman" w:cs="Times New Roman"/>
          <w:highlight w:val="yellow"/>
        </w:rPr>
        <w:t>, where linear</w:t>
      </w:r>
      <w:r w:rsidR="00A9055C" w:rsidRPr="00CD047F">
        <w:rPr>
          <w:rFonts w:ascii="Times New Roman" w:hAnsi="Times New Roman" w:cs="Times New Roman"/>
          <w:highlight w:val="yellow"/>
        </w:rPr>
        <w:t xml:space="preserve">ity </w:t>
      </w:r>
      <w:r w:rsidR="00186FDF" w:rsidRPr="00CD047F">
        <w:rPr>
          <w:rFonts w:ascii="Times New Roman" w:hAnsi="Times New Roman" w:cs="Times New Roman"/>
          <w:highlight w:val="yellow"/>
        </w:rPr>
        <w:t>for each segment</w:t>
      </w:r>
      <w:r w:rsidRPr="00CD047F">
        <w:rPr>
          <w:rFonts w:ascii="Times New Roman" w:hAnsi="Times New Roman" w:cs="Times New Roman"/>
          <w:highlight w:val="yellow"/>
        </w:rPr>
        <w:t xml:space="preserve"> </w:t>
      </w:r>
      <w:bookmarkEnd w:id="43"/>
      <w:bookmarkEnd w:id="44"/>
      <w:r w:rsidR="00A9055C" w:rsidRPr="00CD047F">
        <w:rPr>
          <w:rFonts w:ascii="Times New Roman" w:hAnsi="Times New Roman" w:cs="Times New Roman"/>
          <w:highlight w:val="yellow"/>
        </w:rPr>
        <w:t>was verified based on LOWESS plots</w:t>
      </w:r>
      <w:r w:rsidR="00AD0662" w:rsidRPr="00CD047F">
        <w:rPr>
          <w:rFonts w:ascii="Times New Roman" w:hAnsi="Times New Roman" w:cs="Times New Roman"/>
          <w:highlight w:val="yellow"/>
        </w:rPr>
        <w:t>.</w:t>
      </w:r>
      <w:r w:rsidR="005058B5" w:rsidRPr="00CD047F">
        <w:rPr>
          <w:rFonts w:ascii="Times New Roman" w:hAnsi="Times New Roman" w:cs="Times New Roman"/>
          <w:highlight w:val="yellow"/>
        </w:rPr>
        <w:t xml:space="preserve"> </w:t>
      </w:r>
      <w:bookmarkStart w:id="45" w:name="OLE_LINK3"/>
      <w:bookmarkStart w:id="46" w:name="OLE_LINK4"/>
      <w:bookmarkStart w:id="47" w:name="OLE_LINK85"/>
      <w:bookmarkStart w:id="48" w:name="OLE_LINK86"/>
      <w:r w:rsidR="005058B5" w:rsidRPr="00CD047F">
        <w:rPr>
          <w:rFonts w:ascii="Times New Roman" w:hAnsi="Times New Roman" w:cs="Times New Roman"/>
          <w:highlight w:val="yellow"/>
        </w:rPr>
        <w:t xml:space="preserve">A cut-point was confirmed when </w:t>
      </w:r>
      <w:r w:rsidR="0011132F" w:rsidRPr="00CD047F">
        <w:rPr>
          <w:rFonts w:ascii="Times New Roman" w:hAnsi="Times New Roman" w:cs="Times New Roman"/>
          <w:highlight w:val="yellow"/>
        </w:rPr>
        <w:t>statistically significant in nonlinear least-squares estimation</w:t>
      </w:r>
      <w:r w:rsidR="00F175A3" w:rsidRPr="00CD047F">
        <w:rPr>
          <w:rFonts w:ascii="Times New Roman" w:hAnsi="Times New Roman" w:cs="Times New Roman"/>
          <w:highlight w:val="yellow"/>
        </w:rPr>
        <w:t xml:space="preserve"> (</w:t>
      </w:r>
      <w:r w:rsidR="003845EE" w:rsidRPr="00CD047F">
        <w:rPr>
          <w:rFonts w:ascii="Times New Roman" w:hAnsi="Times New Roman" w:cs="Times New Roman"/>
          <w:highlight w:val="yellow"/>
        </w:rPr>
        <w:t xml:space="preserve">Table </w:t>
      </w:r>
      <w:r w:rsidR="003845EE" w:rsidRPr="00CD047F">
        <w:rPr>
          <w:rFonts w:ascii="Times New Roman" w:hAnsi="Times New Roman" w:cs="Times New Roman"/>
          <w:highlight w:val="yellow"/>
        </w:rPr>
        <w:lastRenderedPageBreak/>
        <w:t>2</w:t>
      </w:r>
      <w:r w:rsidR="00F175A3" w:rsidRPr="00CD047F">
        <w:rPr>
          <w:rFonts w:ascii="Times New Roman" w:hAnsi="Times New Roman" w:cs="Times New Roman"/>
          <w:highlight w:val="yellow"/>
        </w:rPr>
        <w:t xml:space="preserve">), </w:t>
      </w:r>
      <w:r w:rsidR="005058B5" w:rsidRPr="00CD047F">
        <w:rPr>
          <w:rFonts w:ascii="Times New Roman" w:hAnsi="Times New Roman" w:cs="Times New Roman"/>
          <w:highlight w:val="yellow"/>
        </w:rPr>
        <w:t xml:space="preserve">and below the cut-point </w:t>
      </w:r>
      <w:r w:rsidR="00A54D94" w:rsidRPr="00CD047F">
        <w:rPr>
          <w:rFonts w:ascii="Times New Roman" w:hAnsi="Times New Roman" w:cs="Times New Roman"/>
          <w:highlight w:val="yellow"/>
        </w:rPr>
        <w:t xml:space="preserve">the association between </w:t>
      </w:r>
      <w:r w:rsidR="005058B5" w:rsidRPr="00CD047F">
        <w:rPr>
          <w:rFonts w:ascii="Times New Roman" w:hAnsi="Times New Roman" w:cs="Times New Roman"/>
          <w:highlight w:val="yellow"/>
        </w:rPr>
        <w:t xml:space="preserve">serum 25OHD levels </w:t>
      </w:r>
      <w:r w:rsidR="00A54D94" w:rsidRPr="00CD047F">
        <w:rPr>
          <w:rFonts w:ascii="Times New Roman" w:hAnsi="Times New Roman" w:cs="Times New Roman"/>
          <w:highlight w:val="yellow"/>
        </w:rPr>
        <w:t xml:space="preserve">and </w:t>
      </w:r>
      <w:r w:rsidR="005058B5" w:rsidRPr="00CD047F">
        <w:rPr>
          <w:rFonts w:ascii="Times New Roman" w:hAnsi="Times New Roman" w:cs="Times New Roman"/>
          <w:highlight w:val="yellow"/>
        </w:rPr>
        <w:t xml:space="preserve">the outcomes </w:t>
      </w:r>
      <w:r w:rsidR="00A54D94" w:rsidRPr="00CD047F">
        <w:rPr>
          <w:rFonts w:ascii="Times New Roman" w:hAnsi="Times New Roman" w:cs="Times New Roman"/>
          <w:highlight w:val="yellow"/>
        </w:rPr>
        <w:t xml:space="preserve">were statistically significant and </w:t>
      </w:r>
      <w:r w:rsidR="005F01CA" w:rsidRPr="00CD047F">
        <w:rPr>
          <w:rFonts w:ascii="Times New Roman" w:hAnsi="Times New Roman" w:cs="Times New Roman"/>
          <w:highlight w:val="yellow"/>
        </w:rPr>
        <w:t xml:space="preserve">the effect size </w:t>
      </w:r>
      <w:r w:rsidR="00A54D94" w:rsidRPr="00CD047F">
        <w:rPr>
          <w:rFonts w:ascii="Times New Roman" w:hAnsi="Times New Roman" w:cs="Times New Roman"/>
          <w:highlight w:val="yellow"/>
        </w:rPr>
        <w:t>substantially greater than that</w:t>
      </w:r>
      <w:r w:rsidR="005058B5" w:rsidRPr="00CD047F">
        <w:rPr>
          <w:rFonts w:ascii="Times New Roman" w:hAnsi="Times New Roman" w:cs="Times New Roman"/>
          <w:highlight w:val="yellow"/>
        </w:rPr>
        <w:t xml:space="preserve"> above </w:t>
      </w:r>
      <w:r w:rsidR="00A54D94" w:rsidRPr="00CD047F">
        <w:rPr>
          <w:rFonts w:ascii="Times New Roman" w:hAnsi="Times New Roman" w:cs="Times New Roman"/>
          <w:highlight w:val="yellow"/>
        </w:rPr>
        <w:t>the cut-point</w:t>
      </w:r>
      <w:r w:rsidR="005058B5" w:rsidRPr="00CD047F">
        <w:rPr>
          <w:rFonts w:ascii="Times New Roman" w:hAnsi="Times New Roman" w:cs="Times New Roman"/>
          <w:highlight w:val="yellow"/>
        </w:rPr>
        <w:t xml:space="preserve"> </w:t>
      </w:r>
      <w:r w:rsidR="00F175A3" w:rsidRPr="00CD047F">
        <w:rPr>
          <w:rFonts w:ascii="Times New Roman" w:hAnsi="Times New Roman" w:cs="Times New Roman"/>
          <w:highlight w:val="yellow"/>
        </w:rPr>
        <w:t>(</w:t>
      </w:r>
      <w:r w:rsidR="003845EE" w:rsidRPr="00CD047F">
        <w:rPr>
          <w:rFonts w:ascii="Times New Roman" w:hAnsi="Times New Roman" w:cs="Times New Roman"/>
          <w:highlight w:val="yellow"/>
        </w:rPr>
        <w:t>Table 3</w:t>
      </w:r>
      <w:r w:rsidR="00F175A3" w:rsidRPr="00CD047F">
        <w:rPr>
          <w:rFonts w:ascii="Times New Roman" w:hAnsi="Times New Roman" w:cs="Times New Roman"/>
          <w:highlight w:val="yellow"/>
        </w:rPr>
        <w:t>)</w:t>
      </w:r>
      <w:r w:rsidR="005058B5" w:rsidRPr="00CD047F">
        <w:rPr>
          <w:rFonts w:ascii="Times New Roman" w:hAnsi="Times New Roman" w:cs="Times New Roman"/>
          <w:highlight w:val="yellow"/>
        </w:rPr>
        <w:t>.</w:t>
      </w:r>
      <w:r w:rsidR="00B95C4A" w:rsidRPr="00CD047F">
        <w:rPr>
          <w:rFonts w:ascii="Times New Roman" w:hAnsi="Times New Roman" w:cs="Times New Roman"/>
          <w:highlight w:val="yellow"/>
        </w:rPr>
        <w:t xml:space="preserve"> </w:t>
      </w:r>
      <w:bookmarkEnd w:id="45"/>
      <w:bookmarkEnd w:id="46"/>
      <w:bookmarkEnd w:id="47"/>
      <w:bookmarkEnd w:id="48"/>
    </w:p>
    <w:p w14:paraId="22D1A7B8" w14:textId="77777777" w:rsidR="003845EE" w:rsidRPr="00CD047F" w:rsidRDefault="003845EE" w:rsidP="00A54155">
      <w:pPr>
        <w:spacing w:before="100" w:beforeAutospacing="1" w:after="100" w:afterAutospacing="1" w:line="480" w:lineRule="auto"/>
        <w:rPr>
          <w:rFonts w:ascii="Times New Roman" w:eastAsia="Calibri" w:hAnsi="Times New Roman" w:cs="Times New Roman"/>
          <w:color w:val="000000" w:themeColor="text1"/>
          <w:lang w:val="en-US" w:eastAsia="en-US"/>
        </w:rPr>
      </w:pPr>
      <w:r w:rsidRPr="00CD047F">
        <w:rPr>
          <w:rFonts w:ascii="Times New Roman" w:hAnsi="Times New Roman" w:cs="Times New Roman"/>
          <w:color w:val="0D0D0D" w:themeColor="text1" w:themeTint="F2"/>
          <w:highlight w:val="yellow"/>
        </w:rPr>
        <w:t>We selected potential confounders based on the biological plausibility of an association of a factor with both the outcome and the exposure of interest. Thus we considered age, menopausal status, weight, height, educational intervention, dietary calcium intake, education level, employment status, marriage status, strenuous physical activity, hours of watching TV, current smoking status, current use of estrogens and oral contraceptive pill, history and total years of taking oral contraceptive, history of fractures, and family history of osteoporosis and fractures as potential confounders. Weight and height were included in all models. Other factors were retained in the final model for each outcome when the estimated coefficient of serum 25OHD for that outcome changed by more than 10%.</w:t>
      </w:r>
      <w:r w:rsidRPr="00CD047F">
        <w:rPr>
          <w:rFonts w:ascii="Times New Roman" w:hAnsi="Times New Roman" w:cs="Times New Roman"/>
          <w:color w:val="0D0D0D" w:themeColor="text1" w:themeTint="F2"/>
        </w:rPr>
        <w:t xml:space="preserve"> </w:t>
      </w:r>
      <w:r w:rsidRPr="00CD047F">
        <w:rPr>
          <w:rFonts w:ascii="Times New Roman" w:eastAsia="Calibri" w:hAnsi="Times New Roman" w:cs="Times New Roman"/>
          <w:color w:val="000000" w:themeColor="text1"/>
          <w:highlight w:val="yellow"/>
          <w:lang w:val="en-US" w:eastAsia="en-US"/>
        </w:rPr>
        <w:t>The type of fracture risk feedback given (i.e. of high or normal risk) was determined by baseline BMD. This meant that it was highly correlated with BMD so we could not adjust BMD models for fracture risk feedback group. At baseline, unsurprisingly, being in the high versus normal risk feedback group i.e. in the lower half of the BMD distribution was strongly associated with weight, height, BMI and lower limb strength. As we already adjusted for BMI in our models, further adjusting for risk feedback group would be an overadjustment. Furthermore, risk feedback group was not associated with change in lower limb muscle strength at 2 years. Thus we did not adjust for fracture risk feedback group.</w:t>
      </w:r>
    </w:p>
    <w:p w14:paraId="69CE0268" w14:textId="601C0C38" w:rsidR="00253DD9" w:rsidRPr="00CD047F" w:rsidRDefault="003E7673" w:rsidP="00A54155">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All analyses were performed in Stata version 12 (Stata Corporation, Texas, USA). A two-tailed p value &lt;0.05 was considered statistically significant.</w:t>
      </w:r>
    </w:p>
    <w:p w14:paraId="1F3F4499" w14:textId="77777777" w:rsidR="00D82C42" w:rsidRPr="00CD047F" w:rsidRDefault="00D82C42" w:rsidP="00A8190F">
      <w:pPr>
        <w:spacing w:before="100" w:beforeAutospacing="1" w:after="100" w:afterAutospacing="1" w:line="480" w:lineRule="auto"/>
        <w:rPr>
          <w:rFonts w:ascii="Times New Roman" w:hAnsi="Times New Roman" w:cs="Times New Roman"/>
          <w:b/>
        </w:rPr>
      </w:pPr>
      <w:r w:rsidRPr="00CD047F">
        <w:rPr>
          <w:rFonts w:ascii="Times New Roman" w:hAnsi="Times New Roman" w:cs="Times New Roman"/>
          <w:b/>
        </w:rPr>
        <w:t>Results</w:t>
      </w:r>
    </w:p>
    <w:p w14:paraId="59375BE0" w14:textId="52E304D0" w:rsidR="00CC15B0" w:rsidRPr="00CD047F" w:rsidRDefault="00B1413E"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Baseline characteristics of participants who did and did not complete the 12 year follow-up have been previously reported</w:t>
      </w:r>
      <w:r w:rsidRPr="00CD047F">
        <w:rPr>
          <w:rFonts w:ascii="Times New Roman" w:hAnsi="Times New Roman" w:cs="Times New Roman"/>
        </w:rPr>
        <w:fldChar w:fldCharType="begin">
          <w:fldData xml:space="preserve">PEVuZE5vdGU+PENpdGU+PEF1dGhvcj5XdTwvQXV0aG9yPjxZZWFyPjIwMTQ8L1llYXI+PFJlY051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L3BlcmlvZGljYWw+PHBhZ2VzPjQ2Ni03MjwvcGFnZXM+PHZvbHVtZT4xNzwvdm9sdW1lPjxudW1i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PEVuZE5vdGU+PENpdGU+PEF1dGhvcj5XdTwvQXV0aG9yPjxZZWFyPjIwMTQ8L1llYXI+PFJlY051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L3BlcmlvZGljYWw+PHBhZ2VzPjQ2Ni03MjwvcGFnZXM+PHZvbHVtZT4xNzwvdm9sdW1lPjxudW1i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30" w:tooltip="Wu, 2014 #1001" w:history="1">
        <w:r w:rsidR="00CA3BEF" w:rsidRPr="00CA3BEF">
          <w:rPr>
            <w:rFonts w:ascii="Times New Roman" w:hAnsi="Times New Roman" w:cs="Times New Roman"/>
            <w:noProof/>
            <w:vertAlign w:val="superscript"/>
          </w:rPr>
          <w:t>30</w:t>
        </w:r>
      </w:hyperlink>
      <w:r w:rsidR="00CA3BEF" w:rsidRPr="00CA3BEF">
        <w:rPr>
          <w:rFonts w:ascii="Times New Roman" w:hAnsi="Times New Roman" w:cs="Times New Roman"/>
          <w:noProof/>
          <w:vertAlign w:val="superscript"/>
        </w:rPr>
        <w:t>)</w:t>
      </w:r>
      <w:r w:rsidRPr="00CD047F">
        <w:rPr>
          <w:rFonts w:ascii="Times New Roman" w:hAnsi="Times New Roman" w:cs="Times New Roman"/>
        </w:rPr>
        <w:fldChar w:fldCharType="end"/>
      </w:r>
      <w:r w:rsidRPr="00CD047F">
        <w:rPr>
          <w:rFonts w:ascii="Times New Roman" w:hAnsi="Times New Roman" w:cs="Times New Roman"/>
        </w:rPr>
        <w:t xml:space="preserve">. </w:t>
      </w:r>
      <w:r w:rsidR="00D358B0" w:rsidRPr="00CD047F">
        <w:rPr>
          <w:rFonts w:ascii="Times New Roman" w:hAnsi="Times New Roman" w:cs="Times New Roman"/>
        </w:rPr>
        <w:t xml:space="preserve">Briefly, </w:t>
      </w:r>
      <w:r w:rsidR="00D358B0" w:rsidRPr="00CD047F">
        <w:rPr>
          <w:rFonts w:ascii="Times New Roman" w:hAnsi="Times New Roman" w:cs="Times New Roman"/>
          <w:highlight w:val="yellow"/>
        </w:rPr>
        <w:t>women lost to follow-up</w:t>
      </w:r>
      <w:r w:rsidR="00E148B4" w:rsidRPr="00CD047F">
        <w:rPr>
          <w:rFonts w:ascii="Times New Roman" w:hAnsi="Times New Roman" w:cs="Times New Roman"/>
          <w:highlight w:val="yellow"/>
        </w:rPr>
        <w:t xml:space="preserve"> (26%)</w:t>
      </w:r>
      <w:r w:rsidR="00D358B0" w:rsidRPr="00CD047F">
        <w:rPr>
          <w:rFonts w:ascii="Times New Roman" w:hAnsi="Times New Roman" w:cs="Times New Roman"/>
          <w:highlight w:val="yellow"/>
        </w:rPr>
        <w:t xml:space="preserve"> were younger, had lower levels of educational attainment, and were more likely to be current smokers or to have ever smoked, and less likely to be married or in a de facto relationship compared to those who were retained, but other anthropometric and demographic factors were comparable.</w:t>
      </w:r>
      <w:r w:rsidRPr="00CD047F">
        <w:rPr>
          <w:rFonts w:ascii="Times New Roman" w:hAnsi="Times New Roman" w:cs="Times New Roman"/>
        </w:rPr>
        <w:t xml:space="preserve"> </w:t>
      </w:r>
      <w:r w:rsidR="00A364AB" w:rsidRPr="00CD047F">
        <w:rPr>
          <w:rFonts w:ascii="Times New Roman" w:hAnsi="Times New Roman" w:cs="Times New Roman"/>
          <w:highlight w:val="yellow"/>
        </w:rPr>
        <w:t>Table 1 gives</w:t>
      </w:r>
      <w:r w:rsidR="003845EE" w:rsidRPr="00CD047F">
        <w:rPr>
          <w:rFonts w:ascii="Times New Roman" w:hAnsi="Times New Roman" w:cs="Times New Roman"/>
          <w:highlight w:val="yellow"/>
        </w:rPr>
        <w:t xml:space="preserve"> characteristics of the study </w:t>
      </w:r>
      <w:r w:rsidR="003845EE" w:rsidRPr="00CD047F">
        <w:rPr>
          <w:rFonts w:ascii="Times New Roman" w:hAnsi="Times New Roman" w:cs="Times New Roman"/>
          <w:highlight w:val="yellow"/>
        </w:rPr>
        <w:lastRenderedPageBreak/>
        <w:t>participants</w:t>
      </w:r>
      <w:r w:rsidR="00881919" w:rsidRPr="00CD047F">
        <w:rPr>
          <w:rFonts w:ascii="Times New Roman" w:hAnsi="Times New Roman" w:cs="Times New Roman"/>
          <w:highlight w:val="yellow"/>
        </w:rPr>
        <w:t>.</w:t>
      </w:r>
      <w:r w:rsidR="00881919" w:rsidRPr="00CD047F">
        <w:rPr>
          <w:rFonts w:ascii="Times New Roman" w:hAnsi="Times New Roman" w:cs="Times New Roman"/>
        </w:rPr>
        <w:t xml:space="preserve"> </w:t>
      </w:r>
      <w:r w:rsidR="00A86949" w:rsidRPr="00CD047F">
        <w:rPr>
          <w:rFonts w:ascii="Times New Roman" w:hAnsi="Times New Roman" w:cs="Times New Roman"/>
        </w:rPr>
        <w:t xml:space="preserve">The prevalence of low </w:t>
      </w:r>
      <w:r w:rsidR="00CD3A71" w:rsidRPr="00CD047F">
        <w:rPr>
          <w:rFonts w:ascii="Times New Roman" w:hAnsi="Times New Roman" w:cs="Times New Roman"/>
        </w:rPr>
        <w:t>deseasonalised</w:t>
      </w:r>
      <w:r w:rsidR="00587C1B" w:rsidRPr="00CD047F">
        <w:rPr>
          <w:rFonts w:ascii="Times New Roman" w:hAnsi="Times New Roman" w:cs="Times New Roman"/>
        </w:rPr>
        <w:t xml:space="preserve"> </w:t>
      </w:r>
      <w:r w:rsidR="00580692" w:rsidRPr="00CD047F">
        <w:rPr>
          <w:rFonts w:ascii="Times New Roman" w:hAnsi="Times New Roman" w:cs="Times New Roman"/>
        </w:rPr>
        <w:t>25OHD</w:t>
      </w:r>
      <w:r w:rsidR="00A86949" w:rsidRPr="00CD047F">
        <w:rPr>
          <w:rFonts w:ascii="Times New Roman" w:hAnsi="Times New Roman" w:cs="Times New Roman"/>
        </w:rPr>
        <w:t xml:space="preserve"> was </w:t>
      </w:r>
      <w:r w:rsidR="00904BB0" w:rsidRPr="00CD047F">
        <w:rPr>
          <w:rFonts w:ascii="Times New Roman" w:hAnsi="Times New Roman" w:cs="Times New Roman"/>
        </w:rPr>
        <w:t>6</w:t>
      </w:r>
      <w:r w:rsidR="00A86949" w:rsidRPr="00CD047F">
        <w:rPr>
          <w:rFonts w:ascii="Times New Roman" w:hAnsi="Times New Roman" w:cs="Times New Roman"/>
        </w:rPr>
        <w:t>% (&lt;3</w:t>
      </w:r>
      <w:r w:rsidR="00E6231F" w:rsidRPr="00CD047F">
        <w:rPr>
          <w:rFonts w:ascii="Times New Roman" w:hAnsi="Times New Roman" w:cs="Times New Roman"/>
        </w:rPr>
        <w:t>0 nmol/L) and 28% (&lt;50 nmol/L</w:t>
      </w:r>
      <w:r w:rsidR="005C5D68" w:rsidRPr="00CD047F">
        <w:rPr>
          <w:rFonts w:ascii="Times New Roman" w:hAnsi="Times New Roman" w:cs="Times New Roman"/>
        </w:rPr>
        <w:t>)</w:t>
      </w:r>
      <w:r w:rsidR="00A86949" w:rsidRPr="00CD047F">
        <w:rPr>
          <w:rFonts w:ascii="Times New Roman" w:hAnsi="Times New Roman" w:cs="Times New Roman"/>
        </w:rPr>
        <w:t>.</w:t>
      </w:r>
      <w:r w:rsidR="00A54155" w:rsidRPr="00CD047F">
        <w:rPr>
          <w:rFonts w:ascii="Times New Roman" w:hAnsi="Times New Roman" w:cs="Times New Roman"/>
        </w:rPr>
        <w:t xml:space="preserve"> </w:t>
      </w:r>
      <w:bookmarkStart w:id="49" w:name="OLE_LINK58"/>
      <w:bookmarkStart w:id="50" w:name="OLE_LINK59"/>
      <w:r w:rsidR="00A54155" w:rsidRPr="00CD047F">
        <w:rPr>
          <w:rFonts w:ascii="Times New Roman" w:hAnsi="Times New Roman" w:cs="Times New Roman"/>
          <w:highlight w:val="yellow"/>
        </w:rPr>
        <w:t>Season distribution of 25OHD was: 111 (32%) late winter/early spring, 67 (20%) later spring/early summer, 76 (22%) later summer/early autumn, and 90 (26%) later autumn/early winter.</w:t>
      </w:r>
      <w:bookmarkEnd w:id="49"/>
      <w:bookmarkEnd w:id="50"/>
      <w:r w:rsidR="00C832E2" w:rsidRPr="00CD047F">
        <w:rPr>
          <w:rFonts w:ascii="Times New Roman" w:hAnsi="Times New Roman" w:cs="Times New Roman"/>
        </w:rPr>
        <w:t xml:space="preserve"> </w:t>
      </w:r>
      <w:r w:rsidR="00C832E2" w:rsidRPr="00CD047F">
        <w:rPr>
          <w:rFonts w:ascii="Times New Roman" w:hAnsi="Times New Roman" w:cs="Times New Roman"/>
          <w:highlight w:val="yellow"/>
        </w:rPr>
        <w:t xml:space="preserve">All characteristics and outcomes at 12 years were comparable between educational interventions; </w:t>
      </w:r>
      <w:r w:rsidR="00F2560E" w:rsidRPr="00CD047F">
        <w:rPr>
          <w:rFonts w:ascii="Times New Roman" w:hAnsi="Times New Roman" w:cs="Times New Roman"/>
          <w:highlight w:val="yellow"/>
        </w:rPr>
        <w:t xml:space="preserve">however, </w:t>
      </w:r>
      <w:r w:rsidR="00C832E2" w:rsidRPr="00CD047F">
        <w:rPr>
          <w:rFonts w:ascii="Times New Roman" w:hAnsi="Times New Roman" w:cs="Times New Roman"/>
          <w:highlight w:val="yellow"/>
        </w:rPr>
        <w:t>women in the high fracture risk group were taller, heavier and had greater BMI, FRT, LMS and BMD of femoral neck and lumbar spine, compared to those in the normal risk group.</w:t>
      </w:r>
    </w:p>
    <w:p w14:paraId="3BCC865A" w14:textId="3594B6D8" w:rsidR="007409E1" w:rsidRPr="00CD047F" w:rsidRDefault="00673305"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 xml:space="preserve">Unadjusted </w:t>
      </w:r>
      <w:r w:rsidR="007115A5" w:rsidRPr="00CD047F">
        <w:rPr>
          <w:rFonts w:ascii="Times New Roman" w:hAnsi="Times New Roman" w:cs="Times New Roman"/>
        </w:rPr>
        <w:t xml:space="preserve">and adjusted LOWESS scatter plots showing exploratory views of non-linear associations of serum 25OHD with multiple musculoskeletal outcomes </w:t>
      </w:r>
      <w:r w:rsidRPr="00CD047F">
        <w:rPr>
          <w:rFonts w:ascii="Times New Roman" w:hAnsi="Times New Roman" w:cs="Times New Roman"/>
        </w:rPr>
        <w:t xml:space="preserve">are given in </w:t>
      </w:r>
      <w:r w:rsidR="0031443A" w:rsidRPr="00CD047F">
        <w:rPr>
          <w:rFonts w:ascii="Times New Roman" w:hAnsi="Times New Roman" w:cs="Times New Roman"/>
          <w:b/>
        </w:rPr>
        <w:t>Figure 1</w:t>
      </w:r>
      <w:r w:rsidR="007115A5" w:rsidRPr="00CD047F">
        <w:rPr>
          <w:rFonts w:ascii="Times New Roman" w:hAnsi="Times New Roman" w:cs="Times New Roman"/>
          <w:b/>
        </w:rPr>
        <w:t xml:space="preserve"> </w:t>
      </w:r>
      <w:r w:rsidR="007115A5" w:rsidRPr="00CD047F">
        <w:rPr>
          <w:rFonts w:ascii="Times New Roman" w:hAnsi="Times New Roman" w:cs="Times New Roman"/>
        </w:rPr>
        <w:t xml:space="preserve">and </w:t>
      </w:r>
      <w:r w:rsidR="007115A5" w:rsidRPr="00CD047F">
        <w:rPr>
          <w:rFonts w:ascii="Times New Roman" w:hAnsi="Times New Roman" w:cs="Times New Roman"/>
          <w:b/>
        </w:rPr>
        <w:t>2</w:t>
      </w:r>
      <w:r w:rsidR="007115A5" w:rsidRPr="00CD047F">
        <w:rPr>
          <w:rFonts w:ascii="Times New Roman" w:hAnsi="Times New Roman" w:cs="Times New Roman"/>
        </w:rPr>
        <w:t>, respectively</w:t>
      </w:r>
      <w:r w:rsidR="001C3B84" w:rsidRPr="00CD047F">
        <w:rPr>
          <w:rFonts w:ascii="Times New Roman" w:hAnsi="Times New Roman" w:cs="Times New Roman"/>
        </w:rPr>
        <w:t>, with cut</w:t>
      </w:r>
      <w:r w:rsidR="000474FE" w:rsidRPr="00CD047F">
        <w:rPr>
          <w:rFonts w:ascii="Times New Roman" w:hAnsi="Times New Roman" w:cs="Times New Roman"/>
        </w:rPr>
        <w:t>-</w:t>
      </w:r>
      <w:r w:rsidR="001C3B84" w:rsidRPr="00CD047F">
        <w:rPr>
          <w:rFonts w:ascii="Times New Roman" w:hAnsi="Times New Roman" w:cs="Times New Roman"/>
        </w:rPr>
        <w:t xml:space="preserve">points from nonlinear least squares estimation indicated by vertical lines. </w:t>
      </w:r>
      <w:r w:rsidR="003845EE" w:rsidRPr="00CD047F">
        <w:rPr>
          <w:rFonts w:ascii="Times New Roman" w:hAnsi="Times New Roman" w:cs="Times New Roman"/>
        </w:rPr>
        <w:t>Table 2</w:t>
      </w:r>
      <w:r w:rsidR="00AE1819" w:rsidRPr="00CD047F">
        <w:rPr>
          <w:rFonts w:ascii="Times New Roman" w:hAnsi="Times New Roman" w:cs="Times New Roman"/>
        </w:rPr>
        <w:t xml:space="preserve"> gives the adjusted and unadjusted cut-points with their 95% confidence intervals</w:t>
      </w:r>
      <w:r w:rsidR="00202D81" w:rsidRPr="00CD047F">
        <w:rPr>
          <w:rFonts w:ascii="Times New Roman" w:hAnsi="Times New Roman" w:cs="Times New Roman"/>
        </w:rPr>
        <w:t xml:space="preserve">. </w:t>
      </w:r>
      <w:r w:rsidR="00AE1819" w:rsidRPr="00CD047F">
        <w:rPr>
          <w:rFonts w:ascii="Times New Roman" w:hAnsi="Times New Roman" w:cs="Times New Roman"/>
        </w:rPr>
        <w:t>Cut-points were similar and statistically significant for most outcomes in adjusted and unadjusted analyses, except for LRT (</w:t>
      </w:r>
      <w:r w:rsidR="00463907" w:rsidRPr="00CD047F">
        <w:rPr>
          <w:rFonts w:ascii="Times New Roman" w:hAnsi="Times New Roman" w:cs="Times New Roman"/>
        </w:rPr>
        <w:t>33 (1-64)</w:t>
      </w:r>
      <w:r w:rsidR="00A16764" w:rsidRPr="00CD047F">
        <w:rPr>
          <w:rFonts w:ascii="Times New Roman" w:hAnsi="Times New Roman" w:cs="Times New Roman"/>
        </w:rPr>
        <w:t xml:space="preserve"> nmol/L unadjusted</w:t>
      </w:r>
      <w:r w:rsidR="00AE1819" w:rsidRPr="00CD047F">
        <w:rPr>
          <w:rFonts w:ascii="Times New Roman" w:hAnsi="Times New Roman" w:cs="Times New Roman"/>
        </w:rPr>
        <w:t xml:space="preserve"> and </w:t>
      </w:r>
      <w:r w:rsidR="00463907" w:rsidRPr="00CD047F">
        <w:rPr>
          <w:rFonts w:ascii="Times New Roman" w:hAnsi="Times New Roman" w:cs="Times New Roman"/>
        </w:rPr>
        <w:t>42 (-8, 93)</w:t>
      </w:r>
      <w:r w:rsidR="00AE1819" w:rsidRPr="00CD047F">
        <w:rPr>
          <w:rFonts w:ascii="Times New Roman" w:hAnsi="Times New Roman" w:cs="Times New Roman"/>
        </w:rPr>
        <w:t xml:space="preserve"> </w:t>
      </w:r>
      <w:r w:rsidR="00A16764" w:rsidRPr="00CD047F">
        <w:rPr>
          <w:rFonts w:ascii="Times New Roman" w:hAnsi="Times New Roman" w:cs="Times New Roman"/>
        </w:rPr>
        <w:t xml:space="preserve">nmol/L </w:t>
      </w:r>
      <w:r w:rsidR="00AE1819" w:rsidRPr="00CD047F">
        <w:rPr>
          <w:rFonts w:ascii="Times New Roman" w:hAnsi="Times New Roman" w:cs="Times New Roman"/>
        </w:rPr>
        <w:t>adjusted</w:t>
      </w:r>
      <w:r w:rsidR="00A16764" w:rsidRPr="00CD047F">
        <w:rPr>
          <w:rFonts w:ascii="Times New Roman" w:hAnsi="Times New Roman" w:cs="Times New Roman"/>
        </w:rPr>
        <w:t>,</w:t>
      </w:r>
      <w:r w:rsidR="00AE1819" w:rsidRPr="00CD047F">
        <w:rPr>
          <w:rFonts w:ascii="Times New Roman" w:hAnsi="Times New Roman" w:cs="Times New Roman"/>
        </w:rPr>
        <w:t xml:space="preserve"> respectively).</w:t>
      </w:r>
      <w:r w:rsidR="003845EE" w:rsidRPr="00CD047F">
        <w:rPr>
          <w:rFonts w:ascii="Times New Roman" w:hAnsi="Times New Roman" w:cs="Times New Roman"/>
        </w:rPr>
        <w:t xml:space="preserve"> </w:t>
      </w:r>
      <w:r w:rsidR="00F3798B" w:rsidRPr="00CD047F">
        <w:rPr>
          <w:rFonts w:ascii="Times New Roman" w:hAnsi="Times New Roman" w:cs="Times New Roman"/>
          <w:highlight w:val="yellow"/>
        </w:rPr>
        <w:t>C</w:t>
      </w:r>
      <w:r w:rsidR="003845EE" w:rsidRPr="00CD047F">
        <w:rPr>
          <w:rFonts w:ascii="Times New Roman" w:hAnsi="Times New Roman" w:cs="Times New Roman"/>
          <w:highlight w:val="yellow"/>
        </w:rPr>
        <w:t>omparison</w:t>
      </w:r>
      <w:r w:rsidR="00F3798B" w:rsidRPr="00CD047F">
        <w:rPr>
          <w:rFonts w:ascii="Times New Roman" w:hAnsi="Times New Roman" w:cs="Times New Roman"/>
          <w:highlight w:val="yellow"/>
        </w:rPr>
        <w:t>s of characteristics of</w:t>
      </w:r>
      <w:r w:rsidR="0006633A" w:rsidRPr="00CD047F">
        <w:rPr>
          <w:rFonts w:ascii="Times New Roman" w:hAnsi="Times New Roman" w:cs="Times New Roman"/>
          <w:highlight w:val="yellow"/>
        </w:rPr>
        <w:t xml:space="preserve"> </w:t>
      </w:r>
      <w:r w:rsidR="003845EE" w:rsidRPr="00CD047F">
        <w:rPr>
          <w:rFonts w:ascii="Times New Roman" w:hAnsi="Times New Roman" w:cs="Times New Roman"/>
          <w:highlight w:val="yellow"/>
        </w:rPr>
        <w:t>women with deseasonalised 25OHD &lt;30  nmol/L</w:t>
      </w:r>
      <w:r w:rsidR="00F3798B" w:rsidRPr="00CD047F">
        <w:rPr>
          <w:rFonts w:ascii="Times New Roman" w:hAnsi="Times New Roman" w:cs="Times New Roman"/>
          <w:highlight w:val="yellow"/>
        </w:rPr>
        <w:t xml:space="preserve"> with those of </w:t>
      </w:r>
      <w:r w:rsidR="003845EE" w:rsidRPr="00CD047F">
        <w:rPr>
          <w:rFonts w:ascii="Times New Roman" w:hAnsi="Times New Roman" w:cs="Times New Roman"/>
          <w:highlight w:val="yellow"/>
        </w:rPr>
        <w:t>women with 25OHD of 30 nmol/L</w:t>
      </w:r>
      <w:r w:rsidR="00F3798B" w:rsidRPr="00CD047F">
        <w:rPr>
          <w:rFonts w:ascii="Times New Roman" w:hAnsi="Times New Roman" w:cs="Times New Roman"/>
          <w:highlight w:val="yellow"/>
        </w:rPr>
        <w:t xml:space="preserve"> or more are given in Table 1. Women with deseasonalised 25OHD &lt; 30nmol/L</w:t>
      </w:r>
      <w:r w:rsidR="003845EE" w:rsidRPr="00CD047F">
        <w:rPr>
          <w:rFonts w:ascii="Times New Roman" w:hAnsi="Times New Roman" w:cs="Times New Roman"/>
          <w:highlight w:val="yellow"/>
        </w:rPr>
        <w:t xml:space="preserve"> were less likely to be current smokers</w:t>
      </w:r>
      <w:r w:rsidR="00F3798B" w:rsidRPr="00CD047F">
        <w:rPr>
          <w:rFonts w:ascii="Times New Roman" w:hAnsi="Times New Roman" w:cs="Times New Roman"/>
          <w:highlight w:val="yellow"/>
        </w:rPr>
        <w:t xml:space="preserve"> and</w:t>
      </w:r>
      <w:r w:rsidR="003845EE" w:rsidRPr="00CD047F">
        <w:rPr>
          <w:rFonts w:ascii="Times New Roman" w:hAnsi="Times New Roman" w:cs="Times New Roman"/>
          <w:highlight w:val="yellow"/>
        </w:rPr>
        <w:t xml:space="preserve"> had lower weight and body mass index (BMI) but higher strenuous physical activity level</w:t>
      </w:r>
      <w:r w:rsidR="00F3798B" w:rsidRPr="00CD047F">
        <w:rPr>
          <w:rFonts w:ascii="Times New Roman" w:hAnsi="Times New Roman" w:cs="Times New Roman"/>
          <w:highlight w:val="yellow"/>
        </w:rPr>
        <w:t>s</w:t>
      </w:r>
      <w:r w:rsidR="003845EE" w:rsidRPr="00CD047F">
        <w:rPr>
          <w:rFonts w:ascii="Times New Roman" w:hAnsi="Times New Roman" w:cs="Times New Roman"/>
          <w:highlight w:val="yellow"/>
        </w:rPr>
        <w:t xml:space="preserve"> .</w:t>
      </w:r>
    </w:p>
    <w:p w14:paraId="304B0CB4" w14:textId="2B1B93E0" w:rsidR="008B39AB" w:rsidRPr="00CD047F" w:rsidRDefault="00632138"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Adjusted analyses for a</w:t>
      </w:r>
      <w:r w:rsidR="007409E1" w:rsidRPr="00CD047F">
        <w:rPr>
          <w:rFonts w:ascii="Times New Roman" w:hAnsi="Times New Roman" w:cs="Times New Roman"/>
        </w:rPr>
        <w:t xml:space="preserve">ssociations between 25OHD </w:t>
      </w:r>
      <w:r w:rsidR="00CD1612" w:rsidRPr="00CD047F">
        <w:rPr>
          <w:rFonts w:ascii="Times New Roman" w:hAnsi="Times New Roman" w:cs="Times New Roman"/>
        </w:rPr>
        <w:t xml:space="preserve">level </w:t>
      </w:r>
      <w:r w:rsidR="007409E1" w:rsidRPr="00CD047F">
        <w:rPr>
          <w:rFonts w:ascii="Times New Roman" w:hAnsi="Times New Roman" w:cs="Times New Roman"/>
        </w:rPr>
        <w:t xml:space="preserve">and outcomes in participants with 25OHD </w:t>
      </w:r>
      <w:r w:rsidR="00CD1612" w:rsidRPr="00CD047F">
        <w:rPr>
          <w:rFonts w:ascii="Times New Roman" w:hAnsi="Times New Roman" w:cs="Times New Roman"/>
        </w:rPr>
        <w:t xml:space="preserve">level </w:t>
      </w:r>
      <w:r w:rsidR="007409E1" w:rsidRPr="00CD047F">
        <w:rPr>
          <w:rFonts w:ascii="Times New Roman" w:hAnsi="Times New Roman" w:cs="Times New Roman"/>
        </w:rPr>
        <w:t xml:space="preserve">above and below the </w:t>
      </w:r>
      <w:r w:rsidR="00375FC4" w:rsidRPr="00CD047F">
        <w:rPr>
          <w:rFonts w:ascii="Times New Roman" w:hAnsi="Times New Roman" w:cs="Times New Roman"/>
        </w:rPr>
        <w:t>adjusted</w:t>
      </w:r>
      <w:r w:rsidR="007409E1" w:rsidRPr="00CD047F">
        <w:rPr>
          <w:rFonts w:ascii="Times New Roman" w:hAnsi="Times New Roman" w:cs="Times New Roman"/>
        </w:rPr>
        <w:t xml:space="preserve"> cut-points</w:t>
      </w:r>
      <w:r w:rsidR="00463907" w:rsidRPr="00CD047F">
        <w:rPr>
          <w:rFonts w:ascii="Times New Roman" w:hAnsi="Times New Roman" w:cs="Times New Roman"/>
        </w:rPr>
        <w:t xml:space="preserve"> </w:t>
      </w:r>
      <w:r w:rsidR="007409E1" w:rsidRPr="00CD047F">
        <w:rPr>
          <w:rFonts w:ascii="Times New Roman" w:hAnsi="Times New Roman" w:cs="Times New Roman"/>
        </w:rPr>
        <w:t xml:space="preserve">are given in </w:t>
      </w:r>
      <w:r w:rsidR="003845EE" w:rsidRPr="00CD047F">
        <w:rPr>
          <w:rFonts w:ascii="Times New Roman" w:hAnsi="Times New Roman" w:cs="Times New Roman"/>
        </w:rPr>
        <w:t>Table 3</w:t>
      </w:r>
      <w:r w:rsidR="007409E1" w:rsidRPr="00CD047F">
        <w:rPr>
          <w:rFonts w:ascii="Times New Roman" w:hAnsi="Times New Roman" w:cs="Times New Roman"/>
        </w:rPr>
        <w:t xml:space="preserve">. </w:t>
      </w:r>
      <w:r w:rsidR="00CD1612" w:rsidRPr="00CD047F">
        <w:rPr>
          <w:rFonts w:ascii="Times New Roman" w:hAnsi="Times New Roman" w:cs="Times New Roman"/>
        </w:rPr>
        <w:t xml:space="preserve">Below the cut-points, </w:t>
      </w:r>
      <w:r w:rsidRPr="00CD047F">
        <w:rPr>
          <w:rFonts w:ascii="Times New Roman" w:hAnsi="Times New Roman" w:cs="Times New Roman"/>
        </w:rPr>
        <w:t>greater</w:t>
      </w:r>
      <w:r w:rsidR="00CD1612" w:rsidRPr="00CD047F">
        <w:rPr>
          <w:rFonts w:ascii="Times New Roman" w:hAnsi="Times New Roman" w:cs="Times New Roman"/>
        </w:rPr>
        <w:t xml:space="preserve"> </w:t>
      </w:r>
      <w:r w:rsidR="007409E1" w:rsidRPr="00CD047F">
        <w:rPr>
          <w:rFonts w:ascii="Times New Roman" w:hAnsi="Times New Roman" w:cs="Times New Roman"/>
        </w:rPr>
        <w:t>25OHD</w:t>
      </w:r>
      <w:r w:rsidR="00CD1612" w:rsidRPr="00CD047F">
        <w:rPr>
          <w:rFonts w:ascii="Times New Roman" w:hAnsi="Times New Roman" w:cs="Times New Roman"/>
        </w:rPr>
        <w:t xml:space="preserve"> levels were associated with</w:t>
      </w:r>
      <w:r w:rsidR="007409E1" w:rsidRPr="00CD047F">
        <w:rPr>
          <w:rFonts w:ascii="Times New Roman" w:hAnsi="Times New Roman" w:cs="Times New Roman"/>
        </w:rPr>
        <w:t xml:space="preserve"> </w:t>
      </w:r>
      <w:r w:rsidRPr="00CD047F">
        <w:rPr>
          <w:rFonts w:ascii="Times New Roman" w:hAnsi="Times New Roman" w:cs="Times New Roman"/>
        </w:rPr>
        <w:t>increased</w:t>
      </w:r>
      <w:r w:rsidR="00CD1612" w:rsidRPr="00CD047F">
        <w:rPr>
          <w:rFonts w:ascii="Times New Roman" w:hAnsi="Times New Roman" w:cs="Times New Roman"/>
        </w:rPr>
        <w:t xml:space="preserve"> </w:t>
      </w:r>
      <w:r w:rsidR="00416C62" w:rsidRPr="00CD047F">
        <w:rPr>
          <w:rFonts w:ascii="Times New Roman" w:hAnsi="Times New Roman" w:cs="Times New Roman"/>
        </w:rPr>
        <w:t xml:space="preserve">FN and </w:t>
      </w:r>
      <w:r w:rsidR="00031C53" w:rsidRPr="00CD047F">
        <w:rPr>
          <w:rFonts w:ascii="Times New Roman" w:hAnsi="Times New Roman" w:cs="Times New Roman"/>
        </w:rPr>
        <w:t xml:space="preserve">LS </w:t>
      </w:r>
      <w:r w:rsidR="007409E1" w:rsidRPr="00CD047F">
        <w:rPr>
          <w:rFonts w:ascii="Times New Roman" w:hAnsi="Times New Roman" w:cs="Times New Roman"/>
        </w:rPr>
        <w:t>BMD</w:t>
      </w:r>
      <w:r w:rsidR="00D336D4" w:rsidRPr="00CD047F">
        <w:rPr>
          <w:rFonts w:ascii="Times New Roman" w:hAnsi="Times New Roman" w:cs="Times New Roman"/>
        </w:rPr>
        <w:t xml:space="preserve"> (</w:t>
      </w:r>
      <w:bookmarkStart w:id="51" w:name="OLE_LINK81"/>
      <w:bookmarkStart w:id="52" w:name="OLE_LINK82"/>
      <w:r w:rsidR="00375FC4" w:rsidRPr="00CD047F">
        <w:rPr>
          <w:rFonts w:ascii="Times New Roman" w:hAnsi="Times New Roman" w:cs="Times New Roman"/>
        </w:rPr>
        <w:t xml:space="preserve">equivalent to </w:t>
      </w:r>
      <w:r w:rsidR="001777DA" w:rsidRPr="00CD047F">
        <w:rPr>
          <w:rFonts w:ascii="Times New Roman" w:hAnsi="Times New Roman" w:cs="Times New Roman"/>
        </w:rPr>
        <w:t xml:space="preserve">an </w:t>
      </w:r>
      <w:r w:rsidR="00D336D4" w:rsidRPr="00CD047F">
        <w:rPr>
          <w:rFonts w:ascii="Times New Roman" w:hAnsi="Times New Roman" w:cs="Times New Roman"/>
        </w:rPr>
        <w:t xml:space="preserve">average improvement </w:t>
      </w:r>
      <w:r w:rsidR="001777DA" w:rsidRPr="00CD047F">
        <w:rPr>
          <w:rFonts w:ascii="Times New Roman" w:hAnsi="Times New Roman" w:cs="Times New Roman"/>
        </w:rPr>
        <w:t>of</w:t>
      </w:r>
      <w:r w:rsidR="00D336D4" w:rsidRPr="00CD047F">
        <w:rPr>
          <w:rFonts w:ascii="Times New Roman" w:hAnsi="Times New Roman" w:cs="Times New Roman"/>
        </w:rPr>
        <w:t xml:space="preserve"> </w:t>
      </w:r>
      <w:r w:rsidR="001777DA" w:rsidRPr="00CD047F">
        <w:rPr>
          <w:rFonts w:ascii="Times New Roman" w:hAnsi="Times New Roman" w:cs="Times New Roman"/>
        </w:rPr>
        <w:t>1</w:t>
      </w:r>
      <w:r w:rsidR="00D336D4" w:rsidRPr="00CD047F">
        <w:rPr>
          <w:rFonts w:ascii="Times New Roman" w:hAnsi="Times New Roman" w:cs="Times New Roman"/>
        </w:rPr>
        <w:t xml:space="preserve">% </w:t>
      </w:r>
      <w:r w:rsidR="001777DA" w:rsidRPr="00CD047F">
        <w:rPr>
          <w:rFonts w:ascii="Times New Roman" w:hAnsi="Times New Roman" w:cs="Times New Roman"/>
        </w:rPr>
        <w:t xml:space="preserve">per </w:t>
      </w:r>
      <w:r w:rsidR="00D336D4" w:rsidRPr="00CD047F">
        <w:rPr>
          <w:rFonts w:ascii="Times New Roman" w:hAnsi="Times New Roman" w:cs="Times New Roman"/>
        </w:rPr>
        <w:t>nmol/L increase in 25OHD concentrations</w:t>
      </w:r>
      <w:bookmarkEnd w:id="51"/>
      <w:bookmarkEnd w:id="52"/>
      <w:r w:rsidR="001777DA" w:rsidRPr="00CD047F">
        <w:rPr>
          <w:rFonts w:ascii="Times New Roman" w:hAnsi="Times New Roman" w:cs="Times New Roman"/>
        </w:rPr>
        <w:t xml:space="preserve"> </w:t>
      </w:r>
      <w:r w:rsidR="00375FC4" w:rsidRPr="00CD047F">
        <w:rPr>
          <w:rFonts w:ascii="Times New Roman" w:hAnsi="Times New Roman" w:cs="Times New Roman"/>
        </w:rPr>
        <w:t xml:space="preserve">at </w:t>
      </w:r>
      <w:r w:rsidR="001777DA" w:rsidRPr="00CD047F">
        <w:rPr>
          <w:rFonts w:ascii="Times New Roman" w:hAnsi="Times New Roman" w:cs="Times New Roman"/>
        </w:rPr>
        <w:t>each site</w:t>
      </w:r>
      <w:r w:rsidR="00D336D4" w:rsidRPr="00CD047F">
        <w:rPr>
          <w:rFonts w:ascii="Times New Roman" w:hAnsi="Times New Roman" w:cs="Times New Roman"/>
        </w:rPr>
        <w:t>)</w:t>
      </w:r>
      <w:r w:rsidR="00375FC4" w:rsidRPr="00CD047F">
        <w:rPr>
          <w:rFonts w:ascii="Times New Roman" w:hAnsi="Times New Roman" w:cs="Times New Roman"/>
        </w:rPr>
        <w:t xml:space="preserve"> as well as improved </w:t>
      </w:r>
      <w:r w:rsidR="007409E1" w:rsidRPr="00CD047F">
        <w:rPr>
          <w:rFonts w:ascii="Times New Roman" w:hAnsi="Times New Roman" w:cs="Times New Roman"/>
        </w:rPr>
        <w:t>TUG, ST</w:t>
      </w:r>
      <w:r w:rsidR="00A73E72" w:rsidRPr="00CD047F">
        <w:rPr>
          <w:rFonts w:ascii="Times New Roman" w:hAnsi="Times New Roman" w:cs="Times New Roman"/>
        </w:rPr>
        <w:t xml:space="preserve"> FRT</w:t>
      </w:r>
      <w:r w:rsidR="007409E1" w:rsidRPr="00CD047F">
        <w:rPr>
          <w:rFonts w:ascii="Times New Roman" w:hAnsi="Times New Roman" w:cs="Times New Roman"/>
        </w:rPr>
        <w:t xml:space="preserve"> and LMS</w:t>
      </w:r>
      <w:r w:rsidR="00375FC4" w:rsidRPr="00CD047F">
        <w:rPr>
          <w:rFonts w:ascii="Times New Roman" w:hAnsi="Times New Roman" w:cs="Times New Roman"/>
        </w:rPr>
        <w:t xml:space="preserve"> (equivalent to 1.8, 0.9, 1.1 and 4.3% improvements per nmol</w:t>
      </w:r>
      <w:r w:rsidR="00463907" w:rsidRPr="00CD047F">
        <w:rPr>
          <w:rFonts w:ascii="Times New Roman" w:hAnsi="Times New Roman" w:cs="Times New Roman"/>
        </w:rPr>
        <w:t>/L</w:t>
      </w:r>
      <w:r w:rsidR="00375FC4" w:rsidRPr="00CD047F">
        <w:rPr>
          <w:rFonts w:ascii="Times New Roman" w:hAnsi="Times New Roman" w:cs="Times New Roman"/>
        </w:rPr>
        <w:t xml:space="preserve"> increase in 25OHD respectively).  Above the cut</w:t>
      </w:r>
      <w:r w:rsidR="00463907" w:rsidRPr="00CD047F">
        <w:rPr>
          <w:rFonts w:ascii="Times New Roman" w:hAnsi="Times New Roman" w:cs="Times New Roman"/>
        </w:rPr>
        <w:t>-</w:t>
      </w:r>
      <w:r w:rsidR="00375FC4" w:rsidRPr="00CD047F">
        <w:rPr>
          <w:rFonts w:ascii="Times New Roman" w:hAnsi="Times New Roman" w:cs="Times New Roman"/>
        </w:rPr>
        <w:t>points, there were no beneficial associations and the only statistically significant association was a deleterious one, being a small increase in TUG</w:t>
      </w:r>
      <w:r w:rsidR="008D5D94" w:rsidRPr="00CD047F">
        <w:rPr>
          <w:rFonts w:ascii="Times New Roman" w:hAnsi="Times New Roman" w:cs="Times New Roman"/>
        </w:rPr>
        <w:t>.</w:t>
      </w:r>
    </w:p>
    <w:p w14:paraId="2302F1C8" w14:textId="3CEC9171" w:rsidR="00494066" w:rsidRPr="00CD047F" w:rsidRDefault="00494066" w:rsidP="00A8190F">
      <w:pPr>
        <w:spacing w:before="100" w:beforeAutospacing="1" w:after="100" w:afterAutospacing="1" w:line="480" w:lineRule="auto"/>
        <w:rPr>
          <w:rFonts w:ascii="Times New Roman" w:hAnsi="Times New Roman" w:cs="Times New Roman"/>
          <w:color w:val="000000" w:themeColor="text1"/>
        </w:rPr>
      </w:pPr>
      <w:r w:rsidRPr="00CD047F">
        <w:rPr>
          <w:rFonts w:ascii="Times New Roman" w:eastAsia="Calibri" w:hAnsi="Times New Roman" w:cs="Times New Roman"/>
          <w:color w:val="000000" w:themeColor="text1"/>
          <w:highlight w:val="yellow"/>
          <w:lang w:val="en-US" w:eastAsia="en-US"/>
        </w:rPr>
        <w:t>Adjusting for educational intervention</w:t>
      </w:r>
      <w:r w:rsidR="000E0D9C" w:rsidRPr="00CD047F">
        <w:rPr>
          <w:rFonts w:ascii="Times New Roman" w:eastAsia="Calibri" w:hAnsi="Times New Roman" w:cs="Times New Roman"/>
          <w:color w:val="000000" w:themeColor="text1"/>
          <w:highlight w:val="yellow"/>
          <w:lang w:val="en-US" w:eastAsia="en-US"/>
        </w:rPr>
        <w:t xml:space="preserve">, </w:t>
      </w:r>
      <w:r w:rsidR="00C74BBF" w:rsidRPr="00CD047F">
        <w:rPr>
          <w:rFonts w:ascii="Times New Roman" w:eastAsia="Calibri" w:hAnsi="Times New Roman" w:cs="Times New Roman"/>
          <w:color w:val="000000" w:themeColor="text1"/>
          <w:highlight w:val="yellow"/>
          <w:lang w:val="en-US" w:eastAsia="en-US"/>
        </w:rPr>
        <w:t xml:space="preserve">estrogen use, </w:t>
      </w:r>
      <w:r w:rsidR="000E0D9C" w:rsidRPr="00CD047F">
        <w:rPr>
          <w:rFonts w:ascii="Times New Roman" w:eastAsia="Calibri" w:hAnsi="Times New Roman" w:cs="Times New Roman"/>
          <w:color w:val="000000" w:themeColor="text1"/>
          <w:highlight w:val="yellow"/>
          <w:lang w:val="en-US" w:eastAsia="en-US"/>
        </w:rPr>
        <w:t>oral contraceptive</w:t>
      </w:r>
      <w:r w:rsidR="00D569B1" w:rsidRPr="00CD047F">
        <w:rPr>
          <w:rFonts w:ascii="Times New Roman" w:eastAsia="Calibri" w:hAnsi="Times New Roman" w:cs="Times New Roman"/>
          <w:color w:val="000000" w:themeColor="text1"/>
          <w:highlight w:val="yellow"/>
          <w:lang w:val="en-US" w:eastAsia="en-US"/>
        </w:rPr>
        <w:t xml:space="preserve"> use</w:t>
      </w:r>
      <w:r w:rsidR="000E0D9C" w:rsidRPr="00CD047F">
        <w:rPr>
          <w:rFonts w:ascii="Times New Roman" w:eastAsia="Calibri" w:hAnsi="Times New Roman" w:cs="Times New Roman"/>
          <w:color w:val="000000" w:themeColor="text1"/>
          <w:highlight w:val="yellow"/>
          <w:lang w:val="en-US" w:eastAsia="en-US"/>
        </w:rPr>
        <w:t xml:space="preserve"> or </w:t>
      </w:r>
      <w:r w:rsidR="00C74BBF" w:rsidRPr="00CD047F">
        <w:rPr>
          <w:rFonts w:ascii="Times New Roman" w:eastAsia="Calibri" w:hAnsi="Times New Roman" w:cs="Times New Roman"/>
          <w:color w:val="000000" w:themeColor="text1"/>
          <w:highlight w:val="yellow"/>
          <w:lang w:val="en-US" w:eastAsia="en-US"/>
        </w:rPr>
        <w:t xml:space="preserve">its duration </w:t>
      </w:r>
      <w:r w:rsidR="004B026E" w:rsidRPr="00CD047F">
        <w:rPr>
          <w:rFonts w:ascii="Times New Roman" w:eastAsia="Calibri" w:hAnsi="Times New Roman" w:cs="Times New Roman"/>
          <w:color w:val="000000" w:themeColor="text1"/>
          <w:highlight w:val="yellow"/>
          <w:lang w:val="en-US" w:eastAsia="en-US"/>
        </w:rPr>
        <w:t>resulted in</w:t>
      </w:r>
      <w:r w:rsidR="003845EE" w:rsidRPr="00CD047F">
        <w:rPr>
          <w:rFonts w:ascii="Times New Roman" w:eastAsia="Calibri" w:hAnsi="Times New Roman" w:cs="Times New Roman"/>
          <w:color w:val="000000" w:themeColor="text1"/>
          <w:highlight w:val="yellow"/>
          <w:lang w:val="en-US" w:eastAsia="en-US"/>
        </w:rPr>
        <w:t xml:space="preserve"> similar results</w:t>
      </w:r>
      <w:r w:rsidRPr="00CD047F">
        <w:rPr>
          <w:rFonts w:ascii="Times New Roman" w:eastAsia="Calibri" w:hAnsi="Times New Roman" w:cs="Times New Roman"/>
          <w:color w:val="000000" w:themeColor="text1"/>
          <w:highlight w:val="yellow"/>
          <w:lang w:val="en-US" w:eastAsia="en-US"/>
        </w:rPr>
        <w:t xml:space="preserve"> for </w:t>
      </w:r>
      <w:r w:rsidR="003845EE" w:rsidRPr="00CD047F">
        <w:rPr>
          <w:rFonts w:ascii="Times New Roman" w:eastAsia="Calibri" w:hAnsi="Times New Roman" w:cs="Times New Roman"/>
          <w:color w:val="000000" w:themeColor="text1"/>
          <w:highlight w:val="yellow"/>
          <w:lang w:val="en-US" w:eastAsia="en-US"/>
        </w:rPr>
        <w:t xml:space="preserve">all </w:t>
      </w:r>
      <w:r w:rsidRPr="00CD047F">
        <w:rPr>
          <w:rFonts w:ascii="Times New Roman" w:eastAsia="Calibri" w:hAnsi="Times New Roman" w:cs="Times New Roman"/>
          <w:color w:val="000000" w:themeColor="text1"/>
          <w:highlight w:val="yellow"/>
          <w:lang w:val="en-US" w:eastAsia="en-US"/>
        </w:rPr>
        <w:t xml:space="preserve">outcomes, therefore </w:t>
      </w:r>
      <w:r w:rsidR="000E0D9C" w:rsidRPr="00CD047F">
        <w:rPr>
          <w:rFonts w:ascii="Times New Roman" w:eastAsia="Calibri" w:hAnsi="Times New Roman" w:cs="Times New Roman"/>
          <w:color w:val="000000" w:themeColor="text1"/>
          <w:highlight w:val="yellow"/>
          <w:lang w:val="en-US" w:eastAsia="en-US"/>
        </w:rPr>
        <w:t>they were</w:t>
      </w:r>
      <w:r w:rsidRPr="00CD047F">
        <w:rPr>
          <w:rFonts w:ascii="Times New Roman" w:eastAsia="Calibri" w:hAnsi="Times New Roman" w:cs="Times New Roman"/>
          <w:color w:val="000000" w:themeColor="text1"/>
          <w:highlight w:val="yellow"/>
          <w:lang w:val="en-US" w:eastAsia="en-US"/>
        </w:rPr>
        <w:t xml:space="preserve"> not included in the final models.</w:t>
      </w:r>
    </w:p>
    <w:p w14:paraId="4A331F58" w14:textId="77777777" w:rsidR="00A16DBD" w:rsidRPr="00CD047F" w:rsidRDefault="00A16764" w:rsidP="00A8190F">
      <w:pPr>
        <w:spacing w:before="100" w:beforeAutospacing="1" w:after="100" w:afterAutospacing="1" w:line="480" w:lineRule="auto"/>
        <w:rPr>
          <w:rFonts w:ascii="Times New Roman" w:hAnsi="Times New Roman" w:cs="Times New Roman"/>
          <w:b/>
        </w:rPr>
      </w:pPr>
      <w:bookmarkStart w:id="53" w:name="OLE_LINK77"/>
      <w:bookmarkStart w:id="54" w:name="OLE_LINK78"/>
      <w:r w:rsidRPr="00CD047F">
        <w:rPr>
          <w:rFonts w:ascii="Times New Roman" w:hAnsi="Times New Roman" w:cs="Times New Roman"/>
          <w:b/>
        </w:rPr>
        <w:lastRenderedPageBreak/>
        <w:t>Discussion</w:t>
      </w:r>
    </w:p>
    <w:p w14:paraId="73988060" w14:textId="370AFFBF" w:rsidR="00282E6B" w:rsidRPr="00CD047F" w:rsidRDefault="00E21AA9" w:rsidP="00192774">
      <w:pPr>
        <w:spacing w:line="480" w:lineRule="auto"/>
        <w:rPr>
          <w:rFonts w:ascii="Times New Roman" w:hAnsi="Times New Roman" w:cs="Times New Roman"/>
          <w:color w:val="000000"/>
        </w:rPr>
      </w:pPr>
      <w:r w:rsidRPr="00CD047F">
        <w:rPr>
          <w:rFonts w:ascii="Times New Roman" w:hAnsi="Times New Roman" w:cs="Times New Roman"/>
          <w:bCs/>
          <w:color w:val="000000" w:themeColor="text1"/>
          <w:lang w:val="en"/>
        </w:rPr>
        <w:t xml:space="preserve">To our knowledge, this is the first study to assess the optimal level of serum </w:t>
      </w:r>
      <w:r w:rsidR="00580692" w:rsidRPr="00CD047F">
        <w:rPr>
          <w:rFonts w:ascii="Times New Roman" w:hAnsi="Times New Roman" w:cs="Times New Roman"/>
          <w:bCs/>
          <w:color w:val="000000" w:themeColor="text1"/>
          <w:lang w:val="en"/>
        </w:rPr>
        <w:t>25OHD</w:t>
      </w:r>
      <w:r w:rsidRPr="00CD047F">
        <w:rPr>
          <w:rFonts w:ascii="Times New Roman" w:hAnsi="Times New Roman" w:cs="Times New Roman"/>
          <w:bCs/>
          <w:color w:val="000000" w:themeColor="text1"/>
          <w:lang w:val="en"/>
        </w:rPr>
        <w:t xml:space="preserve"> </w:t>
      </w:r>
      <w:r w:rsidR="009F3D21" w:rsidRPr="00CD047F">
        <w:rPr>
          <w:rFonts w:ascii="Times New Roman" w:hAnsi="Times New Roman" w:cs="Times New Roman"/>
          <w:bCs/>
          <w:color w:val="000000" w:themeColor="text1"/>
          <w:lang w:val="en"/>
        </w:rPr>
        <w:t xml:space="preserve">for musculoskeletal health </w:t>
      </w:r>
      <w:r w:rsidRPr="00CD047F">
        <w:rPr>
          <w:rFonts w:ascii="Times New Roman" w:hAnsi="Times New Roman" w:cs="Times New Roman"/>
          <w:bCs/>
          <w:color w:val="000000" w:themeColor="text1"/>
          <w:lang w:val="en"/>
        </w:rPr>
        <w:t xml:space="preserve">using multiple </w:t>
      </w:r>
      <w:r w:rsidR="00CF6D10" w:rsidRPr="00CD047F">
        <w:rPr>
          <w:rFonts w:ascii="Times New Roman" w:hAnsi="Times New Roman" w:cs="Times New Roman"/>
          <w:bCs/>
          <w:color w:val="000000" w:themeColor="text1"/>
          <w:lang w:val="en"/>
        </w:rPr>
        <w:t>clinical</w:t>
      </w:r>
      <w:r w:rsidR="00FB3930" w:rsidRPr="00CD047F">
        <w:rPr>
          <w:rFonts w:ascii="Times New Roman" w:hAnsi="Times New Roman" w:cs="Times New Roman"/>
          <w:bCs/>
          <w:color w:val="000000" w:themeColor="text1"/>
          <w:lang w:val="en"/>
        </w:rPr>
        <w:t xml:space="preserve">ly important </w:t>
      </w:r>
      <w:r w:rsidR="009F3D21" w:rsidRPr="00CD047F">
        <w:rPr>
          <w:rFonts w:ascii="Times New Roman" w:hAnsi="Times New Roman" w:cs="Times New Roman"/>
          <w:bCs/>
          <w:color w:val="000000" w:themeColor="text1"/>
          <w:lang w:val="en"/>
        </w:rPr>
        <w:t>endpoints</w:t>
      </w:r>
      <w:r w:rsidR="00782E1D" w:rsidRPr="00CD047F">
        <w:rPr>
          <w:rFonts w:ascii="Times New Roman" w:hAnsi="Times New Roman" w:cs="Times New Roman"/>
          <w:bCs/>
          <w:color w:val="000000" w:themeColor="text1"/>
          <w:lang w:val="en"/>
        </w:rPr>
        <w:t xml:space="preserve"> and the first examining </w:t>
      </w:r>
      <w:r w:rsidR="00AF2399" w:rsidRPr="00CD047F">
        <w:rPr>
          <w:rFonts w:ascii="Times New Roman" w:hAnsi="Times New Roman" w:cs="Times New Roman"/>
          <w:bCs/>
          <w:color w:val="000000" w:themeColor="text1"/>
          <w:lang w:val="en"/>
        </w:rPr>
        <w:t>associations</w:t>
      </w:r>
      <w:r w:rsidR="00782E1D" w:rsidRPr="00CD047F">
        <w:rPr>
          <w:rFonts w:ascii="Times New Roman" w:hAnsi="Times New Roman" w:cs="Times New Roman"/>
          <w:bCs/>
          <w:color w:val="000000" w:themeColor="text1"/>
          <w:lang w:val="en"/>
        </w:rPr>
        <w:t xml:space="preserve"> with </w:t>
      </w:r>
      <w:r w:rsidR="00870539" w:rsidRPr="00CD047F">
        <w:rPr>
          <w:rFonts w:ascii="Times New Roman" w:hAnsi="Times New Roman" w:cs="Times New Roman"/>
        </w:rPr>
        <w:t>LMS</w:t>
      </w:r>
      <w:r w:rsidR="00CC2C17" w:rsidRPr="00CD047F">
        <w:rPr>
          <w:rFonts w:ascii="Times New Roman" w:hAnsi="Times New Roman" w:cs="Times New Roman"/>
        </w:rPr>
        <w:t xml:space="preserve"> and balance</w:t>
      </w:r>
      <w:r w:rsidR="00F00FF8" w:rsidRPr="00CD047F">
        <w:rPr>
          <w:rFonts w:ascii="Times New Roman" w:hAnsi="Times New Roman" w:cs="Times New Roman"/>
        </w:rPr>
        <w:t xml:space="preserve"> </w:t>
      </w:r>
      <w:r w:rsidRPr="00CD047F">
        <w:rPr>
          <w:rFonts w:ascii="Times New Roman" w:hAnsi="Times New Roman" w:cs="Times New Roman"/>
          <w:bCs/>
          <w:color w:val="000000" w:themeColor="text1"/>
          <w:lang w:val="en"/>
        </w:rPr>
        <w:t>i</w:t>
      </w:r>
      <w:r w:rsidR="009E54C1" w:rsidRPr="00CD047F">
        <w:rPr>
          <w:rFonts w:ascii="Times New Roman" w:hAnsi="Times New Roman" w:cs="Times New Roman"/>
          <w:bCs/>
          <w:color w:val="000000" w:themeColor="text1"/>
          <w:lang w:val="en"/>
        </w:rPr>
        <w:t xml:space="preserve">n </w:t>
      </w:r>
      <w:r w:rsidR="00716F2A" w:rsidRPr="00CD047F">
        <w:rPr>
          <w:rFonts w:ascii="Times New Roman" w:hAnsi="Times New Roman" w:cs="Times New Roman"/>
          <w:bCs/>
          <w:color w:val="000000" w:themeColor="text1"/>
          <w:highlight w:val="yellow"/>
          <w:lang w:val="en"/>
        </w:rPr>
        <w:t>middle-aged women</w:t>
      </w:r>
      <w:r w:rsidR="008C085B" w:rsidRPr="00CD047F">
        <w:rPr>
          <w:rFonts w:ascii="Times New Roman" w:hAnsi="Times New Roman" w:cs="Times New Roman"/>
          <w:bCs/>
          <w:color w:val="000000" w:themeColor="text1"/>
          <w:highlight w:val="yellow"/>
          <w:lang w:val="en"/>
        </w:rPr>
        <w:t xml:space="preserve"> from</w:t>
      </w:r>
      <w:r w:rsidR="008C085B" w:rsidRPr="00CD047F">
        <w:rPr>
          <w:rFonts w:ascii="Times New Roman" w:hAnsi="Times New Roman" w:cs="Times New Roman"/>
          <w:bCs/>
          <w:color w:val="000000" w:themeColor="text1"/>
          <w:lang w:val="en"/>
        </w:rPr>
        <w:t xml:space="preserve"> </w:t>
      </w:r>
      <w:r w:rsidR="008C085B" w:rsidRPr="00CD047F">
        <w:rPr>
          <w:rFonts w:ascii="Times New Roman" w:hAnsi="Times New Roman" w:cs="Times New Roman"/>
          <w:bCs/>
          <w:color w:val="000000" w:themeColor="text1"/>
          <w:highlight w:val="yellow"/>
          <w:lang w:val="en"/>
        </w:rPr>
        <w:t>a follow-up of a population-based RCT</w:t>
      </w:r>
      <w:r w:rsidRPr="00CD047F">
        <w:rPr>
          <w:rFonts w:ascii="Times New Roman" w:hAnsi="Times New Roman" w:cs="Times New Roman"/>
          <w:bCs/>
          <w:color w:val="000000" w:themeColor="text1"/>
          <w:highlight w:val="yellow"/>
          <w:lang w:val="en"/>
        </w:rPr>
        <w:t>.</w:t>
      </w:r>
      <w:r w:rsidRPr="00CD047F">
        <w:rPr>
          <w:rFonts w:ascii="Times New Roman" w:hAnsi="Times New Roman" w:cs="Times New Roman"/>
          <w:bCs/>
          <w:color w:val="000000" w:themeColor="text1"/>
          <w:lang w:val="en"/>
        </w:rPr>
        <w:t xml:space="preserve"> </w:t>
      </w:r>
      <w:bookmarkStart w:id="55" w:name="OLE_LINK69"/>
      <w:bookmarkStart w:id="56" w:name="OLE_LINK70"/>
      <w:r w:rsidR="0085231F" w:rsidRPr="00CD047F">
        <w:rPr>
          <w:rFonts w:ascii="Times New Roman" w:hAnsi="Times New Roman" w:cs="Times New Roman"/>
          <w:bCs/>
          <w:color w:val="000000" w:themeColor="text1"/>
          <w:lang w:val="en"/>
        </w:rPr>
        <w:t>Cut-points for associations between serum 25OHD</w:t>
      </w:r>
      <w:r w:rsidR="00870539" w:rsidRPr="00CD047F">
        <w:rPr>
          <w:rFonts w:ascii="Times New Roman" w:hAnsi="Times New Roman" w:cs="Times New Roman"/>
          <w:bCs/>
          <w:color w:val="000000" w:themeColor="text1"/>
          <w:lang w:val="en"/>
        </w:rPr>
        <w:t xml:space="preserve"> level</w:t>
      </w:r>
      <w:r w:rsidR="0085231F" w:rsidRPr="00CD047F">
        <w:rPr>
          <w:rFonts w:ascii="Times New Roman" w:hAnsi="Times New Roman" w:cs="Times New Roman"/>
          <w:bCs/>
          <w:color w:val="000000" w:themeColor="text1"/>
          <w:lang w:val="en"/>
        </w:rPr>
        <w:t xml:space="preserve"> and </w:t>
      </w:r>
      <w:r w:rsidR="00870539" w:rsidRPr="00CD047F">
        <w:rPr>
          <w:rFonts w:ascii="Times New Roman" w:hAnsi="Times New Roman" w:cs="Times New Roman"/>
          <w:bCs/>
          <w:color w:val="000000" w:themeColor="text1"/>
          <w:lang w:val="en"/>
        </w:rPr>
        <w:t xml:space="preserve">the majority of </w:t>
      </w:r>
      <w:r w:rsidR="0085231F" w:rsidRPr="00CD047F">
        <w:rPr>
          <w:rFonts w:ascii="Times New Roman" w:hAnsi="Times New Roman" w:cs="Times New Roman"/>
          <w:bCs/>
          <w:color w:val="000000" w:themeColor="text1"/>
          <w:lang w:val="en"/>
        </w:rPr>
        <w:t>outcomes were identified</w:t>
      </w:r>
      <w:r w:rsidR="00031C53" w:rsidRPr="00CD047F">
        <w:rPr>
          <w:rFonts w:ascii="Times New Roman" w:hAnsi="Times New Roman" w:cs="Times New Roman"/>
          <w:bCs/>
          <w:color w:val="000000" w:themeColor="text1"/>
          <w:lang w:val="en"/>
        </w:rPr>
        <w:t xml:space="preserve"> ranging from 2</w:t>
      </w:r>
      <w:r w:rsidR="00A33B6E" w:rsidRPr="00CD047F">
        <w:rPr>
          <w:rFonts w:ascii="Times New Roman" w:hAnsi="Times New Roman" w:cs="Times New Roman"/>
          <w:bCs/>
          <w:color w:val="000000" w:themeColor="text1"/>
          <w:lang w:val="en"/>
        </w:rPr>
        <w:t>9</w:t>
      </w:r>
      <w:r w:rsidR="00031C53" w:rsidRPr="00CD047F">
        <w:rPr>
          <w:rFonts w:ascii="Times New Roman" w:hAnsi="Times New Roman" w:cs="Times New Roman"/>
          <w:bCs/>
          <w:color w:val="000000" w:themeColor="text1"/>
          <w:lang w:val="en"/>
        </w:rPr>
        <w:t xml:space="preserve"> to 3</w:t>
      </w:r>
      <w:r w:rsidR="00A33B6E" w:rsidRPr="00CD047F">
        <w:rPr>
          <w:rFonts w:ascii="Times New Roman" w:hAnsi="Times New Roman" w:cs="Times New Roman"/>
          <w:bCs/>
          <w:color w:val="000000" w:themeColor="text1"/>
          <w:lang w:val="en"/>
        </w:rPr>
        <w:t>3</w:t>
      </w:r>
      <w:r w:rsidR="00031C53" w:rsidRPr="00CD047F">
        <w:rPr>
          <w:rFonts w:ascii="Times New Roman" w:hAnsi="Times New Roman" w:cs="Times New Roman"/>
          <w:bCs/>
          <w:color w:val="000000" w:themeColor="text1"/>
          <w:lang w:val="en"/>
        </w:rPr>
        <w:t xml:space="preserve"> nmol/L</w:t>
      </w:r>
      <w:r w:rsidR="006354E2" w:rsidRPr="00CD047F">
        <w:rPr>
          <w:rFonts w:ascii="Times New Roman" w:hAnsi="Times New Roman" w:cs="Times New Roman"/>
          <w:bCs/>
          <w:color w:val="000000" w:themeColor="text1"/>
          <w:lang w:val="en"/>
        </w:rPr>
        <w:t>. Below these</w:t>
      </w:r>
      <w:r w:rsidR="00812D38" w:rsidRPr="00CD047F">
        <w:rPr>
          <w:rFonts w:ascii="Times New Roman" w:hAnsi="Times New Roman" w:cs="Times New Roman"/>
          <w:bCs/>
          <w:color w:val="000000" w:themeColor="text1"/>
          <w:lang w:val="en"/>
        </w:rPr>
        <w:t xml:space="preserve"> </w:t>
      </w:r>
      <w:r w:rsidR="0085231F" w:rsidRPr="00CD047F">
        <w:rPr>
          <w:rFonts w:ascii="Times New Roman" w:hAnsi="Times New Roman" w:cs="Times New Roman"/>
          <w:bCs/>
          <w:color w:val="000000" w:themeColor="text1"/>
          <w:lang w:val="en"/>
        </w:rPr>
        <w:t>greater 25OHD</w:t>
      </w:r>
      <w:r w:rsidR="00870539" w:rsidRPr="00CD047F">
        <w:rPr>
          <w:rFonts w:ascii="Times New Roman" w:hAnsi="Times New Roman" w:cs="Times New Roman"/>
          <w:bCs/>
          <w:color w:val="000000" w:themeColor="text1"/>
          <w:lang w:val="en"/>
        </w:rPr>
        <w:t xml:space="preserve"> level</w:t>
      </w:r>
      <w:r w:rsidR="0085231F" w:rsidRPr="00CD047F">
        <w:rPr>
          <w:rFonts w:ascii="Times New Roman" w:hAnsi="Times New Roman" w:cs="Times New Roman"/>
          <w:bCs/>
          <w:color w:val="000000" w:themeColor="text1"/>
          <w:lang w:val="en"/>
        </w:rPr>
        <w:t xml:space="preserve"> is associated with increased </w:t>
      </w:r>
      <w:r w:rsidR="00416C62" w:rsidRPr="00CD047F">
        <w:rPr>
          <w:rFonts w:ascii="Times New Roman" w:hAnsi="Times New Roman" w:cs="Times New Roman"/>
          <w:bCs/>
          <w:color w:val="000000" w:themeColor="text1"/>
          <w:lang w:val="en"/>
        </w:rPr>
        <w:t xml:space="preserve">FN and LS </w:t>
      </w:r>
      <w:r w:rsidR="0085231F" w:rsidRPr="00CD047F">
        <w:rPr>
          <w:rFonts w:ascii="Times New Roman" w:hAnsi="Times New Roman" w:cs="Times New Roman"/>
          <w:bCs/>
          <w:color w:val="000000" w:themeColor="text1"/>
          <w:lang w:val="en"/>
        </w:rPr>
        <w:t>BMD</w:t>
      </w:r>
      <w:r w:rsidR="00A33B6E" w:rsidRPr="00CD047F">
        <w:rPr>
          <w:rFonts w:ascii="Times New Roman" w:hAnsi="Times New Roman" w:cs="Times New Roman"/>
          <w:bCs/>
          <w:color w:val="000000" w:themeColor="text1"/>
          <w:lang w:val="en"/>
        </w:rPr>
        <w:t>, LMS</w:t>
      </w:r>
      <w:r w:rsidR="0085231F" w:rsidRPr="00CD047F">
        <w:rPr>
          <w:rFonts w:ascii="Times New Roman" w:hAnsi="Times New Roman" w:cs="Times New Roman"/>
          <w:bCs/>
          <w:color w:val="000000" w:themeColor="text1"/>
          <w:lang w:val="en"/>
        </w:rPr>
        <w:t xml:space="preserve"> and </w:t>
      </w:r>
      <w:r w:rsidR="00E36053" w:rsidRPr="00CD047F">
        <w:rPr>
          <w:rFonts w:ascii="Times New Roman" w:hAnsi="Times New Roman" w:cs="Times New Roman"/>
          <w:bCs/>
          <w:color w:val="000000" w:themeColor="text1"/>
          <w:lang w:val="en"/>
        </w:rPr>
        <w:t>better performance on balance</w:t>
      </w:r>
      <w:r w:rsidR="0029321D" w:rsidRPr="00CD047F">
        <w:rPr>
          <w:rFonts w:ascii="Times New Roman" w:hAnsi="Times New Roman" w:cs="Times New Roman"/>
          <w:bCs/>
          <w:color w:val="000000" w:themeColor="text1"/>
          <w:lang w:val="en"/>
        </w:rPr>
        <w:t xml:space="preserve"> tests (</w:t>
      </w:r>
      <w:r w:rsidR="000F67E5" w:rsidRPr="00CD047F">
        <w:rPr>
          <w:rFonts w:ascii="Times New Roman" w:hAnsi="Times New Roman" w:cs="Times New Roman"/>
          <w:bCs/>
          <w:color w:val="000000" w:themeColor="text1"/>
          <w:lang w:val="en"/>
        </w:rPr>
        <w:t xml:space="preserve">an </w:t>
      </w:r>
      <w:r w:rsidR="0029321D" w:rsidRPr="00CD047F">
        <w:rPr>
          <w:rFonts w:ascii="Times New Roman" w:hAnsi="Times New Roman" w:cs="Times New Roman"/>
          <w:bCs/>
          <w:color w:val="000000" w:themeColor="text1"/>
          <w:lang w:val="en"/>
        </w:rPr>
        <w:t xml:space="preserve">average improvement </w:t>
      </w:r>
      <w:r w:rsidR="000F67E5" w:rsidRPr="00CD047F">
        <w:rPr>
          <w:rFonts w:ascii="Times New Roman" w:hAnsi="Times New Roman" w:cs="Times New Roman"/>
          <w:bCs/>
          <w:color w:val="000000" w:themeColor="text1"/>
          <w:lang w:val="en"/>
        </w:rPr>
        <w:t>of</w:t>
      </w:r>
      <w:r w:rsidR="0029321D" w:rsidRPr="00CD047F">
        <w:rPr>
          <w:rFonts w:ascii="Times New Roman" w:hAnsi="Times New Roman" w:cs="Times New Roman"/>
          <w:bCs/>
          <w:color w:val="000000" w:themeColor="text1"/>
          <w:lang w:val="en"/>
        </w:rPr>
        <w:t xml:space="preserve"> 0.9% to 4.3% </w:t>
      </w:r>
      <w:r w:rsidR="000F67E5" w:rsidRPr="00CD047F">
        <w:rPr>
          <w:rFonts w:ascii="Times New Roman" w:hAnsi="Times New Roman" w:cs="Times New Roman"/>
          <w:bCs/>
          <w:color w:val="000000" w:themeColor="text1"/>
          <w:lang w:val="en"/>
        </w:rPr>
        <w:t>per</w:t>
      </w:r>
      <w:r w:rsidR="0029321D" w:rsidRPr="00CD047F">
        <w:rPr>
          <w:rFonts w:ascii="Times New Roman" w:hAnsi="Times New Roman" w:cs="Times New Roman"/>
          <w:bCs/>
          <w:color w:val="000000" w:themeColor="text1"/>
          <w:lang w:val="en"/>
        </w:rPr>
        <w:t xml:space="preserve"> nmol/L increase in 25OHD concentrations</w:t>
      </w:r>
      <w:r w:rsidR="00E71019" w:rsidRPr="00CD047F">
        <w:rPr>
          <w:rFonts w:ascii="Times New Roman" w:hAnsi="Times New Roman" w:cs="Times New Roman"/>
          <w:bCs/>
          <w:color w:val="000000" w:themeColor="text1"/>
          <w:highlight w:val="yellow"/>
          <w:lang w:val="en"/>
        </w:rPr>
        <w:t xml:space="preserve">, </w:t>
      </w:r>
      <w:r w:rsidR="0085231F" w:rsidRPr="00CD047F">
        <w:rPr>
          <w:rFonts w:ascii="Times New Roman" w:hAnsi="Times New Roman" w:cs="Times New Roman"/>
          <w:bCs/>
          <w:color w:val="000000" w:themeColor="text1"/>
          <w:lang w:val="en"/>
        </w:rPr>
        <w:t>while above</w:t>
      </w:r>
      <w:r w:rsidR="004B0E12" w:rsidRPr="00CD047F">
        <w:rPr>
          <w:rFonts w:ascii="Times New Roman" w:hAnsi="Times New Roman" w:cs="Times New Roman"/>
          <w:bCs/>
          <w:color w:val="000000" w:themeColor="text1"/>
          <w:lang w:val="en"/>
        </w:rPr>
        <w:t xml:space="preserve"> </w:t>
      </w:r>
      <w:r w:rsidR="006354E2" w:rsidRPr="00CD047F">
        <w:rPr>
          <w:rFonts w:ascii="Times New Roman" w:hAnsi="Times New Roman" w:cs="Times New Roman"/>
          <w:bCs/>
          <w:color w:val="000000" w:themeColor="text1"/>
          <w:lang w:val="en"/>
        </w:rPr>
        <w:t>them</w:t>
      </w:r>
      <w:r w:rsidR="00A33B6E" w:rsidRPr="00CD047F">
        <w:rPr>
          <w:rFonts w:ascii="Times New Roman" w:hAnsi="Times New Roman" w:cs="Times New Roman"/>
          <w:bCs/>
          <w:color w:val="000000" w:themeColor="text1"/>
          <w:lang w:val="en"/>
        </w:rPr>
        <w:t xml:space="preserve"> </w:t>
      </w:r>
      <w:r w:rsidR="00814C53" w:rsidRPr="00CD047F">
        <w:rPr>
          <w:rFonts w:ascii="Times New Roman" w:hAnsi="Times New Roman" w:cs="Times New Roman"/>
          <w:bCs/>
          <w:color w:val="000000" w:themeColor="text1"/>
          <w:lang w:val="en"/>
        </w:rPr>
        <w:t>no</w:t>
      </w:r>
      <w:r w:rsidR="00416C62" w:rsidRPr="00CD047F">
        <w:rPr>
          <w:rFonts w:ascii="Times New Roman" w:hAnsi="Times New Roman" w:cs="Times New Roman"/>
          <w:bCs/>
          <w:color w:val="000000" w:themeColor="text1"/>
          <w:lang w:val="en"/>
        </w:rPr>
        <w:t xml:space="preserve"> </w:t>
      </w:r>
      <w:r w:rsidR="00812D38" w:rsidRPr="00CD047F">
        <w:rPr>
          <w:rFonts w:ascii="Times New Roman" w:hAnsi="Times New Roman" w:cs="Times New Roman"/>
          <w:bCs/>
          <w:color w:val="000000" w:themeColor="text1"/>
          <w:lang w:val="en"/>
        </w:rPr>
        <w:t>beneficial</w:t>
      </w:r>
      <w:r w:rsidR="006354E2" w:rsidRPr="00CD047F">
        <w:rPr>
          <w:rFonts w:ascii="Times New Roman" w:hAnsi="Times New Roman" w:cs="Times New Roman"/>
          <w:bCs/>
          <w:color w:val="000000" w:themeColor="text1"/>
          <w:lang w:val="en"/>
        </w:rPr>
        <w:t xml:space="preserve"> </w:t>
      </w:r>
      <w:r w:rsidR="00416C62" w:rsidRPr="00CD047F">
        <w:rPr>
          <w:rFonts w:ascii="Times New Roman" w:hAnsi="Times New Roman" w:cs="Times New Roman"/>
          <w:bCs/>
          <w:color w:val="000000" w:themeColor="text1"/>
          <w:lang w:val="en"/>
        </w:rPr>
        <w:t>association</w:t>
      </w:r>
      <w:r w:rsidR="006354E2" w:rsidRPr="00CD047F">
        <w:rPr>
          <w:rFonts w:ascii="Times New Roman" w:hAnsi="Times New Roman" w:cs="Times New Roman"/>
          <w:bCs/>
          <w:color w:val="000000" w:themeColor="text1"/>
          <w:lang w:val="en"/>
        </w:rPr>
        <w:t>s</w:t>
      </w:r>
      <w:r w:rsidR="00812D38" w:rsidRPr="00CD047F">
        <w:rPr>
          <w:rFonts w:ascii="Times New Roman" w:hAnsi="Times New Roman" w:cs="Times New Roman"/>
          <w:bCs/>
          <w:color w:val="000000" w:themeColor="text1"/>
          <w:lang w:val="en"/>
        </w:rPr>
        <w:t xml:space="preserve"> </w:t>
      </w:r>
      <w:r w:rsidR="006354E2" w:rsidRPr="00CD047F">
        <w:rPr>
          <w:rFonts w:ascii="Times New Roman" w:hAnsi="Times New Roman" w:cs="Times New Roman"/>
          <w:bCs/>
          <w:color w:val="000000" w:themeColor="text1"/>
          <w:lang w:val="en"/>
        </w:rPr>
        <w:t>were observed, suggesting these are minimum levels required for optimal musculoskeletal health</w:t>
      </w:r>
      <w:r w:rsidR="00814C53" w:rsidRPr="00CD047F">
        <w:rPr>
          <w:rFonts w:ascii="Times New Roman" w:hAnsi="Times New Roman" w:cs="Times New Roman"/>
          <w:bCs/>
          <w:color w:val="000000" w:themeColor="text1"/>
          <w:lang w:val="en"/>
        </w:rPr>
        <w:t>.</w:t>
      </w:r>
      <w:bookmarkEnd w:id="53"/>
      <w:bookmarkEnd w:id="54"/>
      <w:bookmarkEnd w:id="55"/>
      <w:bookmarkEnd w:id="56"/>
      <w:r w:rsidR="00AF445E" w:rsidRPr="00CD047F">
        <w:rPr>
          <w:rFonts w:ascii="Times New Roman" w:hAnsi="Times New Roman" w:cs="Times New Roman"/>
          <w:bCs/>
          <w:color w:val="000000" w:themeColor="text1"/>
          <w:lang w:val="en"/>
        </w:rPr>
        <w:t xml:space="preserve"> </w:t>
      </w:r>
      <w:r w:rsidR="00D569B1" w:rsidRPr="00CD047F">
        <w:rPr>
          <w:rFonts w:ascii="Times New Roman" w:hAnsi="Times New Roman" w:cs="Times New Roman"/>
          <w:bCs/>
          <w:color w:val="000000" w:themeColor="text1"/>
          <w:lang w:val="en"/>
        </w:rPr>
        <w:t>These effect sizes</w:t>
      </w:r>
      <w:r w:rsidR="00D569B1" w:rsidRPr="00CD047F">
        <w:rPr>
          <w:rFonts w:ascii="Times New Roman" w:hAnsi="Times New Roman" w:cs="Times New Roman"/>
          <w:bCs/>
          <w:color w:val="000000" w:themeColor="text1"/>
          <w:highlight w:val="yellow"/>
          <w:lang w:val="en"/>
        </w:rPr>
        <w:t xml:space="preserve"> compare favourably to an</w:t>
      </w:r>
      <w:r w:rsidR="00D569B1" w:rsidRPr="00CD047F">
        <w:rPr>
          <w:rFonts w:ascii="Times New Roman" w:hAnsi="Times New Roman" w:cs="Times New Roman"/>
          <w:highlight w:val="yellow"/>
        </w:rPr>
        <w:t xml:space="preserve"> average annualized loss of 1.0% and 1.4% for total hip BMD in the late perimenopausal period </w:t>
      </w:r>
      <w:r w:rsidR="00D569B1" w:rsidRPr="00CD047F">
        <w:rPr>
          <w:rFonts w:ascii="Times New Roman" w:hAnsi="Times New Roman" w:cs="Times New Roman"/>
          <w:highlight w:val="yellow"/>
        </w:rPr>
        <w:fldChar w:fldCharType="begin"/>
      </w:r>
      <w:r w:rsidR="00CA3BEF">
        <w:rPr>
          <w:rFonts w:ascii="Times New Roman" w:hAnsi="Times New Roman" w:cs="Times New Roman"/>
          <w:highlight w:val="yellow"/>
        </w:rPr>
        <w:instrText xml:space="preserve"> ADDIN EN.CITE &lt;EndNote&gt;&lt;Cite&gt;&lt;Author&gt;Finkelstein&lt;/Author&gt;&lt;Year&gt;2008&lt;/Year&gt;&lt;RecNum&gt;105&lt;/RecNum&gt;&lt;DisplayText&gt;&lt;style face="superscript"&gt;(31)&lt;/style&gt;&lt;/DisplayText&gt;&lt;record&gt;&lt;rec-number&gt;105&lt;/rec-number&gt;&lt;foreign-keys&gt;&lt;key app="EN" db-id="dzv5epfsu9sre9ez5pgprpzdew9xadwpztvr" timestamp="1445822599"&gt;105&lt;/key&gt;&lt;/foreign-keys&gt;&lt;ref-type name="Journal Article"&gt;17&lt;/ref-type&gt;&lt;contributors&gt;&lt;authors&gt;&lt;author&gt;Finkelstein, J. S.&lt;/author&gt;&lt;author&gt;Brockwell, S. E.&lt;/author&gt;&lt;author&gt;Mehta, V.&lt;/author&gt;&lt;author&gt;Greendale, G. A.&lt;/author&gt;&lt;author&gt;Sowers, M. R.&lt;/author&gt;&lt;author&gt;Ettinger, B.&lt;/author&gt;&lt;author&gt;Lo, J. C.&lt;/author&gt;&lt;author&gt;Johnston, J. M.&lt;/author&gt;&lt;author&gt;Cauley, J. A.&lt;/author&gt;&lt;author&gt;Danielson, M. E.&lt;/author&gt;&lt;author&gt;Neer, R. M.&lt;/author&gt;&lt;/authors&gt;&lt;/contributors&gt;&lt;auth-address&gt;Endocrine Unit, Department of Medicine, Massachusetts General Hospital, 50 Blossom Street, Boston, Massachusetts 02114, USA. jfinkelstein@partners.org&lt;/auth-address&gt;&lt;titles&gt;&lt;title&gt;Bone mineral density changes during the menopause transition in a multiethnic cohort of women&lt;/title&gt;&lt;secondary-title&gt;J Clin Endocrinol Metab&lt;/secondary-title&gt;&lt;/titles&gt;&lt;periodical&gt;&lt;full-title&gt;J Clin Endocrinol Metab&lt;/full-title&gt;&lt;/periodical&gt;&lt;pages&gt;861-8&lt;/pages&gt;&lt;volume&gt;93&lt;/volume&gt;&lt;number&gt;3&lt;/number&gt;&lt;keywords&gt;&lt;keyword&gt;African Americans&lt;/keyword&gt;&lt;keyword&gt;Asian Continental Ancestry Group&lt;/keyword&gt;&lt;keyword&gt;Body Weight&lt;/keyword&gt;&lt;keyword&gt;*Bone Density&lt;/keyword&gt;&lt;keyword&gt;Cohort Studies&lt;/keyword&gt;&lt;keyword&gt;European Continental Ancestry Group&lt;/keyword&gt;&lt;keyword&gt;Female&lt;/keyword&gt;&lt;keyword&gt;Humans&lt;/keyword&gt;&lt;keyword&gt;Longitudinal Studies&lt;/keyword&gt;&lt;keyword&gt;Menopause/*ethnology&lt;/keyword&gt;&lt;keyword&gt;Middle Aged&lt;/keyword&gt;&lt;/keywords&gt;&lt;dates&gt;&lt;year&gt;2008&lt;/year&gt;&lt;pub-dates&gt;&lt;date&gt;Mar&lt;/date&gt;&lt;/pub-dates&gt;&lt;/dates&gt;&lt;isbn&gt;0021-972X (Print)&amp;#xD;0021-972X (Linking)&lt;/isbn&gt;&lt;accession-num&gt;18160467&lt;/accession-num&gt;&lt;urls&gt;&lt;related-urls&gt;&lt;url&gt;http://www.ncbi.nlm.nih.gov/pubmed/18160467&lt;/url&gt;&lt;/related-urls&gt;&lt;/urls&gt;&lt;custom2&gt;PMC2266953&lt;/custom2&gt;&lt;electronic-resource-num&gt;10.1210/jc.2007-1876&lt;/electronic-resource-num&gt;&lt;/record&gt;&lt;/Cite&gt;&lt;/EndNote&gt;</w:instrText>
      </w:r>
      <w:r w:rsidR="00D569B1"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31" w:tooltip="Finkelstein, 2008 #105" w:history="1">
        <w:r w:rsidR="00CA3BEF" w:rsidRPr="00CA3BEF">
          <w:rPr>
            <w:rFonts w:ascii="Times New Roman" w:hAnsi="Times New Roman" w:cs="Times New Roman"/>
            <w:noProof/>
            <w:highlight w:val="yellow"/>
            <w:vertAlign w:val="superscript"/>
          </w:rPr>
          <w:t>31</w:t>
        </w:r>
      </w:hyperlink>
      <w:r w:rsidR="00CA3BEF" w:rsidRPr="00CA3BEF">
        <w:rPr>
          <w:rFonts w:ascii="Times New Roman" w:hAnsi="Times New Roman" w:cs="Times New Roman"/>
          <w:noProof/>
          <w:highlight w:val="yellow"/>
          <w:vertAlign w:val="superscript"/>
        </w:rPr>
        <w:t>)</w:t>
      </w:r>
      <w:r w:rsidR="00D569B1" w:rsidRPr="00CD047F">
        <w:rPr>
          <w:rFonts w:ascii="Times New Roman" w:hAnsi="Times New Roman" w:cs="Times New Roman"/>
          <w:highlight w:val="yellow"/>
        </w:rPr>
        <w:fldChar w:fldCharType="end"/>
      </w:r>
      <w:r w:rsidR="00D569B1" w:rsidRPr="00CD047F">
        <w:rPr>
          <w:rFonts w:ascii="Times New Roman" w:hAnsi="Times New Roman" w:cs="Times New Roman"/>
          <w:highlight w:val="yellow"/>
        </w:rPr>
        <w:t xml:space="preserve"> and annualized decline of 2.2% and 2.5% for grip strength, 0.3% and 1.6% for the standard Romberg test, and 0.19% and 0.25%% for gait velocity observed in women aged 50 and 60 years at baseline, respectively</w:t>
      </w:r>
      <w:r w:rsidR="00D569B1" w:rsidRPr="00CD047F">
        <w:rPr>
          <w:rFonts w:ascii="Times New Roman" w:hAnsi="Times New Roman" w:cs="Times New Roman"/>
          <w:highlight w:val="yellow"/>
        </w:rPr>
        <w:fldChar w:fldCharType="begin"/>
      </w:r>
      <w:r w:rsidR="00CA3BEF">
        <w:rPr>
          <w:rFonts w:ascii="Times New Roman" w:hAnsi="Times New Roman" w:cs="Times New Roman"/>
          <w:highlight w:val="yellow"/>
        </w:rPr>
        <w:instrText xml:space="preserve"> ADDIN EN.CITE &lt;EndNote&gt;&lt;Cite&gt;&lt;Author&gt;Daly&lt;/Author&gt;&lt;Year&gt;2013&lt;/Year&gt;&lt;RecNum&gt;149&lt;/RecNum&gt;&lt;DisplayText&gt;&lt;style face="superscript"&gt;(32)&lt;/style&gt;&lt;/DisplayText&gt;&lt;record&gt;&lt;rec-number&gt;149&lt;/rec-number&gt;&lt;foreign-keys&gt;&lt;key app="EN" db-id="0p2sprt26ftaeoe9z97vfffwr0pf9vdarrta" timestamp="1454979952"&gt;149&lt;/key&gt;&lt;/foreign-keys&gt;&lt;ref-type name="Journal Article"&gt;17&lt;/ref-type&gt;&lt;contributors&gt;&lt;authors&gt;&lt;author&gt;Daly, R. M.&lt;/author&gt;&lt;author&gt;Rosengren, B. E.&lt;/author&gt;&lt;author&gt;Alwis, G.&lt;/author&gt;&lt;author&gt;Ahlborg, H. G.&lt;/author&gt;&lt;author&gt;Sernbo, I.&lt;/author&gt;&lt;author&gt;Karlsson, M. K.&lt;/author&gt;&lt;/authors&gt;&lt;/contributors&gt;&lt;titles&gt;&lt;title&gt;Gender specific age-related changes in bone density, muscle strength and functional performance in the elderly: a-10 year prospective population-based study&lt;/title&gt;&lt;secondary-title&gt;BMC Geriatr&lt;/secondary-title&gt;&lt;/titles&gt;&lt;periodical&gt;&lt;full-title&gt;BMC Geriatr&lt;/full-title&gt;&lt;/periodical&gt;&lt;pages&gt;71&lt;/pages&gt;&lt;volume&gt;13&lt;/volume&gt;&lt;keywords&gt;&lt;keyword&gt;Aged&lt;/keyword&gt;&lt;keyword&gt;Aged, 80 and over&lt;/keyword&gt;&lt;keyword&gt;Aging/pathology/*physiology&lt;/keyword&gt;&lt;keyword&gt;Bone Density/*physiology&lt;/keyword&gt;&lt;keyword&gt;Female&lt;/keyword&gt;&lt;keyword&gt;Follow-Up Studies&lt;/keyword&gt;&lt;keyword&gt;Hand Strength/physiology&lt;/keyword&gt;&lt;keyword&gt;Humans&lt;/keyword&gt;&lt;keyword&gt;Male&lt;/keyword&gt;&lt;keyword&gt;Muscle Strength/*physiology&lt;/keyword&gt;&lt;keyword&gt;*Population Surveillance/methods&lt;/keyword&gt;&lt;keyword&gt;Postural Balance/physiology&lt;/keyword&gt;&lt;keyword&gt;Prospective Studies&lt;/keyword&gt;&lt;keyword&gt;Psychomotor Performance/*physiology&lt;/keyword&gt;&lt;keyword&gt;*Sex Characteristics&lt;/keyword&gt;&lt;keyword&gt;Sweden/epidemiology&lt;/keyword&gt;&lt;/keywords&gt;&lt;dates&gt;&lt;year&gt;2013&lt;/year&gt;&lt;/dates&gt;&lt;isbn&gt;1471-2318 (Electronic)&amp;#xD;1471-2318 (Linking)&lt;/isbn&gt;&lt;accession-num&gt;23829776&lt;/accession-num&gt;&lt;urls&gt;&lt;related-urls&gt;&lt;url&gt;http://www.ncbi.nlm.nih.gov/pubmed/23829776&lt;/url&gt;&lt;/related-urls&gt;&lt;/urls&gt;&lt;custom2&gt;PMC3716823&lt;/custom2&gt;&lt;electronic-resource-num&gt;10.1186/1471-2318-13-71&lt;/electronic-resource-num&gt;&lt;/record&gt;&lt;/Cite&gt;&lt;/EndNote&gt;</w:instrText>
      </w:r>
      <w:r w:rsidR="00D569B1"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32" w:tooltip="Daly, 2013 #149" w:history="1">
        <w:r w:rsidR="00CA3BEF" w:rsidRPr="00CA3BEF">
          <w:rPr>
            <w:rFonts w:ascii="Times New Roman" w:hAnsi="Times New Roman" w:cs="Times New Roman"/>
            <w:noProof/>
            <w:highlight w:val="yellow"/>
            <w:vertAlign w:val="superscript"/>
          </w:rPr>
          <w:t>32</w:t>
        </w:r>
      </w:hyperlink>
      <w:r w:rsidR="00CA3BEF" w:rsidRPr="00CA3BEF">
        <w:rPr>
          <w:rFonts w:ascii="Times New Roman" w:hAnsi="Times New Roman" w:cs="Times New Roman"/>
          <w:noProof/>
          <w:highlight w:val="yellow"/>
          <w:vertAlign w:val="superscript"/>
        </w:rPr>
        <w:t>)</w:t>
      </w:r>
      <w:r w:rsidR="00D569B1" w:rsidRPr="00CD047F">
        <w:rPr>
          <w:rFonts w:ascii="Times New Roman" w:hAnsi="Times New Roman" w:cs="Times New Roman"/>
          <w:highlight w:val="yellow"/>
        </w:rPr>
        <w:fldChar w:fldCharType="end"/>
      </w:r>
      <w:r w:rsidR="00150210" w:rsidRPr="00CD047F">
        <w:rPr>
          <w:rFonts w:ascii="Times New Roman" w:hAnsi="Times New Roman" w:cs="Times New Roman"/>
          <w:bCs/>
          <w:color w:val="000000" w:themeColor="text1"/>
          <w:lang w:val="en"/>
        </w:rPr>
        <w:t>.</w:t>
      </w:r>
    </w:p>
    <w:p w14:paraId="3C81D4C4" w14:textId="3AC7139B" w:rsidR="00E9765F" w:rsidRPr="00CD047F" w:rsidRDefault="006354E2" w:rsidP="00A8190F">
      <w:pPr>
        <w:spacing w:before="100" w:beforeAutospacing="1" w:after="100" w:afterAutospacing="1" w:line="480" w:lineRule="auto"/>
        <w:jc w:val="both"/>
        <w:rPr>
          <w:rFonts w:ascii="Times New Roman" w:hAnsi="Times New Roman" w:cs="Times New Roman"/>
          <w:lang w:val="en"/>
        </w:rPr>
      </w:pPr>
      <w:r w:rsidRPr="00CD047F">
        <w:rPr>
          <w:rFonts w:ascii="Times New Roman" w:hAnsi="Times New Roman" w:cs="Times New Roman"/>
          <w:bCs/>
          <w:color w:val="000000" w:themeColor="text1"/>
          <w:lang w:val="en"/>
        </w:rPr>
        <w:t>Previous</w:t>
      </w:r>
      <w:r w:rsidR="00812D38" w:rsidRPr="00CD047F">
        <w:rPr>
          <w:rFonts w:ascii="Times New Roman" w:hAnsi="Times New Roman" w:cs="Times New Roman"/>
          <w:bCs/>
          <w:color w:val="000000" w:themeColor="text1"/>
          <w:lang w:val="en"/>
        </w:rPr>
        <w:t xml:space="preserve"> </w:t>
      </w:r>
      <w:r w:rsidR="00812D38" w:rsidRPr="00CD047F">
        <w:rPr>
          <w:rFonts w:ascii="Times New Roman" w:hAnsi="Times New Roman" w:cs="Times New Roman"/>
        </w:rPr>
        <w:t>estimates</w:t>
      </w:r>
      <w:r w:rsidRPr="00CD047F">
        <w:rPr>
          <w:rFonts w:ascii="Times New Roman" w:hAnsi="Times New Roman" w:cs="Times New Roman"/>
        </w:rPr>
        <w:t xml:space="preserve"> of the optimal serum 25OHD level</w:t>
      </w:r>
      <w:bookmarkStart w:id="57" w:name="OLE_LINK60"/>
      <w:bookmarkStart w:id="58" w:name="OLE_LINK61"/>
      <w:r w:rsidRPr="00CD047F">
        <w:rPr>
          <w:rFonts w:ascii="Times New Roman" w:hAnsi="Times New Roman" w:cs="Times New Roman"/>
        </w:rPr>
        <w:t xml:space="preserve"> </w:t>
      </w:r>
      <w:r w:rsidRPr="00CD047F">
        <w:rPr>
          <w:rFonts w:ascii="Times New Roman" w:hAnsi="Times New Roman" w:cs="Times New Roman"/>
          <w:highlight w:val="yellow"/>
        </w:rPr>
        <w:t xml:space="preserve">have </w:t>
      </w:r>
      <w:r w:rsidR="00E75284" w:rsidRPr="00CD047F">
        <w:rPr>
          <w:rFonts w:ascii="Times New Roman" w:hAnsi="Times New Roman" w:cs="Times New Roman"/>
          <w:highlight w:val="yellow"/>
        </w:rPr>
        <w:t xml:space="preserve">mainly </w:t>
      </w:r>
      <w:r w:rsidRPr="00CD047F">
        <w:rPr>
          <w:rFonts w:ascii="Times New Roman" w:hAnsi="Times New Roman" w:cs="Times New Roman"/>
          <w:highlight w:val="yellow"/>
        </w:rPr>
        <w:t xml:space="preserve">been </w:t>
      </w:r>
      <w:r w:rsidR="00E75284" w:rsidRPr="00CD047F">
        <w:rPr>
          <w:rFonts w:ascii="Times New Roman" w:hAnsi="Times New Roman" w:cs="Times New Roman"/>
          <w:highlight w:val="yellow"/>
        </w:rPr>
        <w:t xml:space="preserve">based on </w:t>
      </w:r>
      <w:r w:rsidR="001F12CE" w:rsidRPr="00CD047F">
        <w:rPr>
          <w:rFonts w:ascii="Times New Roman" w:hAnsi="Times New Roman" w:cs="Times New Roman"/>
          <w:highlight w:val="yellow"/>
        </w:rPr>
        <w:t xml:space="preserve">data from </w:t>
      </w:r>
      <w:r w:rsidR="00E75284" w:rsidRPr="00CD047F">
        <w:rPr>
          <w:rFonts w:ascii="Times New Roman" w:hAnsi="Times New Roman" w:cs="Times New Roman"/>
          <w:highlight w:val="yellow"/>
        </w:rPr>
        <w:t>older populations</w:t>
      </w:r>
      <w:r w:rsidR="00E11AF8" w:rsidRPr="00CD047F">
        <w:rPr>
          <w:rFonts w:ascii="Times New Roman" w:hAnsi="Times New Roman" w:cs="Times New Roman"/>
          <w:highlight w:val="yellow"/>
        </w:rPr>
        <w:fldChar w:fldCharType="begin">
          <w:fldData xml:space="preserve">PEVuZE5vdGU+PENpdGU+PEF1dGhvcj5Tb2hsPC9BdXRob3I+PFllYXI+MjAxNTwvWWVhcj48UmVj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L2FiYnItMT48L2FsdC1wZXJpb2RpY2FsPjxwYWdlcz4zOTg5LTk1PC9wYWdlcz48dm9sdW1lPjk3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bGU+PGFiYnItMT5QbG9TIG9uZTwvYWJici0xPjwvYWx0LXBlcmlvZGljYWw+PHBhZ2VzPmU0NzI2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cz4xMjQ0LTUwPC9wYWdlcz48dm9sdW1lPjk0PC92b2x1bWU+PG51bWJlcj40PC9udW1iZXI+PGtl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PEVuZE5vdGU+PENpdGU+PEF1dGhvcj5Tb2hsPC9BdXRob3I+PFllYXI+MjAxNTwvWWVhcj48UmVj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L2FiYnItMT48L2FsdC1wZXJpb2RpY2FsPjxwYWdlcz4zOTg5LTk1PC9wYWdlcz48dm9sdW1lPjk3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bGU+PGFiYnItMT5QbG9TIG9uZTwvYWJici0xPjwvYWx0LXBlcmlvZGljYWw+PHBhZ2VzPmU0NzI2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cz4xMjQ0LTUwPC9wYWdlcz48dm9sdW1lPjk0PC92b2x1bWU+PG51bWJlcj40PC9udW1iZXI+PGtl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E11AF8"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13" w:tooltip="Valcour, 2012 #15" w:history="1">
        <w:r w:rsidR="00CA3BEF" w:rsidRPr="00CA3BEF">
          <w:rPr>
            <w:rFonts w:ascii="Times New Roman" w:hAnsi="Times New Roman" w:cs="Times New Roman"/>
            <w:noProof/>
            <w:highlight w:val="yellow"/>
            <w:vertAlign w:val="superscript"/>
          </w:rPr>
          <w:t>13</w:t>
        </w:r>
      </w:hyperlink>
      <w:r w:rsidR="00CA3BEF" w:rsidRPr="00CA3BEF">
        <w:rPr>
          <w:rFonts w:ascii="Times New Roman" w:hAnsi="Times New Roman" w:cs="Times New Roman"/>
          <w:noProof/>
          <w:highlight w:val="yellow"/>
          <w:vertAlign w:val="superscript"/>
        </w:rPr>
        <w:t>,</w:t>
      </w:r>
      <w:hyperlink w:anchor="_ENREF_14" w:tooltip="Lu, 2012 #1" w:history="1">
        <w:r w:rsidR="00CA3BEF" w:rsidRPr="00CA3BEF">
          <w:rPr>
            <w:rFonts w:ascii="Times New Roman" w:hAnsi="Times New Roman" w:cs="Times New Roman"/>
            <w:noProof/>
            <w:highlight w:val="yellow"/>
            <w:vertAlign w:val="superscript"/>
          </w:rPr>
          <w:t>14</w:t>
        </w:r>
      </w:hyperlink>
      <w:r w:rsidR="00CA3BEF" w:rsidRPr="00CA3BEF">
        <w:rPr>
          <w:rFonts w:ascii="Times New Roman" w:hAnsi="Times New Roman" w:cs="Times New Roman"/>
          <w:noProof/>
          <w:highlight w:val="yellow"/>
          <w:vertAlign w:val="superscript"/>
        </w:rPr>
        <w:t>,</w:t>
      </w:r>
      <w:hyperlink w:anchor="_ENREF_16" w:tooltip="Sohl, 2015 #614" w:history="1">
        <w:r w:rsidR="00CA3BEF" w:rsidRPr="00CA3BEF">
          <w:rPr>
            <w:rFonts w:ascii="Times New Roman" w:hAnsi="Times New Roman" w:cs="Times New Roman"/>
            <w:noProof/>
            <w:highlight w:val="yellow"/>
            <w:vertAlign w:val="superscript"/>
          </w:rPr>
          <w:t>16</w:t>
        </w:r>
      </w:hyperlink>
      <w:r w:rsidR="00CA3BEF" w:rsidRPr="00CA3BEF">
        <w:rPr>
          <w:rFonts w:ascii="Times New Roman" w:hAnsi="Times New Roman" w:cs="Times New Roman"/>
          <w:noProof/>
          <w:highlight w:val="yellow"/>
          <w:vertAlign w:val="superscript"/>
        </w:rPr>
        <w:t>,</w:t>
      </w:r>
      <w:hyperlink w:anchor="_ENREF_17" w:tooltip="Kuchuk, 2009 #4" w:history="1">
        <w:r w:rsidR="00CA3BEF" w:rsidRPr="00CA3BEF">
          <w:rPr>
            <w:rFonts w:ascii="Times New Roman" w:hAnsi="Times New Roman" w:cs="Times New Roman"/>
            <w:noProof/>
            <w:highlight w:val="yellow"/>
            <w:vertAlign w:val="superscript"/>
          </w:rPr>
          <w:t>17</w:t>
        </w:r>
      </w:hyperlink>
      <w:r w:rsidR="00CA3BEF" w:rsidRPr="00CA3BEF">
        <w:rPr>
          <w:rFonts w:ascii="Times New Roman" w:hAnsi="Times New Roman" w:cs="Times New Roman"/>
          <w:noProof/>
          <w:highlight w:val="yellow"/>
          <w:vertAlign w:val="superscript"/>
        </w:rPr>
        <w:t>)</w:t>
      </w:r>
      <w:r w:rsidR="00E11AF8" w:rsidRPr="00CD047F">
        <w:rPr>
          <w:rFonts w:ascii="Times New Roman" w:hAnsi="Times New Roman" w:cs="Times New Roman"/>
          <w:highlight w:val="yellow"/>
        </w:rPr>
        <w:fldChar w:fldCharType="end"/>
      </w:r>
      <w:r w:rsidR="00E75284" w:rsidRPr="00CD047F">
        <w:rPr>
          <w:rFonts w:ascii="Times New Roman" w:hAnsi="Times New Roman" w:cs="Times New Roman"/>
          <w:highlight w:val="yellow"/>
        </w:rPr>
        <w:t xml:space="preserve"> and results have been </w:t>
      </w:r>
      <w:r w:rsidRPr="00CD047F">
        <w:rPr>
          <w:rFonts w:ascii="Times New Roman" w:hAnsi="Times New Roman" w:cs="Times New Roman"/>
          <w:highlight w:val="yellow"/>
        </w:rPr>
        <w:t>inconsistent</w:t>
      </w:r>
      <w:r w:rsidR="006C1871" w:rsidRPr="00CD047F">
        <w:rPr>
          <w:rFonts w:ascii="Times New Roman" w:hAnsi="Times New Roman" w:cs="Times New Roman"/>
          <w:highlight w:val="yellow"/>
        </w:rPr>
        <w:t xml:space="preserve"> with some failing to identify cut-points</w:t>
      </w:r>
      <w:r w:rsidR="005F2904" w:rsidRPr="00CD047F">
        <w:rPr>
          <w:rFonts w:ascii="Times New Roman" w:hAnsi="Times New Roman" w:cs="Times New Roman"/>
          <w:highlight w:val="yellow"/>
        </w:rPr>
        <w:fldChar w:fldCharType="begin">
          <w:fldData xml:space="preserve">PEVuZE5vdGU+PENpdGU+PEF1dGhvcj5WYWxjb3VyPC9BdXRob3I+PFllYXI+MjAxMjwvWWVhcj48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cz4zOTg5LTk1PC9wYWdlcz48dm9sdW1lPjk3PC92b2x1bWU+PG51bWJlcj4xMTwvbnVtYmVyPjxr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YWx0LXBlcmlvZGljYWw+PHBhZ2VzPmU0NzI2NDwvcGFnZXM+PHZvbHVtZT43PC92b2x1bWU+PG51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</w:fldData>
        </w:fldChar>
      </w:r>
      <w:r w:rsidR="00FA70E6">
        <w:rPr>
          <w:rFonts w:ascii="Times New Roman" w:hAnsi="Times New Roman" w:cs="Times New Roman"/>
          <w:highlight w:val="yellow"/>
        </w:rPr>
        <w:instrText xml:space="preserve"> ADDIN EN.CITE </w:instrText>
      </w:r>
      <w:r w:rsidR="00FA70E6">
        <w:rPr>
          <w:rFonts w:ascii="Times New Roman" w:hAnsi="Times New Roman" w:cs="Times New Roman"/>
          <w:highlight w:val="yellow"/>
        </w:rPr>
        <w:fldChar w:fldCharType="begin">
          <w:fldData xml:space="preserve">PEVuZE5vdGU+PENpdGU+PEF1dGhvcj5WYWxjb3VyPC9BdXRob3I+PFllYXI+MjAxMjwvWWVhcj48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cz4zOTg5LTk1PC9wYWdlcz48dm9sdW1lPjk3PC92b2x1bWU+PG51bWJlcj4xMTwvbnVtYmVyPjxr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YWx0LXBlcmlvZGljYWw+PHBhZ2VzPmU0NzI2NDwvcGFnZXM+PHZvbHVtZT43PC92b2x1bWU+PG51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</w:fldData>
        </w:fldChar>
      </w:r>
      <w:r w:rsidR="00FA70E6">
        <w:rPr>
          <w:rFonts w:ascii="Times New Roman" w:hAnsi="Times New Roman" w:cs="Times New Roman"/>
          <w:highlight w:val="yellow"/>
        </w:rPr>
        <w:instrText xml:space="preserve"> ADDIN EN.CITE.DATA </w:instrText>
      </w:r>
      <w:r w:rsidR="00FA70E6">
        <w:rPr>
          <w:rFonts w:ascii="Times New Roman" w:hAnsi="Times New Roman" w:cs="Times New Roman"/>
          <w:highlight w:val="yellow"/>
        </w:rPr>
      </w:r>
      <w:r w:rsidR="00FA70E6">
        <w:rPr>
          <w:rFonts w:ascii="Times New Roman" w:hAnsi="Times New Roman" w:cs="Times New Roman"/>
          <w:highlight w:val="yellow"/>
        </w:rPr>
        <w:fldChar w:fldCharType="end"/>
      </w:r>
      <w:r w:rsidR="005F2904" w:rsidRPr="00CD047F">
        <w:rPr>
          <w:rFonts w:ascii="Times New Roman" w:hAnsi="Times New Roman" w:cs="Times New Roman"/>
          <w:highlight w:val="yellow"/>
        </w:rPr>
        <w:fldChar w:fldCharType="separate"/>
      </w:r>
      <w:r w:rsidR="00FA70E6" w:rsidRPr="00FA70E6">
        <w:rPr>
          <w:rFonts w:ascii="Times New Roman" w:hAnsi="Times New Roman" w:cs="Times New Roman"/>
          <w:noProof/>
          <w:highlight w:val="yellow"/>
          <w:vertAlign w:val="superscript"/>
        </w:rPr>
        <w:t>(</w:t>
      </w:r>
      <w:hyperlink w:anchor="_ENREF_13" w:tooltip="Valcour, 2012 #15" w:history="1">
        <w:r w:rsidR="00CA3BEF" w:rsidRPr="00FA70E6">
          <w:rPr>
            <w:rFonts w:ascii="Times New Roman" w:hAnsi="Times New Roman" w:cs="Times New Roman"/>
            <w:noProof/>
            <w:highlight w:val="yellow"/>
            <w:vertAlign w:val="superscript"/>
          </w:rPr>
          <w:t>13</w:t>
        </w:r>
      </w:hyperlink>
      <w:r w:rsidR="00FA70E6" w:rsidRPr="00FA70E6">
        <w:rPr>
          <w:rFonts w:ascii="Times New Roman" w:hAnsi="Times New Roman" w:cs="Times New Roman"/>
          <w:noProof/>
          <w:highlight w:val="yellow"/>
          <w:vertAlign w:val="superscript"/>
        </w:rPr>
        <w:t>,</w:t>
      </w:r>
      <w:hyperlink w:anchor="_ENREF_14" w:tooltip="Lu, 2012 #1" w:history="1">
        <w:r w:rsidR="00CA3BEF" w:rsidRPr="00FA70E6">
          <w:rPr>
            <w:rFonts w:ascii="Times New Roman" w:hAnsi="Times New Roman" w:cs="Times New Roman"/>
            <w:noProof/>
            <w:highlight w:val="yellow"/>
            <w:vertAlign w:val="superscript"/>
          </w:rPr>
          <w:t>14</w:t>
        </w:r>
      </w:hyperlink>
      <w:r w:rsidR="00FA70E6" w:rsidRPr="00FA70E6">
        <w:rPr>
          <w:rFonts w:ascii="Times New Roman" w:hAnsi="Times New Roman" w:cs="Times New Roman"/>
          <w:noProof/>
          <w:highlight w:val="yellow"/>
          <w:vertAlign w:val="superscript"/>
        </w:rPr>
        <w:t>)</w:t>
      </w:r>
      <w:r w:rsidR="005F2904" w:rsidRPr="00CD047F">
        <w:rPr>
          <w:rFonts w:ascii="Times New Roman" w:hAnsi="Times New Roman" w:cs="Times New Roman"/>
          <w:highlight w:val="yellow"/>
        </w:rPr>
        <w:fldChar w:fldCharType="end"/>
      </w:r>
      <w:r w:rsidR="006C1871" w:rsidRPr="00CD047F">
        <w:rPr>
          <w:rFonts w:ascii="Times New Roman" w:hAnsi="Times New Roman" w:cs="Times New Roman"/>
          <w:highlight w:val="yellow"/>
        </w:rPr>
        <w:t xml:space="preserve"> and the others </w:t>
      </w:r>
      <w:r w:rsidR="00CD1646" w:rsidRPr="00CD047F">
        <w:rPr>
          <w:rFonts w:ascii="Times New Roman" w:hAnsi="Times New Roman" w:cs="Times New Roman"/>
          <w:highlight w:val="yellow"/>
        </w:rPr>
        <w:t>supporting a leve</w:t>
      </w:r>
      <w:r w:rsidR="00341431" w:rsidRPr="00CD047F">
        <w:rPr>
          <w:rFonts w:ascii="Times New Roman" w:hAnsi="Times New Roman" w:cs="Times New Roman"/>
          <w:highlight w:val="yellow"/>
        </w:rPr>
        <w:t xml:space="preserve">l of serum 25OHD greater than 50 </w:t>
      </w:r>
      <w:r w:rsidR="00CD1646" w:rsidRPr="00CD047F">
        <w:rPr>
          <w:rFonts w:ascii="Times New Roman" w:hAnsi="Times New Roman" w:cs="Times New Roman"/>
          <w:highlight w:val="yellow"/>
        </w:rPr>
        <w:t>nmol/L</w:t>
      </w:r>
      <w:r w:rsidR="00341431" w:rsidRPr="00CD047F">
        <w:rPr>
          <w:rFonts w:ascii="Times New Roman" w:hAnsi="Times New Roman" w:cs="Times New Roman"/>
          <w:highlight w:val="yellow"/>
        </w:rPr>
        <w:t xml:space="preserve"> and up to 120 nmol/L</w:t>
      </w:r>
      <w:r w:rsidR="005F2904" w:rsidRPr="00CD047F">
        <w:rPr>
          <w:rFonts w:ascii="Times New Roman" w:hAnsi="Times New Roman" w:cs="Times New Roman"/>
          <w:highlight w:val="yellow"/>
        </w:rPr>
        <w:fldChar w:fldCharType="begin">
          <w:fldData xml:space="preserve">PEVuZE5vdGU+PENpdGU+PEF1dGhvcj5BZGFtaTwvQXV0aG9yPjxZZWFyPjIwMDg8L1llYXI+PFJl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bD48cGFnZXM+MTI0NC01MDwvcGFnZXM+PHZvbHVtZT45NDwvdm9sdW1lPjxudW1iZXI+NDwvbnVt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L2FiYnItMT48L2FsdC1wZXJpb2RpY2FsPjxwYWdlcz5FNDM2LTQ2PC9wYWdlcz48dm9sdW1lPjk2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PEVuZE5vdGU+PENpdGU+PEF1dGhvcj5BZGFtaTwvQXV0aG9yPjxZZWFyPjIwMDg8L1llYXI+PFJl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bD48cGFnZXM+MTI0NC01MDwvcGFnZXM+PHZvbHVtZT45NDwvdm9sdW1lPjxudW1iZXI+NDwvbnVt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L2FiYnItMT48L2FsdC1wZXJpb2RpY2FsPjxwYWdlcz5FNDM2LTQ2PC9wYWdlcz48dm9sdW1lPjk2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5F2904"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15" w:tooltip="Adami, 2008 #590" w:history="1">
        <w:r w:rsidR="00CA3BEF" w:rsidRPr="00CA3BEF">
          <w:rPr>
            <w:rFonts w:ascii="Times New Roman" w:hAnsi="Times New Roman" w:cs="Times New Roman"/>
            <w:noProof/>
            <w:highlight w:val="yellow"/>
            <w:vertAlign w:val="superscript"/>
          </w:rPr>
          <w:t>15-18</w:t>
        </w:r>
      </w:hyperlink>
      <w:r w:rsidR="00CA3BEF" w:rsidRPr="00CA3BEF">
        <w:rPr>
          <w:rFonts w:ascii="Times New Roman" w:hAnsi="Times New Roman" w:cs="Times New Roman"/>
          <w:noProof/>
          <w:highlight w:val="yellow"/>
          <w:vertAlign w:val="superscript"/>
        </w:rPr>
        <w:t>)</w:t>
      </w:r>
      <w:r w:rsidR="005F2904" w:rsidRPr="00CD047F">
        <w:rPr>
          <w:rFonts w:ascii="Times New Roman" w:hAnsi="Times New Roman" w:cs="Times New Roman"/>
          <w:highlight w:val="yellow"/>
        </w:rPr>
        <w:fldChar w:fldCharType="end"/>
      </w:r>
      <w:r w:rsidR="006C1871" w:rsidRPr="00CD047F">
        <w:rPr>
          <w:rFonts w:ascii="Times New Roman" w:hAnsi="Times New Roman" w:cs="Times New Roman"/>
          <w:highlight w:val="yellow"/>
        </w:rPr>
        <w:t>.</w:t>
      </w:r>
      <w:bookmarkEnd w:id="57"/>
      <w:bookmarkEnd w:id="58"/>
      <w:r w:rsidRPr="00CD047F">
        <w:rPr>
          <w:rFonts w:ascii="Times New Roman" w:hAnsi="Times New Roman" w:cs="Times New Roman"/>
        </w:rPr>
        <w:t xml:space="preserve"> </w:t>
      </w:r>
      <w:r w:rsidR="006C1871" w:rsidRPr="00CD047F">
        <w:rPr>
          <w:rFonts w:ascii="Times New Roman" w:hAnsi="Times New Roman" w:cs="Times New Roman"/>
          <w:highlight w:val="yellow"/>
        </w:rPr>
        <w:t>This may be explained by the</w:t>
      </w:r>
      <w:r w:rsidRPr="00CD047F">
        <w:rPr>
          <w:rFonts w:ascii="Times New Roman" w:hAnsi="Times New Roman" w:cs="Times New Roman"/>
          <w:highlight w:val="yellow"/>
        </w:rPr>
        <w:t xml:space="preserve"> methodological differences</w:t>
      </w:r>
      <w:r w:rsidRPr="00CD047F">
        <w:rPr>
          <w:rFonts w:ascii="Times New Roman" w:hAnsi="Times New Roman" w:cs="Times New Roman"/>
        </w:rPr>
        <w:t xml:space="preserve">, for example differences in endpoints, study design and population, statistical methods and serum 25OHD assay methods. Accordingly, the choice of optimal 25OHD level for skeletal health remains controversial, with a range from 50 to 100 nmol/L supported by some but not all experts, though there is </w:t>
      </w:r>
      <w:r w:rsidR="00756DE1" w:rsidRPr="00CD047F">
        <w:rPr>
          <w:rFonts w:ascii="Times New Roman" w:hAnsi="Times New Roman" w:cs="Times New Roman"/>
          <w:highlight w:val="yellow"/>
        </w:rPr>
        <w:t>an</w:t>
      </w:r>
      <w:r w:rsidR="00756DE1" w:rsidRPr="00CD047F">
        <w:rPr>
          <w:rFonts w:ascii="Times New Roman" w:hAnsi="Times New Roman" w:cs="Times New Roman"/>
        </w:rPr>
        <w:t xml:space="preserve"> </w:t>
      </w:r>
      <w:r w:rsidRPr="00CD047F">
        <w:rPr>
          <w:rFonts w:ascii="Times New Roman" w:hAnsi="Times New Roman" w:cs="Times New Roman"/>
        </w:rPr>
        <w:t>agreement that a level of less than 50 nmol/L is suboptimal for skeletal health</w:t>
      </w:r>
      <w:r w:rsidRPr="00CD047F">
        <w:rPr>
          <w:rFonts w:ascii="Times New Roman" w:hAnsi="Times New Roman" w:cs="Times New Roman"/>
        </w:rPr>
        <w:fldChar w:fldCharType="begin"/>
      </w:r>
      <w:r w:rsidR="00FA70E6">
        <w:rPr>
          <w:rFonts w:ascii="Times New Roman" w:hAnsi="Times New Roman" w:cs="Times New Roman"/>
        </w:rPr>
        <w:instrText xml:space="preserve"> ADDIN EN.CITE &lt;EndNote&gt;&lt;Cite&gt;&lt;RecNum&gt;9442&lt;/RecNum&gt;&lt;DisplayText&gt;&lt;style face="superscript"&gt;(9)&lt;/style&gt;&lt;/DisplayText&gt;&lt;record&gt;&lt;rec-number&gt;9442&lt;/rec-number&gt;&lt;foreign-keys&gt;&lt;key app="EN" db-id="xtp0zw9z65dd9de5fsvxxfdgs52a2fx2ave5" timestamp="1407045562"&gt;9442&lt;/key&gt;&lt;/foreign-keys&gt;&lt;ref-type name="Journal Article"&gt;17&lt;/ref-type&gt;&lt;contributors&gt;&lt;/contributors&gt;&lt;titles&gt;&lt;title&gt;Dawson-Hughes B. Vitamin D deficiency in adults: Definition, clinical manifestations, and treatment. In: UpToDate, Post TW (Ed), UpToDate, Waltham, MA. (Accessed on August 03, 2014.)&lt;/title&gt;&lt;/titles&gt;&lt;dates&gt;&lt;/dates&gt;&lt;urls&gt;&lt;/urls&gt;&lt;/record&gt;&lt;/Cite&gt;&lt;/EndNote&gt;</w:instrText>
      </w:r>
      <w:r w:rsidRPr="00CD047F">
        <w:rPr>
          <w:rFonts w:ascii="Times New Roman" w:hAnsi="Times New Roman" w:cs="Times New Roman"/>
        </w:rPr>
        <w:fldChar w:fldCharType="separate"/>
      </w:r>
      <w:r w:rsidR="00FA70E6" w:rsidRPr="00FA70E6">
        <w:rPr>
          <w:rFonts w:ascii="Times New Roman" w:hAnsi="Times New Roman" w:cs="Times New Roman"/>
          <w:noProof/>
          <w:vertAlign w:val="superscript"/>
        </w:rPr>
        <w:t>(</w:t>
      </w:r>
      <w:hyperlink w:anchor="_ENREF_9" w:tooltip=",  #9442" w:history="1">
        <w:r w:rsidR="00CA3BEF" w:rsidRPr="00FA70E6">
          <w:rPr>
            <w:rFonts w:ascii="Times New Roman" w:hAnsi="Times New Roman" w:cs="Times New Roman"/>
            <w:noProof/>
            <w:vertAlign w:val="superscript"/>
          </w:rPr>
          <w:t>9</w:t>
        </w:r>
      </w:hyperlink>
      <w:r w:rsidR="00FA70E6" w:rsidRPr="00FA70E6">
        <w:rPr>
          <w:rFonts w:ascii="Times New Roman" w:hAnsi="Times New Roman" w:cs="Times New Roman"/>
          <w:noProof/>
          <w:vertAlign w:val="superscript"/>
        </w:rPr>
        <w:t>)</w:t>
      </w:r>
      <w:r w:rsidRPr="00CD047F">
        <w:rPr>
          <w:rFonts w:ascii="Times New Roman" w:hAnsi="Times New Roman" w:cs="Times New Roman"/>
        </w:rPr>
        <w:fldChar w:fldCharType="end"/>
      </w:r>
      <w:r w:rsidRPr="00CD047F">
        <w:rPr>
          <w:rFonts w:ascii="Times New Roman" w:hAnsi="Times New Roman" w:cs="Times New Roman"/>
        </w:rPr>
        <w:t xml:space="preserve">. </w:t>
      </w:r>
      <w:r w:rsidR="00282E6B" w:rsidRPr="00CD047F">
        <w:rPr>
          <w:rFonts w:ascii="Times New Roman" w:hAnsi="Times New Roman" w:cs="Times New Roman"/>
        </w:rPr>
        <w:t>T</w:t>
      </w:r>
      <w:r w:rsidR="00E9765F" w:rsidRPr="00CD047F">
        <w:rPr>
          <w:rFonts w:ascii="Times New Roman" w:hAnsi="Times New Roman" w:cs="Times New Roman"/>
        </w:rPr>
        <w:t xml:space="preserve">he cut-points </w:t>
      </w:r>
      <w:r w:rsidRPr="00CD047F">
        <w:rPr>
          <w:rFonts w:ascii="Times New Roman" w:hAnsi="Times New Roman" w:cs="Times New Roman"/>
        </w:rPr>
        <w:t xml:space="preserve">we identified </w:t>
      </w:r>
      <w:r w:rsidR="00E9765F" w:rsidRPr="00CD047F">
        <w:rPr>
          <w:rFonts w:ascii="Times New Roman" w:hAnsi="Times New Roman" w:cs="Times New Roman"/>
        </w:rPr>
        <w:t xml:space="preserve">should not be interpreted as values at which a sharp transition in slopes occurs, but </w:t>
      </w:r>
      <w:r w:rsidR="00282E6B" w:rsidRPr="00CD047F">
        <w:rPr>
          <w:rFonts w:ascii="Times New Roman" w:hAnsi="Times New Roman" w:cs="Times New Roman"/>
        </w:rPr>
        <w:t xml:space="preserve">rather </w:t>
      </w:r>
      <w:r w:rsidR="00E9765F" w:rsidRPr="00CD047F">
        <w:rPr>
          <w:rFonts w:ascii="Times New Roman" w:hAnsi="Times New Roman" w:cs="Times New Roman"/>
        </w:rPr>
        <w:t xml:space="preserve">a region of transition between strong and weak association as </w:t>
      </w:r>
      <w:r w:rsidRPr="00CD047F">
        <w:rPr>
          <w:rFonts w:ascii="Times New Roman" w:hAnsi="Times New Roman" w:cs="Times New Roman"/>
        </w:rPr>
        <w:t xml:space="preserve">seen in the figures and as </w:t>
      </w:r>
      <w:r w:rsidR="00E9765F" w:rsidRPr="00CD047F">
        <w:rPr>
          <w:rFonts w:ascii="Times New Roman" w:hAnsi="Times New Roman" w:cs="Times New Roman"/>
        </w:rPr>
        <w:t>indicated by the wide 95% confidence intervals (CI) of the cut-points</w:t>
      </w:r>
      <w:r w:rsidR="00AF445E" w:rsidRPr="00CD047F">
        <w:rPr>
          <w:rFonts w:ascii="Times New Roman" w:hAnsi="Times New Roman" w:cs="Times New Roman"/>
        </w:rPr>
        <w:t xml:space="preserve">. </w:t>
      </w:r>
      <w:bookmarkStart w:id="59" w:name="OLE_LINK90"/>
      <w:bookmarkStart w:id="60" w:name="OLE_LINK91"/>
      <w:r w:rsidR="00282E6B" w:rsidRPr="00CD047F">
        <w:rPr>
          <w:rFonts w:ascii="Times New Roman" w:hAnsi="Times New Roman" w:cs="Times New Roman"/>
        </w:rPr>
        <w:t>T</w:t>
      </w:r>
      <w:r w:rsidR="00E9765F" w:rsidRPr="00CD047F">
        <w:rPr>
          <w:rFonts w:ascii="Times New Roman" w:hAnsi="Times New Roman" w:cs="Times New Roman"/>
        </w:rPr>
        <w:t>he lower 95% CIs</w:t>
      </w:r>
      <w:r w:rsidR="00282E6B" w:rsidRPr="00CD047F">
        <w:rPr>
          <w:rFonts w:ascii="Times New Roman" w:hAnsi="Times New Roman" w:cs="Times New Roman"/>
        </w:rPr>
        <w:t xml:space="preserve"> were less than</w:t>
      </w:r>
      <w:r w:rsidR="000B3567" w:rsidRPr="00CD047F">
        <w:rPr>
          <w:rFonts w:ascii="Times New Roman" w:hAnsi="Times New Roman" w:cs="Times New Roman"/>
        </w:rPr>
        <w:t xml:space="preserve"> </w:t>
      </w:r>
      <w:r w:rsidR="00E9765F" w:rsidRPr="00CD047F">
        <w:rPr>
          <w:rFonts w:ascii="Times New Roman" w:hAnsi="Times New Roman" w:cs="Times New Roman"/>
        </w:rPr>
        <w:t xml:space="preserve">25 nmol/L for all outcomes and the upper 95% CIs ranging from 36 to 49 nmol/L. Therefore, </w:t>
      </w:r>
      <w:r w:rsidRPr="00CD047F">
        <w:rPr>
          <w:rFonts w:ascii="Times New Roman" w:hAnsi="Times New Roman" w:cs="Times New Roman"/>
        </w:rPr>
        <w:t xml:space="preserve">even though the cut-points of </w:t>
      </w:r>
      <w:r w:rsidR="00517CA0" w:rsidRPr="00CD047F">
        <w:rPr>
          <w:rFonts w:ascii="Times New Roman" w:hAnsi="Times New Roman" w:cs="Times New Roman"/>
        </w:rPr>
        <w:t xml:space="preserve">29 to 33 nmol/L </w:t>
      </w:r>
      <w:r w:rsidRPr="00CD047F">
        <w:rPr>
          <w:rFonts w:ascii="Times New Roman" w:hAnsi="Times New Roman" w:cs="Times New Roman"/>
        </w:rPr>
        <w:t xml:space="preserve">we identified </w:t>
      </w:r>
      <w:r w:rsidR="00517CA0" w:rsidRPr="00CD047F">
        <w:rPr>
          <w:rFonts w:ascii="Times New Roman" w:hAnsi="Times New Roman" w:cs="Times New Roman"/>
        </w:rPr>
        <w:t xml:space="preserve">are </w:t>
      </w:r>
      <w:r w:rsidRPr="00CD047F">
        <w:rPr>
          <w:rFonts w:ascii="Times New Roman" w:hAnsi="Times New Roman" w:cs="Times New Roman"/>
        </w:rPr>
        <w:t>somewhat lower for most outcomes than</w:t>
      </w:r>
      <w:r w:rsidR="00812D38" w:rsidRPr="00CD047F">
        <w:rPr>
          <w:rFonts w:ascii="Times New Roman" w:hAnsi="Times New Roman" w:cs="Times New Roman"/>
        </w:rPr>
        <w:t xml:space="preserve"> </w:t>
      </w:r>
      <w:r w:rsidR="00E9765F" w:rsidRPr="00CD047F">
        <w:rPr>
          <w:rFonts w:ascii="Times New Roman" w:hAnsi="Times New Roman" w:cs="Times New Roman"/>
        </w:rPr>
        <w:t xml:space="preserve">the </w:t>
      </w:r>
      <w:r w:rsidR="00E9765F" w:rsidRPr="00CD047F">
        <w:rPr>
          <w:rFonts w:ascii="Times New Roman" w:hAnsi="Times New Roman" w:cs="Times New Roman"/>
          <w:bCs/>
          <w:color w:val="000000" w:themeColor="text1"/>
          <w:lang w:val="en"/>
        </w:rPr>
        <w:t>currently accepted cut-off of 50 nmol/L</w:t>
      </w:r>
      <w:r w:rsidRPr="00CD047F">
        <w:rPr>
          <w:rFonts w:ascii="Times New Roman" w:hAnsi="Times New Roman" w:cs="Times New Roman"/>
          <w:bCs/>
          <w:color w:val="000000" w:themeColor="text1"/>
          <w:lang w:val="en"/>
        </w:rPr>
        <w:t xml:space="preserve">, this higher level </w:t>
      </w:r>
      <w:r w:rsidRPr="00CD047F">
        <w:rPr>
          <w:rFonts w:ascii="Times New Roman" w:hAnsi="Times New Roman" w:cs="Times New Roman"/>
          <w:bCs/>
          <w:color w:val="000000" w:themeColor="text1"/>
          <w:lang w:val="en"/>
        </w:rPr>
        <w:lastRenderedPageBreak/>
        <w:t>may still be warranted</w:t>
      </w:r>
      <w:r w:rsidR="00282E6B" w:rsidRPr="00CD047F">
        <w:rPr>
          <w:rFonts w:ascii="Times New Roman" w:hAnsi="Times New Roman" w:cs="Times New Roman"/>
          <w:bCs/>
          <w:color w:val="000000" w:themeColor="text1"/>
          <w:lang w:val="en"/>
        </w:rPr>
        <w:t xml:space="preserve"> for optimal musculoskeletal health</w:t>
      </w:r>
      <w:r w:rsidR="007C4AF5" w:rsidRPr="00CD047F">
        <w:rPr>
          <w:rFonts w:ascii="Times New Roman" w:hAnsi="Times New Roman" w:cs="Times New Roman"/>
          <w:bCs/>
          <w:color w:val="000000" w:themeColor="text1"/>
          <w:lang w:val="en"/>
        </w:rPr>
        <w:t xml:space="preserve">. </w:t>
      </w:r>
      <w:r w:rsidR="00F552AF" w:rsidRPr="00CD047F">
        <w:rPr>
          <w:rFonts w:ascii="Times New Roman" w:eastAsia="Calibri" w:hAnsi="Times New Roman" w:cs="Times New Roman"/>
          <w:color w:val="000000"/>
          <w:highlight w:val="yellow"/>
          <w:lang w:val="en-US" w:eastAsia="en-US"/>
        </w:rPr>
        <w:t>When assessing serum 25OHD status of individuals compared to the current definition of deficiency of 50 nmol/L, it has been suggested that the season of measure needs to be considered in judging the clinical importance of the degree of deficiency. The allowance made for seasonal differences will differ according to location, particularly latitude</w:t>
      </w:r>
      <w:r w:rsidR="00BB2A10" w:rsidRPr="00CD047F">
        <w:rPr>
          <w:rFonts w:ascii="Times New Roman" w:eastAsia="Calibri" w:hAnsi="Times New Roman" w:cs="Times New Roman"/>
          <w:color w:val="000000"/>
          <w:highlight w:val="yellow"/>
          <w:lang w:val="en-US" w:eastAsia="en-US"/>
        </w:rPr>
        <w:fldChar w:fldCharType="begin"/>
      </w:r>
      <w:r w:rsidR="00CA3BEF">
        <w:rPr>
          <w:rFonts w:ascii="Times New Roman" w:eastAsia="Calibri" w:hAnsi="Times New Roman" w:cs="Times New Roman"/>
          <w:color w:val="000000"/>
          <w:highlight w:val="yellow"/>
          <w:lang w:val="en-US" w:eastAsia="en-US"/>
        </w:rPr>
        <w:instrText xml:space="preserve"> ADDIN EN.CITE &lt;EndNote&gt;&lt;Cite&gt;&lt;Author&gt;Ross&lt;/Author&gt;&lt;Year&gt;2011&lt;/Year&gt;&lt;RecNum&gt;239&lt;/RecNum&gt;&lt;DisplayText&gt;&lt;style face="superscript"&gt;(33)&lt;/style&gt;&lt;/DisplayText&gt;&lt;record&gt;&lt;rec-number&gt;239&lt;/rec-number&gt;&lt;foreign-keys&gt;&lt;key app="EN" db-id="dzv5epfsu9sre9ez5pgprpzdew9xadwpztvr" timestamp="1447640891"&gt;239&lt;/key&gt;&lt;/foreign-keys&gt;&lt;ref-type name="Journal Article"&gt;17&lt;/ref-type&gt;&lt;contributors&gt;&lt;authors&gt;&lt;author&gt;Ross, A. C.&lt;/author&gt;&lt;author&gt;Manson, J. E.&lt;/author&gt;&lt;author&gt;Abrams, S. A.&lt;/author&gt;&lt;author&gt;Aloia, J. F.&lt;/author&gt;&lt;author&gt;Brannon, P. M.&lt;/author&gt;&lt;author&gt;Clinton, S. K.&lt;/author&gt;&lt;author&gt;Durazo-Arvizu, R. A.&lt;/author&gt;&lt;author&gt;Gallagher, J. C.&lt;/author&gt;&lt;author&gt;Gallo, R. L.&lt;/author&gt;&lt;author&gt;Jones, G.&lt;/author&gt;&lt;author&gt;Kovacs, C. S.&lt;/author&gt;&lt;author&gt;Mayne, S. T.&lt;/author&gt;&lt;author&gt;Rosen, C. J.&lt;/author&gt;&lt;author&gt;Shapses, S. A.&lt;/author&gt;&lt;/authors&gt;&lt;/contributors&gt;&lt;auth-address&gt;Department of Nutritional Sciences, Pennsylvania State University, University Park, Pennsylvania 16802, USA. acr6@psu.edu&lt;/auth-address&gt;&lt;titles&gt;&lt;title&gt;The 2011 report on dietary reference intakes for calcium and vitamin D from the Institute of Medicine: what clinicians need to know&lt;/title&gt;&lt;secondary-title&gt;J Clin Endocrinol Metab&lt;/secondary-title&gt;&lt;/titles&gt;&lt;periodical&gt;&lt;full-title&gt;J Clin Endocrinol Metab&lt;/full-title&gt;&lt;/periodical&gt;&lt;pages&gt;53-8&lt;/pages&gt;&lt;volume&gt;96&lt;/volume&gt;&lt;number&gt;1&lt;/number&gt;&lt;keywords&gt;&lt;keyword&gt;*Calcium, Dietary&lt;/keyword&gt;&lt;keyword&gt;*Diet&lt;/keyword&gt;&lt;keyword&gt;Humans&lt;/keyword&gt;&lt;keyword&gt;*Nutrition Policy&lt;/keyword&gt;&lt;keyword&gt;Nutritional Requirements&lt;/keyword&gt;&lt;keyword&gt;Vitamin D/*administration &amp;amp; dosage&lt;/keyword&gt;&lt;/keywords&gt;&lt;dates&gt;&lt;year&gt;2011&lt;/year&gt;&lt;pub-dates&gt;&lt;date&gt;Jan&lt;/date&gt;&lt;/pub-dates&gt;&lt;/dates&gt;&lt;isbn&gt;1945-7197 (Electronic)&amp;#xD;0021-972X (Linking)&lt;/isbn&gt;&lt;accession-num&gt;21118827&lt;/accession-num&gt;&lt;urls&gt;&lt;related-urls&gt;&lt;url&gt;http://www.ncbi.nlm.nih.gov/pubmed/21118827&lt;/url&gt;&lt;/related-urls&gt;&lt;/urls&gt;&lt;custom2&gt;PMC3046611&lt;/custom2&gt;&lt;electronic-resource-num&gt;10.1210/jc.2010-2704&lt;/electronic-resource-num&gt;&lt;/record&gt;&lt;/Cite&gt;&lt;/EndNote&gt;</w:instrText>
      </w:r>
      <w:r w:rsidR="00BB2A10" w:rsidRPr="00CD047F">
        <w:rPr>
          <w:rFonts w:ascii="Times New Roman" w:eastAsia="Calibri" w:hAnsi="Times New Roman" w:cs="Times New Roman"/>
          <w:color w:val="000000"/>
          <w:highlight w:val="yellow"/>
          <w:lang w:val="en-US" w:eastAsia="en-US"/>
        </w:rPr>
        <w:fldChar w:fldCharType="separate"/>
      </w:r>
      <w:r w:rsidR="00CA3BEF" w:rsidRPr="00CA3BEF">
        <w:rPr>
          <w:rFonts w:ascii="Times New Roman" w:eastAsia="Calibri" w:hAnsi="Times New Roman" w:cs="Times New Roman"/>
          <w:noProof/>
          <w:color w:val="000000"/>
          <w:highlight w:val="yellow"/>
          <w:vertAlign w:val="superscript"/>
          <w:lang w:val="en-US" w:eastAsia="en-US"/>
        </w:rPr>
        <w:t>(</w:t>
      </w:r>
      <w:hyperlink w:anchor="_ENREF_33" w:tooltip="Ross, 2011 #239" w:history="1">
        <w:r w:rsidR="00CA3BEF" w:rsidRPr="00CA3BEF">
          <w:rPr>
            <w:rFonts w:ascii="Times New Roman" w:eastAsia="Calibri" w:hAnsi="Times New Roman" w:cs="Times New Roman"/>
            <w:noProof/>
            <w:color w:val="000000"/>
            <w:highlight w:val="yellow"/>
            <w:vertAlign w:val="superscript"/>
            <w:lang w:val="en-US" w:eastAsia="en-US"/>
          </w:rPr>
          <w:t>33</w:t>
        </w:r>
      </w:hyperlink>
      <w:r w:rsidR="00CA3BEF" w:rsidRPr="00CA3BEF">
        <w:rPr>
          <w:rFonts w:ascii="Times New Roman" w:eastAsia="Calibri" w:hAnsi="Times New Roman" w:cs="Times New Roman"/>
          <w:noProof/>
          <w:color w:val="000000"/>
          <w:highlight w:val="yellow"/>
          <w:vertAlign w:val="superscript"/>
          <w:lang w:val="en-US" w:eastAsia="en-US"/>
        </w:rPr>
        <w:t>)</w:t>
      </w:r>
      <w:r w:rsidR="00BB2A10" w:rsidRPr="00CD047F">
        <w:rPr>
          <w:rFonts w:ascii="Times New Roman" w:eastAsia="Calibri" w:hAnsi="Times New Roman" w:cs="Times New Roman"/>
          <w:color w:val="000000"/>
          <w:highlight w:val="yellow"/>
          <w:lang w:val="en-US" w:eastAsia="en-US"/>
        </w:rPr>
        <w:fldChar w:fldCharType="end"/>
      </w:r>
      <w:r w:rsidR="00F552AF" w:rsidRPr="00CD047F">
        <w:rPr>
          <w:rFonts w:ascii="Times New Roman" w:eastAsia="Calibri" w:hAnsi="Times New Roman" w:cs="Times New Roman"/>
          <w:color w:val="000000"/>
          <w:highlight w:val="yellow"/>
          <w:lang w:val="en-US" w:eastAsia="en-US"/>
        </w:rPr>
        <w:t xml:space="preserve">. </w:t>
      </w:r>
      <w:r w:rsidR="00AF445E" w:rsidRPr="00CD047F">
        <w:rPr>
          <w:rFonts w:ascii="Times New Roman" w:eastAsia="Calibri" w:hAnsi="Times New Roman" w:cs="Times New Roman"/>
          <w:color w:val="000000"/>
          <w:highlight w:val="yellow"/>
          <w:lang w:val="en-US" w:eastAsia="en-US"/>
        </w:rPr>
        <w:t>For example, in current Australian guidelines suggest that a target level of 60 nmol/L be applied in summer</w:t>
      </w:r>
      <w:r w:rsidR="00AF445E" w:rsidRPr="00CD047F">
        <w:rPr>
          <w:rFonts w:ascii="Times New Roman" w:eastAsia="Calibri" w:hAnsi="Times New Roman" w:cs="Times New Roman"/>
          <w:color w:val="000000"/>
          <w:highlight w:val="yellow"/>
          <w:lang w:val="en-US" w:eastAsia="en-US"/>
        </w:rPr>
        <w:fldChar w:fldCharType="begin">
          <w:fldData xml:space="preserve">PEVuZE5vdGU+PENpdGU+PEF1dGhvcj5Ob3dzb248L0F1dGhvcj48WWVhcj4yMDEyPC9ZZWFyPjxS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</w:fldData>
        </w:fldChar>
      </w:r>
      <w:r w:rsidR="00CA3BEF">
        <w:rPr>
          <w:rFonts w:ascii="Times New Roman" w:eastAsia="Calibri" w:hAnsi="Times New Roman" w:cs="Times New Roman"/>
          <w:color w:val="000000"/>
          <w:highlight w:val="yellow"/>
          <w:lang w:val="en-US" w:eastAsia="en-US"/>
        </w:rPr>
        <w:instrText xml:space="preserve"> ADDIN EN.CITE </w:instrText>
      </w:r>
      <w:r w:rsidR="00CA3BEF">
        <w:rPr>
          <w:rFonts w:ascii="Times New Roman" w:eastAsia="Calibri" w:hAnsi="Times New Roman" w:cs="Times New Roman"/>
          <w:color w:val="000000"/>
          <w:highlight w:val="yellow"/>
          <w:lang w:val="en-US" w:eastAsia="en-US"/>
        </w:rPr>
        <w:fldChar w:fldCharType="begin">
          <w:fldData xml:space="preserve">PEVuZE5vdGU+PENpdGU+PEF1dGhvcj5Ob3dzb248L0F1dGhvcj48WWVhcj4yMDEyPC9ZZWFyPjxS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</w:fldData>
        </w:fldChar>
      </w:r>
      <w:r w:rsidR="00CA3BEF">
        <w:rPr>
          <w:rFonts w:ascii="Times New Roman" w:eastAsia="Calibri" w:hAnsi="Times New Roman" w:cs="Times New Roman"/>
          <w:color w:val="000000"/>
          <w:highlight w:val="yellow"/>
          <w:lang w:val="en-US" w:eastAsia="en-US"/>
        </w:rPr>
        <w:instrText xml:space="preserve"> ADDIN EN.CITE.DATA </w:instrText>
      </w:r>
      <w:r w:rsidR="00CA3BEF">
        <w:rPr>
          <w:rFonts w:ascii="Times New Roman" w:eastAsia="Calibri" w:hAnsi="Times New Roman" w:cs="Times New Roman"/>
          <w:color w:val="000000"/>
          <w:highlight w:val="yellow"/>
          <w:lang w:val="en-US" w:eastAsia="en-US"/>
        </w:rPr>
      </w:r>
      <w:r w:rsidR="00CA3BEF">
        <w:rPr>
          <w:rFonts w:ascii="Times New Roman" w:eastAsia="Calibri" w:hAnsi="Times New Roman" w:cs="Times New Roman"/>
          <w:color w:val="000000"/>
          <w:highlight w:val="yellow"/>
          <w:lang w:val="en-US" w:eastAsia="en-US"/>
        </w:rPr>
        <w:fldChar w:fldCharType="end"/>
      </w:r>
      <w:r w:rsidR="00AF445E" w:rsidRPr="00CD047F">
        <w:rPr>
          <w:rFonts w:ascii="Times New Roman" w:eastAsia="Calibri" w:hAnsi="Times New Roman" w:cs="Times New Roman"/>
          <w:color w:val="000000"/>
          <w:highlight w:val="yellow"/>
          <w:lang w:val="en-US" w:eastAsia="en-US"/>
        </w:rPr>
        <w:fldChar w:fldCharType="separate"/>
      </w:r>
      <w:r w:rsidR="00CA3BEF" w:rsidRPr="00CA3BEF">
        <w:rPr>
          <w:rFonts w:ascii="Times New Roman" w:eastAsia="Calibri" w:hAnsi="Times New Roman" w:cs="Times New Roman"/>
          <w:noProof/>
          <w:color w:val="000000"/>
          <w:highlight w:val="yellow"/>
          <w:vertAlign w:val="superscript"/>
          <w:lang w:val="en-US" w:eastAsia="en-US"/>
        </w:rPr>
        <w:t>(</w:t>
      </w:r>
      <w:hyperlink w:anchor="_ENREF_34" w:tooltip="Nowson, 2012 #859" w:history="1">
        <w:r w:rsidR="00CA3BEF" w:rsidRPr="00CA3BEF">
          <w:rPr>
            <w:rFonts w:ascii="Times New Roman" w:eastAsia="Calibri" w:hAnsi="Times New Roman" w:cs="Times New Roman"/>
            <w:noProof/>
            <w:color w:val="000000"/>
            <w:highlight w:val="yellow"/>
            <w:vertAlign w:val="superscript"/>
            <w:lang w:val="en-US" w:eastAsia="en-US"/>
          </w:rPr>
          <w:t>34</w:t>
        </w:r>
      </w:hyperlink>
      <w:r w:rsidR="00CA3BEF" w:rsidRPr="00CA3BEF">
        <w:rPr>
          <w:rFonts w:ascii="Times New Roman" w:eastAsia="Calibri" w:hAnsi="Times New Roman" w:cs="Times New Roman"/>
          <w:noProof/>
          <w:color w:val="000000"/>
          <w:highlight w:val="yellow"/>
          <w:vertAlign w:val="superscript"/>
          <w:lang w:val="en-US" w:eastAsia="en-US"/>
        </w:rPr>
        <w:t>)</w:t>
      </w:r>
      <w:r w:rsidR="00AF445E" w:rsidRPr="00CD047F">
        <w:rPr>
          <w:rFonts w:ascii="Times New Roman" w:eastAsia="Calibri" w:hAnsi="Times New Roman" w:cs="Times New Roman"/>
          <w:color w:val="000000"/>
          <w:highlight w:val="yellow"/>
          <w:lang w:val="en-US" w:eastAsia="en-US"/>
        </w:rPr>
        <w:fldChar w:fldCharType="end"/>
      </w:r>
      <w:r w:rsidR="00AF445E" w:rsidRPr="00CD047F">
        <w:rPr>
          <w:rFonts w:ascii="Times New Roman" w:eastAsia="Calibri" w:hAnsi="Times New Roman" w:cs="Times New Roman"/>
          <w:color w:val="000000"/>
          <w:highlight w:val="yellow"/>
          <w:lang w:val="en-US" w:eastAsia="en-US"/>
        </w:rPr>
        <w:t xml:space="preserve">. </w:t>
      </w:r>
      <w:r w:rsidR="00365E58" w:rsidRPr="00CD047F">
        <w:rPr>
          <w:rFonts w:ascii="Times New Roman" w:eastAsia="Calibri" w:hAnsi="Times New Roman" w:cs="Times New Roman"/>
          <w:color w:val="000000"/>
          <w:highlight w:val="yellow"/>
          <w:lang w:val="en-US" w:eastAsia="en-US"/>
        </w:rPr>
        <w:t xml:space="preserve">By deseasonalising, we were able to remove the component of variation in serum 25OHD between individuals that was due to the season in which serum 25OHD was measured. </w:t>
      </w:r>
      <w:r w:rsidR="000A7255" w:rsidRPr="00CD047F">
        <w:rPr>
          <w:rFonts w:ascii="Times New Roman" w:eastAsia="Calibri" w:hAnsi="Times New Roman" w:cs="Times New Roman"/>
          <w:color w:val="000000"/>
          <w:highlight w:val="yellow"/>
          <w:lang w:val="en-US" w:eastAsia="en-US"/>
        </w:rPr>
        <w:t>However, s</w:t>
      </w:r>
      <w:r w:rsidR="00365E58" w:rsidRPr="00CD047F">
        <w:rPr>
          <w:rFonts w:ascii="Times New Roman" w:eastAsia="Calibri" w:hAnsi="Times New Roman" w:cs="Times New Roman"/>
          <w:color w:val="000000"/>
          <w:highlight w:val="yellow"/>
          <w:lang w:val="nl-NL" w:eastAsia="en-US"/>
        </w:rPr>
        <w:t>imilar clinical judgement would still need to be applied in interpreting the deseasonalised cut-points for individual patients.</w:t>
      </w:r>
      <w:bookmarkEnd w:id="59"/>
      <w:bookmarkEnd w:id="60"/>
    </w:p>
    <w:p w14:paraId="45D89A76" w14:textId="4E5B9CCF" w:rsidR="00726D58" w:rsidRPr="00CD047F" w:rsidRDefault="00726D58" w:rsidP="00726D58">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The 1% greater BMD per</w:t>
      </w:r>
      <w:r w:rsidR="00587C1B" w:rsidRPr="00CD047F">
        <w:rPr>
          <w:rFonts w:ascii="Times New Roman" w:hAnsi="Times New Roman" w:cs="Times New Roman"/>
        </w:rPr>
        <w:t xml:space="preserve"> 1 nmol/L higher serum 25OHD is</w:t>
      </w:r>
      <w:r w:rsidRPr="00CD047F">
        <w:rPr>
          <w:rFonts w:ascii="Times New Roman" w:hAnsi="Times New Roman" w:cs="Times New Roman"/>
        </w:rPr>
        <w:t xml:space="preserve"> a large effect size. </w:t>
      </w:r>
      <w:r w:rsidR="00EA7E43" w:rsidRPr="00CD047F">
        <w:rPr>
          <w:rFonts w:ascii="Times New Roman" w:hAnsi="Times New Roman" w:cs="Times New Roman"/>
        </w:rPr>
        <w:t>In elderly women, i</w:t>
      </w:r>
      <w:r w:rsidR="001D2E9E" w:rsidRPr="00CD047F">
        <w:rPr>
          <w:rFonts w:ascii="Times New Roman" w:hAnsi="Times New Roman" w:cs="Times New Roman"/>
        </w:rPr>
        <w:t>t has been estimated that for each 5% loss in FN BMD there is a 40% and 90% increase in all fractures and hip fracture risk, respectively</w:t>
      </w:r>
      <w:r w:rsidR="001D2E9E" w:rsidRPr="00CD047F">
        <w:rPr>
          <w:rFonts w:ascii="Times New Roman" w:hAnsi="Times New Roman" w:cs="Times New Roman"/>
          <w:vertAlign w:val="superscript"/>
        </w:rPr>
        <w:fldChar w:fldCharType="begin"/>
      </w:r>
      <w:r w:rsidR="00CA3BEF">
        <w:rPr>
          <w:rFonts w:ascii="Times New Roman" w:hAnsi="Times New Roman" w:cs="Times New Roman"/>
          <w:vertAlign w:val="superscript"/>
        </w:rPr>
        <w:instrText xml:space="preserve"> ADDIN EN.CITE &lt;EndNote&gt;&lt;Cite&gt;&lt;Author&gt;Nguyen&lt;/Author&gt;&lt;Year&gt;2005&lt;/Year&gt;&lt;RecNum&gt;7082&lt;/RecNum&gt;&lt;DisplayText&gt;&lt;style face="superscript"&gt;(35)&lt;/style&gt;&lt;/DisplayText&gt;&lt;record&gt;&lt;rec-number&gt;7082&lt;/rec-number&gt;&lt;foreign-keys&gt;&lt;key app="EN" db-id="xtp0zw9z65dd9de5fsvxxfdgs52a2fx2ave5" timestamp="1395117748"&gt;7082&lt;/key&gt;&lt;/foreign-keys&gt;&lt;ref-type name="Journal Article"&gt;17&lt;/ref-type&gt;&lt;contributors&gt;&lt;authors&gt;&lt;author&gt;Nguyen, T. V.&lt;/author&gt;&lt;author&gt;Center, J. R.&lt;/author&gt;&lt;author&gt;Eisman, J. A.&lt;/author&gt;&lt;/authors&gt;&lt;/contributors&gt;&lt;auth-address&gt;Bone and Mineral Research Program, Garvan Institute of Medical Research, St Vincent&amp;apos;s Hospital, Sydney, Australia. t.nguyen@garvan.org.au&lt;/auth-address&gt;&lt;titles&gt;&lt;title&gt;Femoral neck bone loss predicts fracture risk independent of baseline BMD&lt;/title&gt;&lt;secondary-title&gt;J Bone Miner Res&lt;/secondary-title&gt;&lt;/titles&gt;&lt;periodical&gt;&lt;full-title&gt;J Bone Miner Res&lt;/full-title&gt;&lt;/periodical&gt;&lt;pages&gt;1195-201&lt;/pages&gt;&lt;volume&gt;20&lt;/volume&gt;&lt;number&gt;7&lt;/number&gt;&lt;edition&gt;2005/06/09&lt;/edition&gt;&lt;keywords&gt;&lt;keyword&gt;Absorptiometry, Photon&lt;/keyword&gt;&lt;keyword&gt;Age Factors&lt;/keyword&gt;&lt;keyword&gt;Aged&lt;/keyword&gt;&lt;keyword&gt;*Bone Density&lt;/keyword&gt;&lt;keyword&gt;Female&lt;/keyword&gt;&lt;keyword&gt;Femur Neck/*radiography&lt;/keyword&gt;&lt;keyword&gt;Fractures, Bone/*epidemiology/etiology/*radiography&lt;/keyword&gt;&lt;keyword&gt;Humans&lt;/keyword&gt;&lt;keyword&gt;Lumbar Vertebrae/radiography&lt;/keyword&gt;&lt;keyword&gt;Osteoporosis/*complications&lt;/keyword&gt;&lt;keyword&gt;Prognosis&lt;/keyword&gt;&lt;keyword&gt;Risk Assessment&lt;/keyword&gt;&lt;keyword&gt;Risk Factors&lt;/keyword&gt;&lt;/keywords&gt;&lt;dates&gt;&lt;year&gt;2005&lt;/year&gt;&lt;pub-dates&gt;&lt;date&gt;Jul&lt;/date&gt;&lt;/pub-dates&gt;&lt;/dates&gt;&lt;isbn&gt;0884-0431 (Print)&amp;#xD;0884-0431 (Linking)&lt;/isbn&gt;&lt;accession-num&gt;15940372&lt;/accession-num&gt;&lt;urls&gt;&lt;related-urls&gt;&lt;url&gt;http://www.ncbi.nlm.nih.gov/pubmed/15940372&lt;/url&gt;&lt;/related-urls&gt;&lt;/urls&gt;&lt;electronic-resource-num&gt;10.1359/JBMR.050215&lt;/electronic-resource-num&gt;&lt;language&gt;eng&lt;/language&gt;&lt;/record&gt;&lt;/Cite&gt;&lt;/EndNote&gt;</w:instrText>
      </w:r>
      <w:r w:rsidR="001D2E9E" w:rsidRPr="00CD047F">
        <w:rPr>
          <w:rFonts w:ascii="Times New Roman" w:hAnsi="Times New Roman" w:cs="Times New Roman"/>
          <w:vertAlign w:val="superscript"/>
        </w:rPr>
        <w:fldChar w:fldCharType="separate"/>
      </w:r>
      <w:r w:rsidR="00CA3BEF">
        <w:rPr>
          <w:rFonts w:ascii="Times New Roman" w:hAnsi="Times New Roman" w:cs="Times New Roman"/>
          <w:noProof/>
          <w:vertAlign w:val="superscript"/>
        </w:rPr>
        <w:t>(</w:t>
      </w:r>
      <w:hyperlink w:anchor="_ENREF_35" w:tooltip="Nguyen, 2005 #7082" w:history="1">
        <w:r w:rsidR="00CA3BEF">
          <w:rPr>
            <w:rFonts w:ascii="Times New Roman" w:hAnsi="Times New Roman" w:cs="Times New Roman"/>
            <w:noProof/>
            <w:vertAlign w:val="superscript"/>
          </w:rPr>
          <w:t>35</w:t>
        </w:r>
      </w:hyperlink>
      <w:r w:rsidR="00CA3BEF">
        <w:rPr>
          <w:rFonts w:ascii="Times New Roman" w:hAnsi="Times New Roman" w:cs="Times New Roman"/>
          <w:noProof/>
          <w:vertAlign w:val="superscript"/>
        </w:rPr>
        <w:t>)</w:t>
      </w:r>
      <w:r w:rsidR="001D2E9E" w:rsidRPr="00CD047F">
        <w:rPr>
          <w:rFonts w:ascii="Times New Roman" w:hAnsi="Times New Roman" w:cs="Times New Roman"/>
          <w:vertAlign w:val="superscript"/>
        </w:rPr>
        <w:fldChar w:fldCharType="end"/>
      </w:r>
      <w:r w:rsidR="001D2E9E" w:rsidRPr="00CD047F">
        <w:rPr>
          <w:rFonts w:ascii="Times New Roman" w:hAnsi="Times New Roman" w:cs="Times New Roman"/>
        </w:rPr>
        <w:t>.</w:t>
      </w:r>
      <w:r w:rsidR="007B68AD" w:rsidRPr="00CD047F">
        <w:rPr>
          <w:rFonts w:ascii="Times New Roman" w:hAnsi="Times New Roman" w:cs="Times New Roman"/>
        </w:rPr>
        <w:t xml:space="preserve"> </w:t>
      </w:r>
      <w:r w:rsidR="006E7BDD" w:rsidRPr="00CD047F">
        <w:rPr>
          <w:rFonts w:ascii="Times New Roman" w:hAnsi="Times New Roman" w:cs="Times New Roman"/>
        </w:rPr>
        <w:t>This may also apply in younger population</w:t>
      </w:r>
      <w:r w:rsidR="00952E82" w:rsidRPr="00CD047F">
        <w:rPr>
          <w:rFonts w:ascii="Times New Roman" w:hAnsi="Times New Roman" w:cs="Times New Roman"/>
        </w:rPr>
        <w:t>s</w:t>
      </w:r>
      <w:r w:rsidR="006E7BDD" w:rsidRPr="00CD047F">
        <w:rPr>
          <w:rFonts w:ascii="Times New Roman" w:hAnsi="Times New Roman" w:cs="Times New Roman"/>
        </w:rPr>
        <w:t xml:space="preserve"> because</w:t>
      </w:r>
      <w:r w:rsidR="009E5194" w:rsidRPr="00CD047F">
        <w:rPr>
          <w:rFonts w:ascii="Times New Roman" w:hAnsi="Times New Roman" w:cs="Times New Roman"/>
        </w:rPr>
        <w:t xml:space="preserve"> </w:t>
      </w:r>
      <w:r w:rsidR="009E5194" w:rsidRPr="00CD047F">
        <w:rPr>
          <w:rFonts w:ascii="Times New Roman" w:hAnsi="Times New Roman" w:cs="Times New Roman"/>
          <w:bCs/>
          <w:color w:val="000000" w:themeColor="text1"/>
          <w:lang w:val="en"/>
        </w:rPr>
        <w:t>BMD tracks throughout lifetime</w:t>
      </w:r>
      <w:r w:rsidR="00590C11" w:rsidRPr="00CD047F">
        <w:rPr>
          <w:rFonts w:ascii="Times New Roman" w:hAnsi="Times New Roman" w:cs="Times New Roman"/>
          <w:bCs/>
          <w:color w:val="000000" w:themeColor="text1"/>
          <w:lang w:val="en"/>
        </w:rPr>
        <w:fldChar w:fldCharType="begin"/>
      </w:r>
      <w:r w:rsidR="00CA3BEF">
        <w:rPr>
          <w:rFonts w:ascii="Times New Roman" w:hAnsi="Times New Roman" w:cs="Times New Roman"/>
          <w:bCs/>
          <w:color w:val="000000" w:themeColor="text1"/>
          <w:lang w:val="en"/>
        </w:rPr>
        <w:instrText xml:space="preserve"> ADDIN EN.CITE &lt;EndNote&gt;&lt;Cite&gt;&lt;Author&gt;Emaus&lt;/Author&gt;&lt;Year&gt;2006&lt;/Year&gt;&lt;RecNum&gt;118&lt;/RecNum&gt;&lt;DisplayText&gt;&lt;style face="superscript"&gt;(36)&lt;/style&gt;&lt;/DisplayText&gt;&lt;record&gt;&lt;rec-number&gt;118&lt;/rec-number&gt;&lt;foreign-keys&gt;&lt;key app="EN" db-id="dzv5epfsu9sre9ez5pgprpzdew9xadwpztvr" timestamp="1445904467"&gt;118&lt;/key&gt;&lt;/foreign-keys&gt;&lt;ref-type name="Journal Article"&gt;17&lt;/ref-type&gt;&lt;contributors&gt;&lt;authors&gt;&lt;author&gt;Emaus, N.&lt;/author&gt;&lt;author&gt;Berntsen, G. K.&lt;/author&gt;&lt;author&gt;Joakimsen, R.&lt;/author&gt;&lt;author&gt;Fonnebo, V.&lt;/author&gt;&lt;/authors&gt;&lt;/contributors&gt;&lt;auth-address&gt;Institute of Community Medicine, Faculty of Medicine, University of Tromso, Tromso, Norway. nina.emaus@ism.uit.no&lt;/auth-address&gt;&lt;titles&gt;&lt;title&gt;Longitudinal changes in forearm bone mineral density in women and men aged 45-84 years: the Tromso Study, a population-based study&lt;/title&gt;&lt;secondary-title&gt;Am J Epidemiol&lt;/secondary-title&gt;&lt;/titles&gt;&lt;periodical&gt;&lt;full-title&gt;Am J Epidemiol&lt;/full-title&gt;&lt;/periodical&gt;&lt;pages&gt;441-9&lt;/pages&gt;&lt;volume&gt;163&lt;/volume&gt;&lt;number&gt;5&lt;/number&gt;&lt;keywords&gt;&lt;keyword&gt;Absorptiometry, Photon&lt;/keyword&gt;&lt;keyword&gt;Aged&lt;/keyword&gt;&lt;keyword&gt;Aged, 80 and over&lt;/keyword&gt;&lt;keyword&gt;Aging/*physiology&lt;/keyword&gt;&lt;keyword&gt;Bone Density/*physiology&lt;/keyword&gt;&lt;keyword&gt;Female&lt;/keyword&gt;&lt;keyword&gt;Follow-Up Studies&lt;/keyword&gt;&lt;keyword&gt;Forearm/*radiography&lt;/keyword&gt;&lt;keyword&gt;Humans&lt;/keyword&gt;&lt;keyword&gt;Incidence&lt;/keyword&gt;&lt;keyword&gt;Male&lt;/keyword&gt;&lt;keyword&gt;Middle Aged&lt;/keyword&gt;&lt;keyword&gt;Norway/epidemiology&lt;/keyword&gt;&lt;keyword&gt;Osteoporosis/epidemiology/radiography&lt;/keyword&gt;&lt;keyword&gt;*Population Surveillance&lt;/keyword&gt;&lt;keyword&gt;Retrospective Studies&lt;/keyword&gt;&lt;/keywords&gt;&lt;dates&gt;&lt;year&gt;2006&lt;/year&gt;&lt;pub-dates&gt;&lt;date&gt;Mar 1&lt;/date&gt;&lt;/pub-dates&gt;&lt;/dates&gt;&lt;isbn&gt;0002-9262 (Print)&amp;#xD;0002-9262 (Linking)&lt;/isbn&gt;&lt;accession-num&gt;16394202&lt;/accession-num&gt;&lt;urls&gt;&lt;related-urls&gt;&lt;url&gt;http://www.ncbi.nlm.nih.gov/pubmed/16394202&lt;/url&gt;&lt;/related-urls&gt;&lt;/urls&gt;&lt;electronic-resource-num&gt;10.1093/aje/kwj055&lt;/electronic-resource-num&gt;&lt;/record&gt;&lt;/Cite&gt;&lt;/EndNote&gt;</w:instrText>
      </w:r>
      <w:r w:rsidR="00590C11" w:rsidRPr="00CD047F">
        <w:rPr>
          <w:rFonts w:ascii="Times New Roman" w:hAnsi="Times New Roman" w:cs="Times New Roman"/>
          <w:bCs/>
          <w:color w:val="000000" w:themeColor="text1"/>
          <w:lang w:val="en"/>
        </w:rPr>
        <w:fldChar w:fldCharType="separate"/>
      </w:r>
      <w:r w:rsidR="00CA3BEF" w:rsidRPr="00CA3BEF">
        <w:rPr>
          <w:rFonts w:ascii="Times New Roman" w:hAnsi="Times New Roman" w:cs="Times New Roman"/>
          <w:bCs/>
          <w:noProof/>
          <w:color w:val="000000" w:themeColor="text1"/>
          <w:vertAlign w:val="superscript"/>
          <w:lang w:val="en"/>
        </w:rPr>
        <w:t>(</w:t>
      </w:r>
      <w:hyperlink w:anchor="_ENREF_36" w:tooltip="Emaus, 2006 #118" w:history="1">
        <w:r w:rsidR="00CA3BEF" w:rsidRPr="00CA3BEF">
          <w:rPr>
            <w:rFonts w:ascii="Times New Roman" w:hAnsi="Times New Roman" w:cs="Times New Roman"/>
            <w:bCs/>
            <w:noProof/>
            <w:color w:val="000000" w:themeColor="text1"/>
            <w:vertAlign w:val="superscript"/>
            <w:lang w:val="en"/>
          </w:rPr>
          <w:t>36</w:t>
        </w:r>
      </w:hyperlink>
      <w:r w:rsidR="00CA3BEF" w:rsidRPr="00CA3BEF">
        <w:rPr>
          <w:rFonts w:ascii="Times New Roman" w:hAnsi="Times New Roman" w:cs="Times New Roman"/>
          <w:bCs/>
          <w:noProof/>
          <w:color w:val="000000" w:themeColor="text1"/>
          <w:vertAlign w:val="superscript"/>
          <w:lang w:val="en"/>
        </w:rPr>
        <w:t>)</w:t>
      </w:r>
      <w:r w:rsidR="00590C11" w:rsidRPr="00CD047F">
        <w:rPr>
          <w:rFonts w:ascii="Times New Roman" w:hAnsi="Times New Roman" w:cs="Times New Roman"/>
          <w:bCs/>
          <w:color w:val="000000" w:themeColor="text1"/>
          <w:lang w:val="en"/>
        </w:rPr>
        <w:fldChar w:fldCharType="end"/>
      </w:r>
      <w:r w:rsidR="00670F11" w:rsidRPr="00CD047F">
        <w:rPr>
          <w:rFonts w:ascii="Times New Roman" w:hAnsi="Times New Roman" w:cs="Times New Roman"/>
          <w:bCs/>
          <w:color w:val="000000" w:themeColor="text1"/>
          <w:lang w:val="en"/>
        </w:rPr>
        <w:t xml:space="preserve">, i.e., people with lower BMD during midlife remain </w:t>
      </w:r>
      <w:r w:rsidR="00952E82" w:rsidRPr="00CD047F">
        <w:rPr>
          <w:rFonts w:ascii="Times New Roman" w:hAnsi="Times New Roman" w:cs="Times New Roman"/>
          <w:bCs/>
          <w:color w:val="000000" w:themeColor="text1"/>
          <w:lang w:val="en"/>
        </w:rPr>
        <w:t xml:space="preserve">on a trajectory for </w:t>
      </w:r>
      <w:r w:rsidR="00670F11" w:rsidRPr="00CD047F">
        <w:rPr>
          <w:rFonts w:ascii="Times New Roman" w:hAnsi="Times New Roman" w:cs="Times New Roman"/>
          <w:bCs/>
          <w:color w:val="000000" w:themeColor="text1"/>
          <w:lang w:val="en"/>
        </w:rPr>
        <w:t>having lower BMD than others in</w:t>
      </w:r>
      <w:r w:rsidR="00952E82" w:rsidRPr="00CD047F">
        <w:rPr>
          <w:rFonts w:ascii="Times New Roman" w:hAnsi="Times New Roman" w:cs="Times New Roman"/>
          <w:bCs/>
          <w:color w:val="000000" w:themeColor="text1"/>
          <w:lang w:val="en"/>
        </w:rPr>
        <w:t>to</w:t>
      </w:r>
      <w:r w:rsidR="00670F11" w:rsidRPr="00CD047F">
        <w:rPr>
          <w:rFonts w:ascii="Times New Roman" w:hAnsi="Times New Roman" w:cs="Times New Roman"/>
          <w:bCs/>
          <w:color w:val="000000" w:themeColor="text1"/>
          <w:lang w:val="en"/>
        </w:rPr>
        <w:t xml:space="preserve"> old age</w:t>
      </w:r>
      <w:r w:rsidR="002D731C" w:rsidRPr="00CD047F">
        <w:rPr>
          <w:rFonts w:ascii="Times New Roman" w:hAnsi="Times New Roman" w:cs="Times New Roman"/>
        </w:rPr>
        <w:t xml:space="preserve">. </w:t>
      </w:r>
      <w:r w:rsidR="00282E6B" w:rsidRPr="00CD047F">
        <w:rPr>
          <w:rFonts w:ascii="Times New Roman" w:hAnsi="Times New Roman" w:cs="Times New Roman"/>
        </w:rPr>
        <w:t xml:space="preserve">If raising serum 25OHD in deficient women by 5 nmol/L could increase BMD by 5%, this would be a major and clinically important effect but </w:t>
      </w:r>
      <w:r w:rsidRPr="00CD047F">
        <w:rPr>
          <w:rFonts w:ascii="Times New Roman" w:hAnsi="Times New Roman" w:cs="Times New Roman"/>
        </w:rPr>
        <w:t xml:space="preserve">ideally a </w:t>
      </w:r>
      <w:r w:rsidR="00754A3C" w:rsidRPr="00CD047F">
        <w:rPr>
          <w:rFonts w:ascii="Times New Roman" w:hAnsi="Times New Roman" w:cs="Times New Roman"/>
        </w:rPr>
        <w:t>RCT</w:t>
      </w:r>
      <w:r w:rsidRPr="00CD047F">
        <w:rPr>
          <w:rFonts w:ascii="Times New Roman" w:hAnsi="Times New Roman" w:cs="Times New Roman"/>
        </w:rPr>
        <w:t xml:space="preserve"> is required to confirm whether this can be obtained</w:t>
      </w:r>
      <w:r w:rsidR="00282E6B" w:rsidRPr="00CD047F">
        <w:rPr>
          <w:rFonts w:ascii="Times New Roman" w:hAnsi="Times New Roman" w:cs="Times New Roman"/>
        </w:rPr>
        <w:t xml:space="preserve">. </w:t>
      </w:r>
      <w:r w:rsidR="00754A3C" w:rsidRPr="00CD047F">
        <w:rPr>
          <w:rFonts w:ascii="Times New Roman" w:hAnsi="Times New Roman" w:cs="Times New Roman"/>
          <w:highlight w:val="yellow"/>
        </w:rPr>
        <w:t>A RCT in younger postmenopausal women</w:t>
      </w:r>
      <w:r w:rsidR="006C2847" w:rsidRPr="00CD047F">
        <w:rPr>
          <w:rFonts w:ascii="Times New Roman" w:hAnsi="Times New Roman" w:cs="Times New Roman"/>
          <w:highlight w:val="yellow"/>
        </w:rPr>
        <w:t xml:space="preserve"> (aged 50-65 years)</w:t>
      </w:r>
      <w:r w:rsidR="00754A3C" w:rsidRPr="00CD047F">
        <w:rPr>
          <w:rFonts w:ascii="Times New Roman" w:hAnsi="Times New Roman" w:cs="Times New Roman"/>
          <w:highlight w:val="yellow"/>
        </w:rPr>
        <w:t xml:space="preserve"> has shown beneficial effects of daily 1000 IU vitamin D supplementation on incidence of falls, postural balance, muscle strength and loss of lean mass</w:t>
      </w:r>
      <w:r w:rsidR="00902703" w:rsidRPr="00CD047F">
        <w:rPr>
          <w:rFonts w:ascii="Times New Roman" w:hAnsi="Times New Roman" w:cs="Times New Roman"/>
          <w:highlight w:val="yellow"/>
        </w:rPr>
        <w:fldChar w:fldCharType="begin">
          <w:fldData xml:space="preserve">PEVuZE5vdGU+PENpdGU+PEF1dGhvcj5DYW5ndXNzdTwvQXV0aG9yPjxZZWFyPjIwMTY8L1llYXI+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PEVuZE5vdGU+PENpdGU+PEF1dGhvcj5DYW5ndXNzdTwvQXV0aG9yPjxZZWFyPjIwMTY8L1llYXI+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902703"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37" w:tooltip="Cangussu, 2016 #616" w:history="1">
        <w:r w:rsidR="00CA3BEF" w:rsidRPr="00CA3BEF">
          <w:rPr>
            <w:rFonts w:ascii="Times New Roman" w:hAnsi="Times New Roman" w:cs="Times New Roman"/>
            <w:noProof/>
            <w:highlight w:val="yellow"/>
            <w:vertAlign w:val="superscript"/>
          </w:rPr>
          <w:t>37</w:t>
        </w:r>
      </w:hyperlink>
      <w:r w:rsidR="00CA3BEF" w:rsidRPr="00CA3BEF">
        <w:rPr>
          <w:rFonts w:ascii="Times New Roman" w:hAnsi="Times New Roman" w:cs="Times New Roman"/>
          <w:noProof/>
          <w:highlight w:val="yellow"/>
          <w:vertAlign w:val="superscript"/>
        </w:rPr>
        <w:t>,</w:t>
      </w:r>
      <w:hyperlink w:anchor="_ENREF_38" w:tooltip="Cangussu, 2015 #615" w:history="1">
        <w:r w:rsidR="00CA3BEF" w:rsidRPr="00CA3BEF">
          <w:rPr>
            <w:rFonts w:ascii="Times New Roman" w:hAnsi="Times New Roman" w:cs="Times New Roman"/>
            <w:noProof/>
            <w:highlight w:val="yellow"/>
            <w:vertAlign w:val="superscript"/>
          </w:rPr>
          <w:t>38</w:t>
        </w:r>
      </w:hyperlink>
      <w:r w:rsidR="00CA3BEF" w:rsidRPr="00CA3BEF">
        <w:rPr>
          <w:rFonts w:ascii="Times New Roman" w:hAnsi="Times New Roman" w:cs="Times New Roman"/>
          <w:noProof/>
          <w:highlight w:val="yellow"/>
          <w:vertAlign w:val="superscript"/>
        </w:rPr>
        <w:t>)</w:t>
      </w:r>
      <w:r w:rsidR="00902703" w:rsidRPr="00CD047F">
        <w:rPr>
          <w:rFonts w:ascii="Times New Roman" w:hAnsi="Times New Roman" w:cs="Times New Roman"/>
          <w:highlight w:val="yellow"/>
        </w:rPr>
        <w:fldChar w:fldCharType="end"/>
      </w:r>
      <w:r w:rsidR="00754A3C" w:rsidRPr="00CD047F">
        <w:rPr>
          <w:rFonts w:ascii="Times New Roman" w:hAnsi="Times New Roman" w:cs="Times New Roman"/>
          <w:highlight w:val="yellow"/>
        </w:rPr>
        <w:t>, but</w:t>
      </w:r>
      <w:r w:rsidR="00754A3C" w:rsidRPr="00CD047F">
        <w:rPr>
          <w:rFonts w:ascii="Times New Roman" w:hAnsi="Times New Roman" w:cs="Times New Roman"/>
        </w:rPr>
        <w:t xml:space="preserve"> s</w:t>
      </w:r>
      <w:r w:rsidR="00282E6B" w:rsidRPr="00CD047F">
        <w:rPr>
          <w:rFonts w:ascii="Times New Roman" w:hAnsi="Times New Roman" w:cs="Times New Roman"/>
        </w:rPr>
        <w:t xml:space="preserve">uch a trial of correcting vitamin D deficiency in middle-aged women with bone density outcomes </w:t>
      </w:r>
      <w:r w:rsidR="00754A3C" w:rsidRPr="00CD047F">
        <w:rPr>
          <w:rFonts w:ascii="Times New Roman" w:hAnsi="Times New Roman" w:cs="Times New Roman"/>
        </w:rPr>
        <w:t xml:space="preserve">is lacking and </w:t>
      </w:r>
      <w:r w:rsidR="00282E6B" w:rsidRPr="00CD047F">
        <w:rPr>
          <w:rFonts w:ascii="Times New Roman" w:hAnsi="Times New Roman" w:cs="Times New Roman"/>
        </w:rPr>
        <w:t>should be a high research priority.</w:t>
      </w:r>
    </w:p>
    <w:p w14:paraId="21AA7444" w14:textId="082687E2" w:rsidR="001D2E9E" w:rsidRPr="00CD047F" w:rsidRDefault="00726D58" w:rsidP="00726D58">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The associations between 25OHD and other outcomes ma</w:t>
      </w:r>
      <w:r w:rsidR="00D447FB">
        <w:rPr>
          <w:rFonts w:ascii="Times New Roman" w:hAnsi="Times New Roman" w:cs="Times New Roman"/>
        </w:rPr>
        <w:t xml:space="preserve">y also be clinically relevant. </w:t>
      </w:r>
      <w:r w:rsidRPr="00CD047F">
        <w:rPr>
          <w:rFonts w:ascii="Times New Roman" w:hAnsi="Times New Roman" w:cs="Times New Roman"/>
        </w:rPr>
        <w:t>For example, i</w:t>
      </w:r>
      <w:r w:rsidR="001D4662" w:rsidRPr="00CD047F">
        <w:rPr>
          <w:rFonts w:ascii="Times New Roman" w:hAnsi="Times New Roman" w:cs="Times New Roman"/>
        </w:rPr>
        <w:t xml:space="preserve">n the case of muscle strength, </w:t>
      </w:r>
      <w:r w:rsidR="003115CE" w:rsidRPr="00CD047F">
        <w:rPr>
          <w:rFonts w:ascii="Times New Roman" w:hAnsi="Times New Roman" w:cs="Times New Roman"/>
        </w:rPr>
        <w:t>a</w:t>
      </w:r>
      <w:r w:rsidR="005B34BD" w:rsidRPr="00CD047F">
        <w:rPr>
          <w:rFonts w:ascii="Times New Roman" w:hAnsi="Times New Roman" w:cs="Times New Roman"/>
        </w:rPr>
        <w:t xml:space="preserve"> 25-yr prospective study of initially healthy middle-aged men (45-68 years old) showed that compared to those in the highest tertile of baseline grip strength, those in the lowest and middle tertiles were at greater risk of developing functional limitations and disabilities in old age (ORs ranging from 1.07 to 2.80)</w:t>
      </w:r>
      <w:r w:rsidR="005B34BD" w:rsidRPr="00CD047F">
        <w:rPr>
          <w:rFonts w:ascii="Times New Roman" w:hAnsi="Times New Roman" w:cs="Times New Roman"/>
        </w:rPr>
        <w:fldChar w:fldCharType="begin"/>
      </w:r>
      <w:r w:rsidR="00CA3BEF">
        <w:rPr>
          <w:rFonts w:ascii="Times New Roman" w:hAnsi="Times New Roman" w:cs="Times New Roman"/>
        </w:rPr>
        <w:instrText xml:space="preserve"> ADDIN EN.CITE &lt;EndNote&gt;&lt;Cite&gt;&lt;Author&gt;Rantanen&lt;/Author&gt;&lt;Year&gt;1999&lt;/Year&gt;&lt;RecNum&gt;1033&lt;/RecNum&gt;&lt;DisplayText&gt;&lt;style face="superscript"&gt;(39)&lt;/style&gt;&lt;/DisplayText&gt;&lt;record&gt;&lt;rec-number&gt;1033&lt;/rec-number&gt;&lt;foreign-keys&gt;&lt;key app="EN" db-id="dzv5epfsu9sre9ez5pgprpzdew9xadwpztvr" timestamp="1467889627"&gt;1033&lt;/key&gt;&lt;/foreign-keys&gt;&lt;ref-type name="Journal Article"&gt;17&lt;/ref-type&gt;&lt;contributors&gt;&lt;authors&gt;&lt;author&gt;Rantanen, T.&lt;/author&gt;&lt;author&gt;Guralnik, J. M.&lt;/author&gt;&lt;author&gt;Foley, D.&lt;/author&gt;&lt;author&gt;Masaki, K.&lt;/author&gt;&lt;author&gt;Leveille, S.&lt;/author&gt;&lt;author&gt;Curb, J. D.&lt;/author&gt;&lt;author&gt;White, L.&lt;/author&gt;&lt;/authors&gt;&lt;/contributors&gt;&lt;auth-address&gt;Epidemiology, Demography and Biometry Program, National Institute on Aging, National Institutes of Health, Bethesda, MD, USA. Taina@maila.jyu.fi&lt;/auth-address&gt;&lt;titles&gt;&lt;title&gt;Midlife hand grip strength as a predictor of old age disability&lt;/title&gt;&lt;secondary-title&gt;JAMA&lt;/secondary-title&gt;&lt;/titles&gt;&lt;periodical&gt;&lt;full-title&gt;JAMA&lt;/full-title&gt;&lt;/periodical&gt;&lt;pages&gt;558-60&lt;/pages&gt;&lt;volume&gt;281&lt;/volume&gt;&lt;number&gt;6&lt;/number&gt;&lt;edition&gt;1999/02/18&lt;/edition&gt;&lt;keywords&gt;&lt;keyword&gt;*Activities of Daily Living&lt;/keyword&gt;&lt;keyword&gt;Aged&lt;/keyword&gt;&lt;keyword&gt;Aging/*physiology&lt;/keyword&gt;&lt;keyword&gt;*Disabled Persons&lt;/keyword&gt;&lt;keyword&gt;*Hand Strength&lt;/keyword&gt;&lt;keyword&gt;Humans&lt;/keyword&gt;&lt;keyword&gt;Logistic Models&lt;/keyword&gt;&lt;keyword&gt;Longitudinal Studies&lt;/keyword&gt;&lt;keyword&gt;Male&lt;/keyword&gt;&lt;keyword&gt;Middle Aged&lt;/keyword&gt;&lt;keyword&gt;Prospective Studies&lt;/keyword&gt;&lt;keyword&gt;Risk Factors&lt;/keyword&gt;&lt;/keywords&gt;&lt;dates&gt;&lt;year&gt;1999&lt;/year&gt;&lt;pub-dates&gt;&lt;date&gt;Feb 10&lt;/date&gt;&lt;/pub-dates&gt;&lt;/dates&gt;&lt;isbn&gt;0098-7484 (Print)&amp;#xD;0098-7484 (Linking)&lt;/isbn&gt;&lt;accession-num&gt;10022113&lt;/accession-num&gt;&lt;urls&gt;&lt;related-urls&gt;&lt;url&gt;http://www.ncbi.nlm.nih.gov/pubmed/10022113&lt;/url&gt;&lt;/related-urls&gt;&lt;/urls&gt;&lt;electronic-resource-num&gt;jbr80447 [pii]&lt;/electronic-resource-num&gt;&lt;language&gt;eng&lt;/language&gt;&lt;/record&gt;&lt;/Cite&gt;&lt;/EndNote&gt;</w:instrText>
      </w:r>
      <w:r w:rsidR="005B34BD"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39" w:tooltip="Rantanen, 1999 #1033" w:history="1">
        <w:r w:rsidR="00CA3BEF" w:rsidRPr="00CA3BEF">
          <w:rPr>
            <w:rFonts w:ascii="Times New Roman" w:hAnsi="Times New Roman" w:cs="Times New Roman"/>
            <w:noProof/>
            <w:vertAlign w:val="superscript"/>
          </w:rPr>
          <w:t>39</w:t>
        </w:r>
      </w:hyperlink>
      <w:r w:rsidR="00CA3BEF" w:rsidRPr="00CA3BEF">
        <w:rPr>
          <w:rFonts w:ascii="Times New Roman" w:hAnsi="Times New Roman" w:cs="Times New Roman"/>
          <w:noProof/>
          <w:vertAlign w:val="superscript"/>
        </w:rPr>
        <w:t>)</w:t>
      </w:r>
      <w:r w:rsidR="005B34BD" w:rsidRPr="00CD047F">
        <w:rPr>
          <w:rFonts w:ascii="Times New Roman" w:hAnsi="Times New Roman" w:cs="Times New Roman"/>
        </w:rPr>
        <w:fldChar w:fldCharType="end"/>
      </w:r>
      <w:r w:rsidR="003115CE" w:rsidRPr="00CD047F">
        <w:rPr>
          <w:rFonts w:ascii="Times New Roman" w:hAnsi="Times New Roman" w:cs="Times New Roman"/>
        </w:rPr>
        <w:t xml:space="preserve">. </w:t>
      </w:r>
      <w:r w:rsidRPr="00CD047F">
        <w:rPr>
          <w:rFonts w:ascii="Times New Roman" w:hAnsi="Times New Roman" w:cs="Times New Roman"/>
        </w:rPr>
        <w:t xml:space="preserve">Similar long-term data in women are lacking.  </w:t>
      </w:r>
      <w:r w:rsidR="00F272F9" w:rsidRPr="00CD047F">
        <w:rPr>
          <w:rFonts w:ascii="Times New Roman" w:hAnsi="Times New Roman" w:cs="Times New Roman"/>
        </w:rPr>
        <w:t xml:space="preserve">Interpreting effect sizes of balance tests is challenging in our setting because of a lack of studies. </w:t>
      </w:r>
      <w:r w:rsidR="00F272F9" w:rsidRPr="00CD047F">
        <w:rPr>
          <w:rFonts w:ascii="Times New Roman" w:hAnsi="Times New Roman" w:cs="Times New Roman"/>
        </w:rPr>
        <w:lastRenderedPageBreak/>
        <w:t>However, b</w:t>
      </w:r>
      <w:r w:rsidR="003115CE" w:rsidRPr="00CD047F">
        <w:rPr>
          <w:rFonts w:ascii="Times New Roman" w:hAnsi="Times New Roman" w:cs="Times New Roman"/>
        </w:rPr>
        <w:t xml:space="preserve">alance tests </w:t>
      </w:r>
      <w:r w:rsidR="0009495F" w:rsidRPr="00CD047F">
        <w:rPr>
          <w:rFonts w:ascii="Times New Roman" w:hAnsi="Times New Roman" w:cs="Times New Roman"/>
        </w:rPr>
        <w:t xml:space="preserve">have been shown </w:t>
      </w:r>
      <w:r w:rsidR="00836A25" w:rsidRPr="00CD047F">
        <w:rPr>
          <w:rFonts w:ascii="Times New Roman" w:hAnsi="Times New Roman" w:cs="Times New Roman"/>
        </w:rPr>
        <w:t>to</w:t>
      </w:r>
      <w:r w:rsidR="0009495F" w:rsidRPr="00CD047F">
        <w:rPr>
          <w:rFonts w:ascii="Times New Roman" w:hAnsi="Times New Roman" w:cs="Times New Roman"/>
        </w:rPr>
        <w:t xml:space="preserve"> </w:t>
      </w:r>
      <w:r w:rsidR="00384E81" w:rsidRPr="00CD047F">
        <w:rPr>
          <w:rFonts w:ascii="Times New Roman" w:hAnsi="Times New Roman" w:cs="Times New Roman"/>
        </w:rPr>
        <w:t>accurately</w:t>
      </w:r>
      <w:r w:rsidR="00A10D9A" w:rsidRPr="00CD047F">
        <w:rPr>
          <w:rFonts w:ascii="Times New Roman" w:hAnsi="Times New Roman" w:cs="Times New Roman"/>
        </w:rPr>
        <w:t xml:space="preserve"> </w:t>
      </w:r>
      <w:r w:rsidR="0009495F" w:rsidRPr="00CD047F">
        <w:rPr>
          <w:rFonts w:ascii="Times New Roman" w:hAnsi="Times New Roman" w:cs="Times New Roman"/>
        </w:rPr>
        <w:t>predict falls risk</w:t>
      </w:r>
      <w:r w:rsidR="00A932F5" w:rsidRPr="00CD047F">
        <w:rPr>
          <w:rFonts w:ascii="Times New Roman" w:hAnsi="Times New Roman" w:cs="Times New Roman"/>
        </w:rPr>
        <w:t xml:space="preserve"> in older adults</w:t>
      </w:r>
      <w:r w:rsidR="00340ACF" w:rsidRPr="00CD047F">
        <w:rPr>
          <w:rFonts w:ascii="Times New Roman" w:hAnsi="Times New Roman" w:cs="Times New Roman"/>
        </w:rPr>
        <w:fldChar w:fldCharType="begin"/>
      </w:r>
      <w:r w:rsidR="00CA3BEF">
        <w:rPr>
          <w:rFonts w:ascii="Times New Roman" w:hAnsi="Times New Roman" w:cs="Times New Roman"/>
        </w:rPr>
        <w:instrText xml:space="preserve"> ADDIN EN.CITE &lt;EndNote&gt;&lt;Cite&gt;&lt;Author&gt;Duncan&lt;/Author&gt;&lt;Year&gt;1990&lt;/Year&gt;&lt;RecNum&gt;7466&lt;/RecNum&gt;&lt;DisplayText&gt;&lt;style face="superscript"&gt;(23)&lt;/style&gt;&lt;/DisplayText&gt;&lt;record&gt;&lt;rec-number&gt;7466&lt;/rec-number&gt;&lt;foreign-keys&gt;&lt;key app="EN" db-id="xtp0zw9z65dd9de5fsvxxfdgs52a2fx2ave5" timestamp="1398840177"&gt;7466&lt;/key&gt;&lt;/foreign-keys&gt;&lt;ref-type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edition&gt;1990/11/01&lt;/edition&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www.ncbi.nlm.nih.gov/pubmed/2229941&lt;/url&gt;&lt;/related-urls&gt;&lt;/urls&gt;&lt;language&gt;eng&lt;/language&gt;&lt;/record&gt;&lt;/Cite&gt;&lt;/EndNote&gt;</w:instrText>
      </w:r>
      <w:r w:rsidR="00340ACF"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23" w:tooltip="Duncan, 1990 #7466" w:history="1">
        <w:r w:rsidR="00CA3BEF" w:rsidRPr="00CA3BEF">
          <w:rPr>
            <w:rFonts w:ascii="Times New Roman" w:hAnsi="Times New Roman" w:cs="Times New Roman"/>
            <w:noProof/>
            <w:vertAlign w:val="superscript"/>
          </w:rPr>
          <w:t>23</w:t>
        </w:r>
      </w:hyperlink>
      <w:r w:rsidR="00CA3BEF" w:rsidRPr="00CA3BEF">
        <w:rPr>
          <w:rFonts w:ascii="Times New Roman" w:hAnsi="Times New Roman" w:cs="Times New Roman"/>
          <w:noProof/>
          <w:vertAlign w:val="superscript"/>
        </w:rPr>
        <w:t>)</w:t>
      </w:r>
      <w:r w:rsidR="00340ACF" w:rsidRPr="00CD047F">
        <w:rPr>
          <w:rFonts w:ascii="Times New Roman" w:hAnsi="Times New Roman" w:cs="Times New Roman"/>
        </w:rPr>
        <w:fldChar w:fldCharType="end"/>
      </w:r>
      <w:r w:rsidR="0009495F" w:rsidRPr="00CD047F">
        <w:rPr>
          <w:rFonts w:ascii="Times New Roman" w:hAnsi="Times New Roman" w:cs="Times New Roman"/>
        </w:rPr>
        <w:t xml:space="preserve">. In addition, </w:t>
      </w:r>
      <w:r w:rsidR="00C75A10" w:rsidRPr="00CD047F">
        <w:rPr>
          <w:rFonts w:ascii="Times New Roman" w:hAnsi="Times New Roman" w:cs="Times New Roman"/>
        </w:rPr>
        <w:t xml:space="preserve">Zhu et al. showed that </w:t>
      </w:r>
      <w:r w:rsidR="00094A95" w:rsidRPr="00CD047F">
        <w:rPr>
          <w:rFonts w:ascii="Times New Roman" w:hAnsi="Times New Roman" w:cs="Times New Roman"/>
        </w:rPr>
        <w:t xml:space="preserve">TUG test </w:t>
      </w:r>
      <w:r w:rsidR="0009495F" w:rsidRPr="00CD047F">
        <w:rPr>
          <w:rFonts w:ascii="Times New Roman" w:hAnsi="Times New Roman" w:cs="Times New Roman"/>
        </w:rPr>
        <w:t>wa</w:t>
      </w:r>
      <w:r w:rsidR="00094A95" w:rsidRPr="00CD047F">
        <w:rPr>
          <w:rFonts w:ascii="Times New Roman" w:hAnsi="Times New Roman" w:cs="Times New Roman"/>
        </w:rPr>
        <w:t xml:space="preserve">s </w:t>
      </w:r>
      <w:r w:rsidR="0034152E" w:rsidRPr="00CD047F">
        <w:rPr>
          <w:rFonts w:ascii="Times New Roman" w:hAnsi="Times New Roman" w:cs="Times New Roman"/>
        </w:rPr>
        <w:t>a</w:t>
      </w:r>
      <w:r w:rsidR="00094A95" w:rsidRPr="00CD047F">
        <w:rPr>
          <w:rFonts w:ascii="Times New Roman" w:hAnsi="Times New Roman" w:cs="Times New Roman"/>
        </w:rPr>
        <w:t xml:space="preserve"> risk factor for</w:t>
      </w:r>
      <w:r w:rsidR="00C75A10" w:rsidRPr="00CD047F">
        <w:rPr>
          <w:rFonts w:ascii="Times New Roman" w:hAnsi="Times New Roman" w:cs="Times New Roman"/>
        </w:rPr>
        <w:t xml:space="preserve"> incident nonvertebral fracture</w:t>
      </w:r>
      <w:r w:rsidR="0008573C" w:rsidRPr="00CD047F">
        <w:rPr>
          <w:rFonts w:ascii="Times New Roman" w:hAnsi="Times New Roman" w:cs="Times New Roman"/>
        </w:rPr>
        <w:t xml:space="preserve"> </w:t>
      </w:r>
      <w:r w:rsidR="00CA2DE9" w:rsidRPr="00CD047F">
        <w:rPr>
          <w:rFonts w:ascii="Times New Roman" w:hAnsi="Times New Roman" w:cs="Times New Roman"/>
        </w:rPr>
        <w:t>in elderly women</w:t>
      </w:r>
      <w:r w:rsidR="0034152E" w:rsidRPr="00CD047F">
        <w:rPr>
          <w:rFonts w:ascii="Times New Roman" w:hAnsi="Times New Roman" w:cs="Times New Roman"/>
        </w:rPr>
        <w:t xml:space="preserve"> (</w:t>
      </w:r>
      <w:bookmarkStart w:id="61" w:name="OLE_LINK43"/>
      <w:bookmarkStart w:id="62" w:name="OLE_LINK44"/>
      <w:r w:rsidR="0034152E" w:rsidRPr="00CD047F">
        <w:rPr>
          <w:rFonts w:ascii="Times New Roman" w:hAnsi="Times New Roman" w:cs="Times New Roman"/>
        </w:rPr>
        <w:t xml:space="preserve">hazard ratio = </w:t>
      </w:r>
      <w:bookmarkEnd w:id="61"/>
      <w:bookmarkEnd w:id="62"/>
      <w:r w:rsidR="0034152E" w:rsidRPr="00CD047F">
        <w:rPr>
          <w:rFonts w:ascii="Times New Roman" w:hAnsi="Times New Roman" w:cs="Times New Roman"/>
        </w:rPr>
        <w:t>1.54</w:t>
      </w:r>
      <w:r w:rsidR="00142632" w:rsidRPr="00CD047F">
        <w:rPr>
          <w:rFonts w:ascii="Times New Roman" w:hAnsi="Times New Roman" w:cs="Times New Roman"/>
        </w:rPr>
        <w:t xml:space="preserve"> </w:t>
      </w:r>
      <w:r w:rsidR="003834A5" w:rsidRPr="00CD047F">
        <w:rPr>
          <w:rFonts w:ascii="Times New Roman" w:hAnsi="Times New Roman" w:cs="Times New Roman"/>
        </w:rPr>
        <w:t>(95% CI: 1.15</w:t>
      </w:r>
      <w:r w:rsidR="0011190E" w:rsidRPr="00CD047F">
        <w:rPr>
          <w:rFonts w:ascii="Times New Roman" w:hAnsi="Times New Roman" w:cs="Times New Roman"/>
        </w:rPr>
        <w:t>-</w:t>
      </w:r>
      <w:r w:rsidR="003834A5" w:rsidRPr="00CD047F">
        <w:rPr>
          <w:rFonts w:ascii="Times New Roman" w:hAnsi="Times New Roman" w:cs="Times New Roman"/>
        </w:rPr>
        <w:t xml:space="preserve">2.07) </w:t>
      </w:r>
      <w:r w:rsidR="00142632" w:rsidRPr="00CD047F">
        <w:rPr>
          <w:rFonts w:ascii="Times New Roman" w:hAnsi="Times New Roman" w:cs="Times New Roman"/>
        </w:rPr>
        <w:t>for &lt;10.2 vs. &gt;10.2 seconds</w:t>
      </w:r>
      <w:r w:rsidR="0034152E" w:rsidRPr="00CD047F">
        <w:rPr>
          <w:rFonts w:ascii="Times New Roman" w:hAnsi="Times New Roman" w:cs="Times New Roman"/>
        </w:rPr>
        <w:t>), independent of BMD and other risk factors</w:t>
      </w:r>
      <w:r w:rsidR="00015ED3" w:rsidRPr="00CD047F">
        <w:rPr>
          <w:rFonts w:ascii="Times New Roman" w:hAnsi="Times New Roman" w:cs="Times New Roman"/>
        </w:rPr>
        <w:fldChar w:fldCharType="begin">
          <w:fldData xml:space="preserve">PEVuZE5vdGU+PENpdGU+PEF1dGhvcj5aaHU8L0F1dGhvcj48WWVhcj4yMDExPC9ZZWFyPjxSZWNO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PEVuZE5vdGU+PENpdGU+PEF1dGhvcj5aaHU8L0F1dGhvcj48WWVhcj4yMDExPC9ZZWFyPjxSZWNO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015ED3"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40" w:tooltip="Zhu, 2011 #844" w:history="1">
        <w:r w:rsidR="00CA3BEF" w:rsidRPr="00CA3BEF">
          <w:rPr>
            <w:rFonts w:ascii="Times New Roman" w:hAnsi="Times New Roman" w:cs="Times New Roman"/>
            <w:noProof/>
            <w:vertAlign w:val="superscript"/>
          </w:rPr>
          <w:t>40</w:t>
        </w:r>
      </w:hyperlink>
      <w:r w:rsidR="00CA3BEF" w:rsidRPr="00CA3BEF">
        <w:rPr>
          <w:rFonts w:ascii="Times New Roman" w:hAnsi="Times New Roman" w:cs="Times New Roman"/>
          <w:noProof/>
          <w:vertAlign w:val="superscript"/>
        </w:rPr>
        <w:t>)</w:t>
      </w:r>
      <w:r w:rsidR="00015ED3" w:rsidRPr="00CD047F">
        <w:rPr>
          <w:rFonts w:ascii="Times New Roman" w:hAnsi="Times New Roman" w:cs="Times New Roman"/>
        </w:rPr>
        <w:fldChar w:fldCharType="end"/>
      </w:r>
      <w:r w:rsidR="000355D6" w:rsidRPr="00CD047F">
        <w:rPr>
          <w:rFonts w:ascii="Times New Roman" w:hAnsi="Times New Roman" w:cs="Times New Roman"/>
        </w:rPr>
        <w:t xml:space="preserve">. </w:t>
      </w:r>
      <w:r w:rsidRPr="00CD047F">
        <w:rPr>
          <w:rFonts w:ascii="Times New Roman" w:hAnsi="Times New Roman" w:cs="Times New Roman"/>
        </w:rPr>
        <w:t>However, it should be noted that d</w:t>
      </w:r>
      <w:r w:rsidR="00A778F4" w:rsidRPr="00CD047F">
        <w:rPr>
          <w:rFonts w:ascii="Times New Roman" w:hAnsi="Times New Roman" w:cs="Times New Roman"/>
        </w:rPr>
        <w:t>irect evidence</w:t>
      </w:r>
      <w:r w:rsidR="00952E82" w:rsidRPr="00CD047F">
        <w:rPr>
          <w:rFonts w:ascii="Times New Roman" w:hAnsi="Times New Roman" w:cs="Times New Roman"/>
        </w:rPr>
        <w:t xml:space="preserve"> </w:t>
      </w:r>
      <w:r w:rsidRPr="00CD047F">
        <w:rPr>
          <w:rFonts w:ascii="Times New Roman" w:hAnsi="Times New Roman" w:cs="Times New Roman"/>
        </w:rPr>
        <w:t xml:space="preserve">that </w:t>
      </w:r>
      <w:r w:rsidR="00A778F4" w:rsidRPr="00CD047F">
        <w:rPr>
          <w:rFonts w:ascii="Times New Roman" w:hAnsi="Times New Roman" w:cs="Times New Roman"/>
        </w:rPr>
        <w:t>deficits in bal</w:t>
      </w:r>
      <w:r w:rsidR="00587C1B" w:rsidRPr="00CD047F">
        <w:rPr>
          <w:rFonts w:ascii="Times New Roman" w:hAnsi="Times New Roman" w:cs="Times New Roman"/>
        </w:rPr>
        <w:t>ance in middle-age have effects</w:t>
      </w:r>
      <w:r w:rsidRPr="00CD047F">
        <w:rPr>
          <w:rFonts w:ascii="Times New Roman" w:hAnsi="Times New Roman" w:cs="Times New Roman"/>
        </w:rPr>
        <w:t xml:space="preserve"> </w:t>
      </w:r>
      <w:r w:rsidR="00A778F4" w:rsidRPr="00CD047F">
        <w:rPr>
          <w:rFonts w:ascii="Times New Roman" w:hAnsi="Times New Roman" w:cs="Times New Roman"/>
        </w:rPr>
        <w:t>in older adult life</w:t>
      </w:r>
      <w:r w:rsidRPr="00CD047F">
        <w:rPr>
          <w:rFonts w:ascii="Times New Roman" w:hAnsi="Times New Roman" w:cs="Times New Roman"/>
        </w:rPr>
        <w:t xml:space="preserve"> is lacking</w:t>
      </w:r>
      <w:r w:rsidR="00A778F4" w:rsidRPr="00CD047F">
        <w:rPr>
          <w:rFonts w:ascii="Times New Roman" w:hAnsi="Times New Roman" w:cs="Times New Roman"/>
        </w:rPr>
        <w:t>. Given the lengthy period of follow-up required to assess such associations, this is</w:t>
      </w:r>
      <w:r w:rsidR="00812D38" w:rsidRPr="00CD047F">
        <w:rPr>
          <w:rFonts w:ascii="Times New Roman" w:hAnsi="Times New Roman" w:cs="Times New Roman"/>
        </w:rPr>
        <w:t xml:space="preserve"> likely</w:t>
      </w:r>
      <w:r w:rsidR="00A778F4" w:rsidRPr="00CD047F">
        <w:rPr>
          <w:rFonts w:ascii="Times New Roman" w:hAnsi="Times New Roman" w:cs="Times New Roman"/>
        </w:rPr>
        <w:t xml:space="preserve"> to remain problematic.</w:t>
      </w:r>
    </w:p>
    <w:p w14:paraId="233B0E8D" w14:textId="16295761" w:rsidR="003871EC" w:rsidRPr="00CD047F" w:rsidDel="00036BC7" w:rsidRDefault="00A778F4"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 xml:space="preserve">Previous studies </w:t>
      </w:r>
      <w:r w:rsidR="00587C1B" w:rsidRPr="00CD047F">
        <w:rPr>
          <w:rFonts w:ascii="Times New Roman" w:hAnsi="Times New Roman" w:cs="Times New Roman"/>
        </w:rPr>
        <w:t xml:space="preserve">in this age group are limited. </w:t>
      </w:r>
      <w:r w:rsidR="003E4710" w:rsidRPr="00CD047F">
        <w:rPr>
          <w:rFonts w:ascii="Times New Roman" w:hAnsi="Times New Roman" w:cs="Times New Roman"/>
          <w:highlight w:val="yellow"/>
        </w:rPr>
        <w:t>A</w:t>
      </w:r>
      <w:r w:rsidR="00CA3956" w:rsidRPr="00CD047F">
        <w:rPr>
          <w:rFonts w:ascii="Times New Roman" w:hAnsi="Times New Roman" w:cs="Times New Roman"/>
          <w:highlight w:val="yellow"/>
        </w:rPr>
        <w:t xml:space="preserve"> previous </w:t>
      </w:r>
      <w:r w:rsidR="00307C0B" w:rsidRPr="00CD047F" w:rsidDel="00036BC7">
        <w:rPr>
          <w:rFonts w:ascii="Times New Roman" w:hAnsi="Times New Roman" w:cs="Times New Roman"/>
          <w:highlight w:val="yellow"/>
        </w:rPr>
        <w:t xml:space="preserve">large </w:t>
      </w:r>
      <w:r w:rsidR="00C02FA1" w:rsidRPr="00CD047F" w:rsidDel="00036BC7">
        <w:rPr>
          <w:rFonts w:ascii="Times New Roman" w:hAnsi="Times New Roman" w:cs="Times New Roman"/>
          <w:highlight w:val="yellow"/>
        </w:rPr>
        <w:t>cross-sectional</w:t>
      </w:r>
      <w:r w:rsidR="00352B72" w:rsidRPr="00CD047F" w:rsidDel="00036BC7">
        <w:rPr>
          <w:rFonts w:ascii="Times New Roman" w:hAnsi="Times New Roman" w:cs="Times New Roman"/>
          <w:highlight w:val="yellow"/>
        </w:rPr>
        <w:t xml:space="preserve"> study</w:t>
      </w:r>
      <w:r w:rsidR="003E4710" w:rsidRPr="00CD047F">
        <w:rPr>
          <w:rFonts w:ascii="Times New Roman" w:hAnsi="Times New Roman" w:cs="Times New Roman"/>
          <w:highlight w:val="yellow"/>
        </w:rPr>
        <w:t xml:space="preserve"> by</w:t>
      </w:r>
      <w:r w:rsidR="008A30B6" w:rsidRPr="00CD047F" w:rsidDel="00036BC7">
        <w:rPr>
          <w:rFonts w:ascii="Times New Roman" w:hAnsi="Times New Roman" w:cs="Times New Roman"/>
          <w:highlight w:val="yellow"/>
        </w:rPr>
        <w:t xml:space="preserve"> Bischoff-Ferrari et al.</w:t>
      </w:r>
      <w:r w:rsidR="00352B72" w:rsidRPr="00CD047F" w:rsidDel="00036BC7">
        <w:rPr>
          <w:rFonts w:ascii="Times New Roman" w:hAnsi="Times New Roman" w:cs="Times New Roman"/>
        </w:rPr>
        <w:t xml:space="preserve"> </w:t>
      </w:r>
      <w:r w:rsidR="009F7F5E" w:rsidRPr="00CD047F">
        <w:rPr>
          <w:rFonts w:ascii="Times New Roman" w:hAnsi="Times New Roman" w:cs="Times New Roman"/>
        </w:rPr>
        <w:t xml:space="preserve">did not </w:t>
      </w:r>
      <w:r w:rsidR="00452CEF" w:rsidRPr="00CD047F">
        <w:rPr>
          <w:rFonts w:ascii="Times New Roman" w:hAnsi="Times New Roman" w:cs="Times New Roman"/>
        </w:rPr>
        <w:t>identify a cut</w:t>
      </w:r>
      <w:r w:rsidR="001F5060" w:rsidRPr="00CD047F">
        <w:rPr>
          <w:rFonts w:ascii="Times New Roman" w:hAnsi="Times New Roman" w:cs="Times New Roman"/>
        </w:rPr>
        <w:t>-</w:t>
      </w:r>
      <w:r w:rsidR="00452CEF" w:rsidRPr="00CD047F">
        <w:rPr>
          <w:rFonts w:ascii="Times New Roman" w:hAnsi="Times New Roman" w:cs="Times New Roman"/>
        </w:rPr>
        <w:t xml:space="preserve">point </w:t>
      </w:r>
      <w:r w:rsidR="00726D58" w:rsidRPr="00CD047F">
        <w:rPr>
          <w:rFonts w:ascii="Times New Roman" w:hAnsi="Times New Roman" w:cs="Times New Roman"/>
        </w:rPr>
        <w:t xml:space="preserve">for the relationship between </w:t>
      </w:r>
      <w:r w:rsidR="00452CEF" w:rsidRPr="00CD047F">
        <w:rPr>
          <w:rFonts w:ascii="Times New Roman" w:hAnsi="Times New Roman" w:cs="Times New Roman"/>
        </w:rPr>
        <w:t xml:space="preserve">serum </w:t>
      </w:r>
      <w:r w:rsidR="00580692" w:rsidRPr="00CD047F">
        <w:rPr>
          <w:rFonts w:ascii="Times New Roman" w:hAnsi="Times New Roman" w:cs="Times New Roman"/>
        </w:rPr>
        <w:t>25OHD</w:t>
      </w:r>
      <w:r w:rsidR="00452CEF" w:rsidRPr="00CD047F">
        <w:rPr>
          <w:rFonts w:ascii="Times New Roman" w:hAnsi="Times New Roman" w:cs="Times New Roman"/>
        </w:rPr>
        <w:t xml:space="preserve"> levels </w:t>
      </w:r>
      <w:r w:rsidR="00726D58" w:rsidRPr="00CD047F">
        <w:rPr>
          <w:rFonts w:ascii="Times New Roman" w:hAnsi="Times New Roman" w:cs="Times New Roman"/>
        </w:rPr>
        <w:t>and hip BMD</w:t>
      </w:r>
      <w:r w:rsidR="00DD4D57" w:rsidRPr="00CD047F">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DD4D57"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19" w:tooltip="Bischoff-Ferrari, 2004 #180" w:history="1">
        <w:r w:rsidR="00CA3BEF" w:rsidRPr="00CA3BEF">
          <w:rPr>
            <w:rFonts w:ascii="Times New Roman" w:hAnsi="Times New Roman" w:cs="Times New Roman"/>
            <w:noProof/>
            <w:vertAlign w:val="superscript"/>
          </w:rPr>
          <w:t>19</w:t>
        </w:r>
      </w:hyperlink>
      <w:r w:rsidR="00CA3BEF" w:rsidRPr="00CA3BEF">
        <w:rPr>
          <w:rFonts w:ascii="Times New Roman" w:hAnsi="Times New Roman" w:cs="Times New Roman"/>
          <w:noProof/>
          <w:vertAlign w:val="superscript"/>
        </w:rPr>
        <w:t>)</w:t>
      </w:r>
      <w:r w:rsidR="00DD4D57" w:rsidRPr="00CD047F">
        <w:rPr>
          <w:rFonts w:ascii="Times New Roman" w:hAnsi="Times New Roman" w:cs="Times New Roman"/>
        </w:rPr>
        <w:fldChar w:fldCharType="end"/>
      </w:r>
      <w:r w:rsidR="00E67929" w:rsidRPr="00CD047F">
        <w:rPr>
          <w:rFonts w:ascii="Times New Roman" w:hAnsi="Times New Roman" w:cs="Times New Roman"/>
        </w:rPr>
        <w:t xml:space="preserve">. </w:t>
      </w:r>
      <w:r w:rsidR="009F7F5E" w:rsidRPr="00CD047F">
        <w:rPr>
          <w:rFonts w:ascii="Times New Roman" w:hAnsi="Times New Roman" w:cs="Times New Roman"/>
        </w:rPr>
        <w:t>H</w:t>
      </w:r>
      <w:r w:rsidR="00051B0F" w:rsidRPr="00CD047F" w:rsidDel="00036BC7">
        <w:rPr>
          <w:rFonts w:ascii="Times New Roman" w:hAnsi="Times New Roman" w:cs="Times New Roman"/>
        </w:rPr>
        <w:t xml:space="preserve">igher </w:t>
      </w:r>
      <w:bookmarkStart w:id="63" w:name="OLE_LINK63"/>
      <w:bookmarkStart w:id="64" w:name="OLE_LINK64"/>
      <w:r w:rsidR="00051B0F" w:rsidRPr="00CD047F" w:rsidDel="00036BC7">
        <w:rPr>
          <w:rFonts w:ascii="Times New Roman" w:hAnsi="Times New Roman" w:cs="Times New Roman"/>
        </w:rPr>
        <w:t xml:space="preserve">serum </w:t>
      </w:r>
      <w:r w:rsidR="00580692" w:rsidRPr="00CD047F" w:rsidDel="00036BC7">
        <w:rPr>
          <w:rFonts w:ascii="Times New Roman" w:hAnsi="Times New Roman" w:cs="Times New Roman"/>
        </w:rPr>
        <w:t>25OHD</w:t>
      </w:r>
      <w:r w:rsidR="00051B0F" w:rsidRPr="00CD047F" w:rsidDel="00036BC7">
        <w:rPr>
          <w:rFonts w:ascii="Times New Roman" w:hAnsi="Times New Roman" w:cs="Times New Roman"/>
        </w:rPr>
        <w:t xml:space="preserve"> levels </w:t>
      </w:r>
      <w:bookmarkEnd w:id="63"/>
      <w:bookmarkEnd w:id="64"/>
      <w:r w:rsidR="00051B0F" w:rsidRPr="00CD047F" w:rsidDel="00036BC7">
        <w:rPr>
          <w:rFonts w:ascii="Times New Roman" w:hAnsi="Times New Roman" w:cs="Times New Roman"/>
        </w:rPr>
        <w:t>were associated with greater BMD in the hip throughout</w:t>
      </w:r>
      <w:r w:rsidR="00C402C8" w:rsidRPr="00CD047F" w:rsidDel="00036BC7">
        <w:rPr>
          <w:rFonts w:ascii="Times New Roman" w:hAnsi="Times New Roman" w:cs="Times New Roman"/>
        </w:rPr>
        <w:t xml:space="preserve"> a</w:t>
      </w:r>
      <w:r w:rsidR="00051B0F" w:rsidRPr="00CD047F" w:rsidDel="00036BC7">
        <w:rPr>
          <w:rFonts w:ascii="Times New Roman" w:hAnsi="Times New Roman" w:cs="Times New Roman"/>
        </w:rPr>
        <w:t xml:space="preserve"> reference range of </w:t>
      </w:r>
      <w:r w:rsidR="00C402C8" w:rsidRPr="00CD047F" w:rsidDel="00036BC7">
        <w:rPr>
          <w:rFonts w:ascii="Times New Roman" w:hAnsi="Times New Roman" w:cs="Times New Roman"/>
        </w:rPr>
        <w:t>22.5 to 94 nmol/L</w:t>
      </w:r>
      <w:r w:rsidR="00952E82" w:rsidRPr="00CD047F">
        <w:rPr>
          <w:rFonts w:ascii="Times New Roman" w:hAnsi="Times New Roman" w:cs="Times New Roman"/>
        </w:rPr>
        <w:t>,</w:t>
      </w:r>
      <w:r w:rsidR="00F406A8" w:rsidRPr="00CD047F">
        <w:rPr>
          <w:rFonts w:ascii="Times New Roman" w:hAnsi="Times New Roman" w:cs="Times New Roman"/>
        </w:rPr>
        <w:t xml:space="preserve"> </w:t>
      </w:r>
      <w:r w:rsidR="007529D0" w:rsidRPr="00CD047F">
        <w:rPr>
          <w:rFonts w:ascii="Times New Roman" w:hAnsi="Times New Roman" w:cs="Times New Roman"/>
        </w:rPr>
        <w:t xml:space="preserve">though </w:t>
      </w:r>
      <w:r w:rsidR="00005F26" w:rsidRPr="00CD047F" w:rsidDel="00036BC7">
        <w:rPr>
          <w:rFonts w:ascii="Times New Roman" w:hAnsi="Times New Roman" w:cs="Times New Roman"/>
        </w:rPr>
        <w:t xml:space="preserve">most </w:t>
      </w:r>
      <w:r w:rsidR="007529D0" w:rsidRPr="00CD047F" w:rsidDel="00036BC7">
        <w:rPr>
          <w:rFonts w:ascii="Times New Roman" w:hAnsi="Times New Roman" w:cs="Times New Roman"/>
        </w:rPr>
        <w:t>benefit was seen with a</w:t>
      </w:r>
      <w:r w:rsidR="00005F26" w:rsidRPr="00CD047F" w:rsidDel="00036BC7">
        <w:rPr>
          <w:rFonts w:ascii="Times New Roman" w:hAnsi="Times New Roman" w:cs="Times New Roman"/>
        </w:rPr>
        <w:t xml:space="preserve"> </w:t>
      </w:r>
      <w:r w:rsidR="00580692" w:rsidRPr="00CD047F" w:rsidDel="00036BC7">
        <w:rPr>
          <w:rFonts w:ascii="Times New Roman" w:hAnsi="Times New Roman" w:cs="Times New Roman"/>
        </w:rPr>
        <w:t>25OHD</w:t>
      </w:r>
      <w:r w:rsidR="00005F26" w:rsidRPr="00CD047F" w:rsidDel="00036BC7">
        <w:rPr>
          <w:rFonts w:ascii="Times New Roman" w:hAnsi="Times New Roman" w:cs="Times New Roman"/>
        </w:rPr>
        <w:t xml:space="preserve"> level below </w:t>
      </w:r>
      <w:r w:rsidR="00952E82" w:rsidRPr="00CD047F">
        <w:rPr>
          <w:rFonts w:ascii="Times New Roman" w:hAnsi="Times New Roman" w:cs="Times New Roman"/>
        </w:rPr>
        <w:t>~</w:t>
      </w:r>
      <w:r w:rsidR="00005F26" w:rsidRPr="00CD047F" w:rsidDel="00036BC7">
        <w:rPr>
          <w:rFonts w:ascii="Times New Roman" w:hAnsi="Times New Roman" w:cs="Times New Roman"/>
        </w:rPr>
        <w:t xml:space="preserve">50 </w:t>
      </w:r>
      <w:r w:rsidR="00EF3800" w:rsidRPr="00CD047F" w:rsidDel="00036BC7">
        <w:rPr>
          <w:rFonts w:ascii="Times New Roman" w:hAnsi="Times New Roman" w:cs="Times New Roman"/>
        </w:rPr>
        <w:t>in younger</w:t>
      </w:r>
      <w:r w:rsidRPr="00CD047F">
        <w:rPr>
          <w:rFonts w:ascii="Times New Roman" w:hAnsi="Times New Roman" w:cs="Times New Roman"/>
        </w:rPr>
        <w:t xml:space="preserve"> women</w:t>
      </w:r>
      <w:r w:rsidR="00EF3800" w:rsidRPr="00CD047F" w:rsidDel="00036BC7">
        <w:rPr>
          <w:rFonts w:ascii="Times New Roman" w:hAnsi="Times New Roman" w:cs="Times New Roman"/>
        </w:rPr>
        <w:t xml:space="preserve"> (aged 20 to 49 years) </w:t>
      </w:r>
      <w:r w:rsidR="00EF3800" w:rsidRPr="00CD047F" w:rsidDel="00036BC7">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EF3800" w:rsidRPr="00CD047F" w:rsidDel="00036BC7">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19" w:tooltip="Bischoff-Ferrari, 2004 #180" w:history="1">
        <w:r w:rsidR="00CA3BEF" w:rsidRPr="00CA3BEF">
          <w:rPr>
            <w:rFonts w:ascii="Times New Roman" w:hAnsi="Times New Roman" w:cs="Times New Roman"/>
            <w:noProof/>
            <w:vertAlign w:val="superscript"/>
          </w:rPr>
          <w:t>19</w:t>
        </w:r>
      </w:hyperlink>
      <w:r w:rsidR="00CA3BEF" w:rsidRPr="00CA3BEF">
        <w:rPr>
          <w:rFonts w:ascii="Times New Roman" w:hAnsi="Times New Roman" w:cs="Times New Roman"/>
          <w:noProof/>
          <w:vertAlign w:val="superscript"/>
        </w:rPr>
        <w:t>)</w:t>
      </w:r>
      <w:r w:rsidR="00EF3800" w:rsidRPr="00CD047F" w:rsidDel="00036BC7">
        <w:rPr>
          <w:rFonts w:ascii="Times New Roman" w:hAnsi="Times New Roman" w:cs="Times New Roman"/>
        </w:rPr>
        <w:fldChar w:fldCharType="end"/>
      </w:r>
      <w:r w:rsidR="00EF3800" w:rsidRPr="00CD047F" w:rsidDel="00036BC7">
        <w:rPr>
          <w:rFonts w:ascii="Times New Roman" w:hAnsi="Times New Roman" w:cs="Times New Roman"/>
        </w:rPr>
        <w:t xml:space="preserve">. </w:t>
      </w:r>
      <w:r w:rsidRPr="00CD047F">
        <w:rPr>
          <w:rFonts w:ascii="Times New Roman" w:hAnsi="Times New Roman" w:cs="Times New Roman"/>
        </w:rPr>
        <w:t xml:space="preserve">This is </w:t>
      </w:r>
      <w:r w:rsidR="00952E82" w:rsidRPr="00CD047F">
        <w:rPr>
          <w:rFonts w:ascii="Times New Roman" w:hAnsi="Times New Roman" w:cs="Times New Roman"/>
        </w:rPr>
        <w:t xml:space="preserve">broadly </w:t>
      </w:r>
      <w:r w:rsidRPr="00CD047F">
        <w:rPr>
          <w:rFonts w:ascii="Times New Roman" w:hAnsi="Times New Roman" w:cs="Times New Roman"/>
        </w:rPr>
        <w:t xml:space="preserve">consistent with our findings, though in </w:t>
      </w:r>
      <w:r w:rsidR="00C402C8" w:rsidRPr="00CD047F" w:rsidDel="00036BC7">
        <w:rPr>
          <w:rFonts w:ascii="Times New Roman" w:hAnsi="Times New Roman" w:cs="Times New Roman"/>
        </w:rPr>
        <w:t>our study</w:t>
      </w:r>
      <w:r w:rsidR="00D33D06" w:rsidRPr="00CD047F" w:rsidDel="00036BC7">
        <w:rPr>
          <w:rFonts w:ascii="Times New Roman" w:hAnsi="Times New Roman" w:cs="Times New Roman"/>
        </w:rPr>
        <w:t xml:space="preserve"> </w:t>
      </w:r>
      <w:r w:rsidRPr="00CD047F">
        <w:rPr>
          <w:rFonts w:ascii="Times New Roman" w:hAnsi="Times New Roman" w:cs="Times New Roman"/>
        </w:rPr>
        <w:t xml:space="preserve">there was an </w:t>
      </w:r>
      <w:r w:rsidR="00420127" w:rsidRPr="00CD047F" w:rsidDel="00036BC7">
        <w:rPr>
          <w:rFonts w:ascii="Times New Roman" w:hAnsi="Times New Roman" w:cs="Times New Roman"/>
        </w:rPr>
        <w:t>identifi</w:t>
      </w:r>
      <w:r w:rsidRPr="00CD047F">
        <w:rPr>
          <w:rFonts w:ascii="Times New Roman" w:hAnsi="Times New Roman" w:cs="Times New Roman"/>
        </w:rPr>
        <w:t xml:space="preserve">able </w:t>
      </w:r>
      <w:r w:rsidR="001F5060" w:rsidRPr="00CD047F">
        <w:rPr>
          <w:rFonts w:ascii="Times New Roman" w:hAnsi="Times New Roman" w:cs="Times New Roman"/>
        </w:rPr>
        <w:t>cut-</w:t>
      </w:r>
      <w:r w:rsidR="00285E7D" w:rsidRPr="00CD047F" w:rsidDel="00036BC7">
        <w:rPr>
          <w:rFonts w:ascii="Times New Roman" w:hAnsi="Times New Roman" w:cs="Times New Roman"/>
        </w:rPr>
        <w:t xml:space="preserve">point of </w:t>
      </w:r>
      <w:r w:rsidR="001F5060" w:rsidRPr="00CD047F">
        <w:rPr>
          <w:rFonts w:ascii="Times New Roman" w:hAnsi="Times New Roman" w:cs="Times New Roman"/>
        </w:rPr>
        <w:t>3</w:t>
      </w:r>
      <w:r w:rsidR="00E9765F" w:rsidRPr="00CD047F">
        <w:rPr>
          <w:rFonts w:ascii="Times New Roman" w:hAnsi="Times New Roman" w:cs="Times New Roman"/>
        </w:rPr>
        <w:t>1</w:t>
      </w:r>
      <w:r w:rsidR="001F5060" w:rsidRPr="00CD047F">
        <w:rPr>
          <w:rFonts w:ascii="Times New Roman" w:hAnsi="Times New Roman" w:cs="Times New Roman"/>
        </w:rPr>
        <w:t xml:space="preserve"> </w:t>
      </w:r>
      <w:r w:rsidR="00285E7D" w:rsidRPr="00CD047F" w:rsidDel="00036BC7">
        <w:rPr>
          <w:rFonts w:ascii="Times New Roman" w:hAnsi="Times New Roman" w:cs="Times New Roman"/>
        </w:rPr>
        <w:t>nmol/L</w:t>
      </w:r>
      <w:r w:rsidRPr="00CD047F">
        <w:rPr>
          <w:rFonts w:ascii="Times New Roman" w:hAnsi="Times New Roman" w:cs="Times New Roman"/>
        </w:rPr>
        <w:t xml:space="preserve"> and</w:t>
      </w:r>
      <w:r w:rsidR="001F5060" w:rsidRPr="00CD047F">
        <w:rPr>
          <w:rFonts w:ascii="Times New Roman" w:hAnsi="Times New Roman" w:cs="Times New Roman"/>
        </w:rPr>
        <w:t xml:space="preserve"> </w:t>
      </w:r>
      <w:bookmarkStart w:id="65" w:name="OLE_LINK22"/>
      <w:bookmarkStart w:id="66" w:name="OLE_LINK23"/>
      <w:r w:rsidR="00814C53" w:rsidRPr="00CD047F">
        <w:rPr>
          <w:rFonts w:ascii="Times New Roman" w:hAnsi="Times New Roman" w:cs="Times New Roman"/>
        </w:rPr>
        <w:t xml:space="preserve">benefit of </w:t>
      </w:r>
      <w:r w:rsidR="002F1F24" w:rsidRPr="00CD047F">
        <w:rPr>
          <w:rFonts w:ascii="Times New Roman" w:hAnsi="Times New Roman" w:cs="Times New Roman"/>
        </w:rPr>
        <w:t>greater</w:t>
      </w:r>
      <w:r w:rsidR="001F5060" w:rsidRPr="00CD047F">
        <w:rPr>
          <w:rFonts w:ascii="Times New Roman" w:hAnsi="Times New Roman" w:cs="Times New Roman"/>
        </w:rPr>
        <w:t xml:space="preserve"> 25OHD</w:t>
      </w:r>
      <w:r w:rsidR="00D6188C" w:rsidRPr="00CD047F" w:rsidDel="00036BC7">
        <w:rPr>
          <w:rFonts w:ascii="Times New Roman" w:hAnsi="Times New Roman" w:cs="Times New Roman"/>
        </w:rPr>
        <w:t xml:space="preserve"> </w:t>
      </w:r>
      <w:r w:rsidR="00814C53" w:rsidRPr="00CD047F">
        <w:rPr>
          <w:rFonts w:ascii="Times New Roman" w:hAnsi="Times New Roman" w:cs="Times New Roman"/>
        </w:rPr>
        <w:t>concentrations on</w:t>
      </w:r>
      <w:r w:rsidR="008D669B" w:rsidRPr="00CD047F" w:rsidDel="00036BC7">
        <w:rPr>
          <w:rFonts w:ascii="Times New Roman" w:hAnsi="Times New Roman" w:cs="Times New Roman"/>
        </w:rPr>
        <w:t xml:space="preserve"> </w:t>
      </w:r>
      <w:r w:rsidR="00F272F9" w:rsidRPr="00CD047F">
        <w:rPr>
          <w:rFonts w:ascii="Times New Roman" w:hAnsi="Times New Roman" w:cs="Times New Roman"/>
        </w:rPr>
        <w:t xml:space="preserve">FN and LS </w:t>
      </w:r>
      <w:r w:rsidR="00544663" w:rsidRPr="00CD047F" w:rsidDel="00036BC7">
        <w:rPr>
          <w:rFonts w:ascii="Times New Roman" w:hAnsi="Times New Roman" w:cs="Times New Roman"/>
        </w:rPr>
        <w:t>BMD</w:t>
      </w:r>
      <w:r w:rsidR="00814C53" w:rsidRPr="00CD047F">
        <w:rPr>
          <w:rFonts w:ascii="Times New Roman" w:hAnsi="Times New Roman" w:cs="Times New Roman"/>
        </w:rPr>
        <w:t xml:space="preserve"> only existed in those with 25OHD level </w:t>
      </w:r>
      <w:r w:rsidRPr="00CD047F">
        <w:rPr>
          <w:rFonts w:ascii="Times New Roman" w:hAnsi="Times New Roman" w:cs="Times New Roman"/>
        </w:rPr>
        <w:t>below this</w:t>
      </w:r>
      <w:bookmarkEnd w:id="65"/>
      <w:bookmarkEnd w:id="66"/>
      <w:r w:rsidR="00544663" w:rsidRPr="00CD047F" w:rsidDel="00036BC7">
        <w:rPr>
          <w:rFonts w:ascii="Times New Roman" w:hAnsi="Times New Roman" w:cs="Times New Roman"/>
        </w:rPr>
        <w:t>.</w:t>
      </w:r>
      <w:r w:rsidR="00D33D06" w:rsidRPr="00CD047F" w:rsidDel="00036BC7">
        <w:rPr>
          <w:rFonts w:ascii="Times New Roman" w:hAnsi="Times New Roman" w:cs="Times New Roman"/>
        </w:rPr>
        <w:t xml:space="preserve"> </w:t>
      </w:r>
      <w:r w:rsidR="00121468" w:rsidRPr="00CD047F" w:rsidDel="00036BC7">
        <w:rPr>
          <w:rFonts w:ascii="Times New Roman" w:hAnsi="Times New Roman" w:cs="Times New Roman"/>
        </w:rPr>
        <w:t xml:space="preserve">One </w:t>
      </w:r>
      <w:r w:rsidR="00206B44" w:rsidRPr="00CD047F" w:rsidDel="00036BC7">
        <w:rPr>
          <w:rFonts w:ascii="Times New Roman" w:hAnsi="Times New Roman" w:cs="Times New Roman"/>
        </w:rPr>
        <w:t>potential explanation</w:t>
      </w:r>
      <w:r w:rsidR="008929B3" w:rsidRPr="00CD047F">
        <w:rPr>
          <w:rFonts w:ascii="Times New Roman" w:hAnsi="Times New Roman" w:cs="Times New Roman"/>
        </w:rPr>
        <w:t xml:space="preserve"> for the discrepancy</w:t>
      </w:r>
      <w:r w:rsidR="00206B44" w:rsidRPr="00CD047F" w:rsidDel="00036BC7">
        <w:rPr>
          <w:rFonts w:ascii="Times New Roman" w:hAnsi="Times New Roman" w:cs="Times New Roman"/>
        </w:rPr>
        <w:t xml:space="preserve"> is the relatively higher </w:t>
      </w:r>
      <w:r w:rsidR="00A61F0A" w:rsidRPr="00CD047F" w:rsidDel="00036BC7">
        <w:rPr>
          <w:rFonts w:ascii="Times New Roman" w:hAnsi="Times New Roman" w:cs="Times New Roman"/>
        </w:rPr>
        <w:t>calcium intake</w:t>
      </w:r>
      <w:r w:rsidR="00C02FA1" w:rsidRPr="00CD047F" w:rsidDel="00036BC7">
        <w:rPr>
          <w:rFonts w:ascii="Times New Roman" w:hAnsi="Times New Roman" w:cs="Times New Roman"/>
        </w:rPr>
        <w:t xml:space="preserve"> </w:t>
      </w:r>
      <w:r w:rsidRPr="00CD047F">
        <w:rPr>
          <w:rFonts w:ascii="Times New Roman" w:hAnsi="Times New Roman" w:cs="Times New Roman"/>
        </w:rPr>
        <w:t xml:space="preserve">of 1186 mg/day </w:t>
      </w:r>
      <w:r w:rsidR="00C02FA1" w:rsidRPr="00CD047F" w:rsidDel="00036BC7">
        <w:rPr>
          <w:rFonts w:ascii="Times New Roman" w:hAnsi="Times New Roman" w:cs="Times New Roman"/>
        </w:rPr>
        <w:t>in our study</w:t>
      </w:r>
      <w:r w:rsidR="00A61F0A" w:rsidRPr="00CD047F" w:rsidDel="00036BC7">
        <w:rPr>
          <w:rFonts w:ascii="Times New Roman" w:hAnsi="Times New Roman" w:cs="Times New Roman"/>
        </w:rPr>
        <w:t xml:space="preserve"> </w:t>
      </w:r>
      <w:r w:rsidRPr="00CD047F">
        <w:rPr>
          <w:rFonts w:ascii="Times New Roman" w:hAnsi="Times New Roman" w:cs="Times New Roman"/>
        </w:rPr>
        <w:t xml:space="preserve">compared to </w:t>
      </w:r>
      <w:r w:rsidR="00206B44" w:rsidRPr="00CD047F" w:rsidDel="00036BC7">
        <w:rPr>
          <w:rFonts w:ascii="Times New Roman" w:hAnsi="Times New Roman" w:cs="Times New Roman"/>
        </w:rPr>
        <w:t>881</w:t>
      </w:r>
      <w:r w:rsidR="00752280" w:rsidRPr="00CD047F">
        <w:rPr>
          <w:rFonts w:ascii="Times New Roman" w:hAnsi="Times New Roman" w:cs="Times New Roman"/>
        </w:rPr>
        <w:t xml:space="preserve"> </w:t>
      </w:r>
      <w:r w:rsidR="00206B44" w:rsidRPr="00CD047F" w:rsidDel="00036BC7">
        <w:rPr>
          <w:rFonts w:ascii="Times New Roman" w:hAnsi="Times New Roman" w:cs="Times New Roman"/>
        </w:rPr>
        <w:t>mg/d</w:t>
      </w:r>
      <w:r w:rsidR="00952E82" w:rsidRPr="00CD047F">
        <w:rPr>
          <w:rFonts w:ascii="Times New Roman" w:hAnsi="Times New Roman" w:cs="Times New Roman"/>
        </w:rPr>
        <w:t xml:space="preserve"> in </w:t>
      </w:r>
      <w:bookmarkStart w:id="67" w:name="OLE_LINK53"/>
      <w:bookmarkStart w:id="68" w:name="OLE_LINK54"/>
      <w:bookmarkStart w:id="69" w:name="OLE_LINK55"/>
      <w:bookmarkStart w:id="70" w:name="OLE_LINK56"/>
      <w:r w:rsidR="00330714" w:rsidRPr="00CD047F">
        <w:rPr>
          <w:rFonts w:ascii="Times New Roman" w:hAnsi="Times New Roman" w:cs="Times New Roman"/>
        </w:rPr>
        <w:t xml:space="preserve">the study by </w:t>
      </w:r>
      <w:r w:rsidR="00330714" w:rsidRPr="00CD047F" w:rsidDel="00036BC7">
        <w:rPr>
          <w:rFonts w:ascii="Times New Roman" w:hAnsi="Times New Roman" w:cs="Times New Roman"/>
        </w:rPr>
        <w:t>Bischoff-Ferrari</w:t>
      </w:r>
      <w:bookmarkEnd w:id="67"/>
      <w:bookmarkEnd w:id="68"/>
      <w:bookmarkEnd w:id="69"/>
      <w:bookmarkEnd w:id="70"/>
      <w:r w:rsidR="00970591" w:rsidRPr="00CD047F">
        <w:rPr>
          <w:rFonts w:ascii="Times New Roman" w:hAnsi="Times New Roman" w:cs="Times New Roman"/>
        </w:rPr>
        <w:t xml:space="preserve"> et al.</w:t>
      </w:r>
      <w:r w:rsidR="00330714" w:rsidRPr="00CD047F">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330714"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19" w:tooltip="Bischoff-Ferrari, 2004 #180" w:history="1">
        <w:r w:rsidR="00CA3BEF" w:rsidRPr="00CA3BEF">
          <w:rPr>
            <w:rFonts w:ascii="Times New Roman" w:hAnsi="Times New Roman" w:cs="Times New Roman"/>
            <w:noProof/>
            <w:vertAlign w:val="superscript"/>
          </w:rPr>
          <w:t>19</w:t>
        </w:r>
      </w:hyperlink>
      <w:r w:rsidR="00CA3BEF" w:rsidRPr="00CA3BEF">
        <w:rPr>
          <w:rFonts w:ascii="Times New Roman" w:hAnsi="Times New Roman" w:cs="Times New Roman"/>
          <w:noProof/>
          <w:vertAlign w:val="superscript"/>
        </w:rPr>
        <w:t>)</w:t>
      </w:r>
      <w:r w:rsidR="00330714" w:rsidRPr="00CD047F">
        <w:rPr>
          <w:rFonts w:ascii="Times New Roman" w:hAnsi="Times New Roman" w:cs="Times New Roman"/>
        </w:rPr>
        <w:fldChar w:fldCharType="end"/>
      </w:r>
      <w:r w:rsidR="00952E82" w:rsidRPr="00CD047F">
        <w:rPr>
          <w:rFonts w:ascii="Times New Roman" w:hAnsi="Times New Roman" w:cs="Times New Roman"/>
        </w:rPr>
        <w:t xml:space="preserve">. </w:t>
      </w:r>
      <w:r w:rsidRPr="00CD047F">
        <w:rPr>
          <w:rFonts w:ascii="Times New Roman" w:hAnsi="Times New Roman" w:cs="Times New Roman"/>
        </w:rPr>
        <w:t>I</w:t>
      </w:r>
      <w:r w:rsidR="0074274F" w:rsidRPr="00CD047F" w:rsidDel="00036BC7">
        <w:rPr>
          <w:rFonts w:ascii="Times New Roman" w:hAnsi="Times New Roman" w:cs="Times New Roman"/>
        </w:rPr>
        <w:t xml:space="preserve">n </w:t>
      </w:r>
      <w:r w:rsidR="00225C54" w:rsidRPr="00CD047F" w:rsidDel="00036BC7">
        <w:rPr>
          <w:rFonts w:ascii="Times New Roman" w:hAnsi="Times New Roman" w:cs="Times New Roman"/>
        </w:rPr>
        <w:t>elderly</w:t>
      </w:r>
      <w:r w:rsidR="00A61F0A" w:rsidRPr="00CD047F" w:rsidDel="00036BC7">
        <w:rPr>
          <w:rFonts w:ascii="Times New Roman" w:hAnsi="Times New Roman" w:cs="Times New Roman"/>
        </w:rPr>
        <w:t xml:space="preserve"> </w:t>
      </w:r>
      <w:r w:rsidR="00952E82" w:rsidRPr="00CD047F">
        <w:rPr>
          <w:rFonts w:ascii="Times New Roman" w:hAnsi="Times New Roman" w:cs="Times New Roman"/>
        </w:rPr>
        <w:t xml:space="preserve">people </w:t>
      </w:r>
      <w:r w:rsidR="00D32442" w:rsidRPr="00CD047F" w:rsidDel="00036BC7">
        <w:rPr>
          <w:rFonts w:ascii="Times New Roman" w:hAnsi="Times New Roman" w:cs="Times New Roman"/>
        </w:rPr>
        <w:t xml:space="preserve">with low </w:t>
      </w:r>
      <w:r w:rsidR="0074274F" w:rsidRPr="00CD047F" w:rsidDel="00036BC7">
        <w:rPr>
          <w:rFonts w:ascii="Times New Roman" w:hAnsi="Times New Roman" w:cs="Times New Roman"/>
        </w:rPr>
        <w:t xml:space="preserve">calcium intake </w:t>
      </w:r>
      <w:bookmarkStart w:id="71" w:name="OLE_LINK67"/>
      <w:bookmarkStart w:id="72" w:name="OLE_LINK68"/>
      <w:r w:rsidR="00D32442" w:rsidRPr="00CD047F" w:rsidDel="00036BC7">
        <w:rPr>
          <w:rFonts w:ascii="Times New Roman" w:hAnsi="Times New Roman" w:cs="Times New Roman"/>
        </w:rPr>
        <w:t>a high</w:t>
      </w:r>
      <w:r w:rsidRPr="00CD047F">
        <w:rPr>
          <w:rFonts w:ascii="Times New Roman" w:hAnsi="Times New Roman" w:cs="Times New Roman"/>
        </w:rPr>
        <w:t>er</w:t>
      </w:r>
      <w:r w:rsidR="0074274F" w:rsidRPr="00CD047F" w:rsidDel="00036BC7">
        <w:rPr>
          <w:rFonts w:ascii="Times New Roman" w:hAnsi="Times New Roman" w:cs="Times New Roman"/>
        </w:rPr>
        <w:t xml:space="preserve"> </w:t>
      </w:r>
      <w:r w:rsidR="00D32442" w:rsidRPr="00CD047F" w:rsidDel="00036BC7">
        <w:rPr>
          <w:rFonts w:ascii="Times New Roman" w:hAnsi="Times New Roman" w:cs="Times New Roman"/>
        </w:rPr>
        <w:t xml:space="preserve">serum </w:t>
      </w:r>
      <w:r w:rsidR="00580692" w:rsidRPr="00CD047F" w:rsidDel="00036BC7">
        <w:rPr>
          <w:rFonts w:ascii="Times New Roman" w:hAnsi="Times New Roman" w:cs="Times New Roman"/>
        </w:rPr>
        <w:t>25OHD</w:t>
      </w:r>
      <w:r w:rsidR="00D32442" w:rsidRPr="00CD047F" w:rsidDel="00036BC7">
        <w:rPr>
          <w:rFonts w:ascii="Times New Roman" w:hAnsi="Times New Roman" w:cs="Times New Roman"/>
        </w:rPr>
        <w:t xml:space="preserve"> concentration</w:t>
      </w:r>
      <w:r w:rsidR="00225C54" w:rsidRPr="00CD047F" w:rsidDel="00036BC7">
        <w:rPr>
          <w:rFonts w:ascii="Times New Roman" w:hAnsi="Times New Roman" w:cs="Times New Roman"/>
        </w:rPr>
        <w:t xml:space="preserve"> (up to 120 nmol/L)</w:t>
      </w:r>
      <w:r w:rsidR="00D32442" w:rsidRPr="00CD047F" w:rsidDel="00036BC7">
        <w:rPr>
          <w:rFonts w:ascii="Times New Roman" w:hAnsi="Times New Roman" w:cs="Times New Roman"/>
        </w:rPr>
        <w:t xml:space="preserve"> </w:t>
      </w:r>
      <w:r w:rsidRPr="00CD047F">
        <w:rPr>
          <w:rFonts w:ascii="Times New Roman" w:hAnsi="Times New Roman" w:cs="Times New Roman"/>
        </w:rPr>
        <w:t>is needed</w:t>
      </w:r>
      <w:r w:rsidR="00A94E82" w:rsidRPr="00CD047F">
        <w:rPr>
          <w:rFonts w:ascii="Times New Roman" w:hAnsi="Times New Roman" w:cs="Times New Roman"/>
        </w:rPr>
        <w:t xml:space="preserve"> </w:t>
      </w:r>
      <w:r w:rsidR="00D32442" w:rsidRPr="00CD047F" w:rsidDel="00036BC7">
        <w:rPr>
          <w:rFonts w:ascii="Times New Roman" w:hAnsi="Times New Roman" w:cs="Times New Roman"/>
        </w:rPr>
        <w:t>to keep</w:t>
      </w:r>
      <w:r w:rsidR="0074274F" w:rsidRPr="00CD047F" w:rsidDel="00036BC7">
        <w:rPr>
          <w:rFonts w:ascii="Times New Roman" w:hAnsi="Times New Roman" w:cs="Times New Roman"/>
        </w:rPr>
        <w:t xml:space="preserve"> PTH</w:t>
      </w:r>
      <w:bookmarkEnd w:id="71"/>
      <w:bookmarkEnd w:id="72"/>
      <w:r w:rsidR="00D32442" w:rsidRPr="00CD047F" w:rsidDel="00036BC7">
        <w:rPr>
          <w:rFonts w:ascii="Times New Roman" w:hAnsi="Times New Roman" w:cs="Times New Roman"/>
        </w:rPr>
        <w:t xml:space="preserve"> within the normal range</w:t>
      </w:r>
      <w:r w:rsidR="00F710F3" w:rsidRPr="00CD047F" w:rsidDel="00036BC7">
        <w:rPr>
          <w:rFonts w:ascii="Times New Roman" w:hAnsi="Times New Roman" w:cs="Times New Roman"/>
        </w:rPr>
        <w:fldChar w:fldCharType="begin"/>
      </w:r>
      <w:r w:rsidR="00FA70E6">
        <w:rPr>
          <w:rFonts w:ascii="Times New Roman" w:hAnsi="Times New Roman" w:cs="Times New Roman"/>
        </w:rPr>
        <w:instrText xml:space="preserve"> ADDIN EN.CITE &lt;EndNote&gt;&lt;Cite&gt;&lt;Author&gt;Adami&lt;/Author&gt;&lt;Year&gt;2008&lt;/Year&gt;&lt;RecNum&gt;590&lt;/RecNum&gt;&lt;DisplayText&gt;&lt;style face="superscript"&gt;(15)&lt;/style&gt;&lt;/DisplayText&gt;&lt;record&gt;&lt;rec-number&gt;590&lt;/rec-number&gt;&lt;foreign-keys&gt;&lt;key app="EN" db-id="vd5re2ee8rr5x7evvalxses8f90stzrzdrep" timestamp="1422340090"&gt;590&lt;/key&gt;&lt;/foreign-keys&gt;&lt;ref-type name="Journal Article"&gt;17&lt;/ref-type&gt;&lt;contributors&gt;&lt;authors&gt;&lt;author&gt;Adami, S.&lt;/author&gt;&lt;author&gt;Viapiana, O.&lt;/author&gt;&lt;author&gt;Gatti, D.&lt;/author&gt;&lt;author&gt;Idolazzi, L.&lt;/author&gt;&lt;author&gt;Rossini, M.&lt;/author&gt;&lt;/authors&gt;&lt;/contributors&gt;&lt;auth-address&gt;Rheumatologic Rehabilitation, University of Verona, Italy. silvano.adami@univr.it&lt;/auth-address&gt;&lt;titles&gt;&lt;title&gt;Relationship between serum parathyroid hormone, vitamin D sufficiency, age, and calcium intake&lt;/title&gt;&lt;secondary-title&gt;Bone&lt;/secondary-title&gt;&lt;/titles&gt;&lt;periodical&gt;&lt;full-title&gt;Bone&lt;/full-title&gt;&lt;abbr-1&gt;Bone&lt;/abbr-1&gt;&lt;/periodical&gt;&lt;pages&gt;267-70&lt;/pages&gt;&lt;volume&gt;42&lt;/volume&gt;&lt;number&gt;2&lt;/number&gt;&lt;edition&gt;2007/11/21&lt;/edition&gt;&lt;keywords&gt;&lt;keyword&gt;Aged&lt;/keyword&gt;&lt;keyword&gt;Aged, 80 and over&lt;/keyword&gt;&lt;keyword&gt;Aging/*blood/metabolism&lt;/keyword&gt;&lt;keyword&gt;Calcium/administration &amp;amp; dosage/*pharmacology&lt;/keyword&gt;&lt;keyword&gt;Female&lt;/keyword&gt;&lt;keyword&gt;Humans&lt;/keyword&gt;&lt;keyword&gt;Middle Aged&lt;/keyword&gt;&lt;keyword&gt;Parathyroid Hormone/*blood&lt;/keyword&gt;&lt;keyword&gt;Vitamin D/*blood&lt;/keyword&gt;&lt;/keywords&gt;&lt;dates&gt;&lt;year&gt;2008&lt;/year&gt;&lt;pub-dates&gt;&lt;date&gt;Feb&lt;/date&gt;&lt;/pub-dates&gt;&lt;/dates&gt;&lt;isbn&gt;8756-3282 (Print)&amp;#xD;1873-2763 (Linking)&lt;/isbn&gt;&lt;accession-num&gt;18024243&lt;/accession-num&gt;&lt;urls&gt;&lt;related-urls&gt;&lt;url&gt;http://www.ncbi.nlm.nih.gov/pubmed/18024243&lt;/url&gt;&lt;/related-urls&gt;&lt;/urls&gt;&lt;electronic-resource-num&gt;S8756-3282(07)00770-3 [pii]&amp;#xD;10.1016/j.bone.2007.10.003&lt;/electronic-resource-num&gt;&lt;language&gt;eng&lt;/language&gt;&lt;/record&gt;&lt;/Cite&gt;&lt;/EndNote&gt;</w:instrText>
      </w:r>
      <w:r w:rsidR="00F710F3" w:rsidRPr="00CD047F" w:rsidDel="00036BC7">
        <w:rPr>
          <w:rFonts w:ascii="Times New Roman" w:hAnsi="Times New Roman" w:cs="Times New Roman"/>
        </w:rPr>
        <w:fldChar w:fldCharType="separate"/>
      </w:r>
      <w:r w:rsidR="00FA70E6" w:rsidRPr="00FA70E6">
        <w:rPr>
          <w:rFonts w:ascii="Times New Roman" w:hAnsi="Times New Roman" w:cs="Times New Roman"/>
          <w:noProof/>
          <w:vertAlign w:val="superscript"/>
        </w:rPr>
        <w:t>(</w:t>
      </w:r>
      <w:hyperlink w:anchor="_ENREF_15" w:tooltip="Adami, 2008 #590" w:history="1">
        <w:r w:rsidR="00CA3BEF" w:rsidRPr="00FA70E6">
          <w:rPr>
            <w:rFonts w:ascii="Times New Roman" w:hAnsi="Times New Roman" w:cs="Times New Roman"/>
            <w:noProof/>
            <w:vertAlign w:val="superscript"/>
          </w:rPr>
          <w:t>15</w:t>
        </w:r>
      </w:hyperlink>
      <w:r w:rsidR="00FA70E6" w:rsidRPr="00FA70E6">
        <w:rPr>
          <w:rFonts w:ascii="Times New Roman" w:hAnsi="Times New Roman" w:cs="Times New Roman"/>
          <w:noProof/>
          <w:vertAlign w:val="superscript"/>
        </w:rPr>
        <w:t>)</w:t>
      </w:r>
      <w:r w:rsidR="00F710F3" w:rsidRPr="00CD047F" w:rsidDel="00036BC7">
        <w:rPr>
          <w:rFonts w:ascii="Times New Roman" w:hAnsi="Times New Roman" w:cs="Times New Roman"/>
        </w:rPr>
        <w:fldChar w:fldCharType="end"/>
      </w:r>
      <w:r w:rsidR="00A61F0A" w:rsidRPr="00CD047F" w:rsidDel="00036BC7">
        <w:rPr>
          <w:rFonts w:ascii="Times New Roman" w:hAnsi="Times New Roman" w:cs="Times New Roman"/>
        </w:rPr>
        <w:t>.</w:t>
      </w:r>
      <w:r w:rsidR="00D36765" w:rsidRPr="00CD047F">
        <w:rPr>
          <w:rFonts w:ascii="Times New Roman" w:hAnsi="Times New Roman" w:cs="Times New Roman"/>
        </w:rPr>
        <w:t xml:space="preserve"> Also, compared to the nonlinear least-squares estimation utilized in our study, the LOWESS used by Bischoff-Ferrari et al.</w:t>
      </w:r>
      <w:r w:rsidR="001051BF" w:rsidRPr="00CD047F" w:rsidDel="00036BC7">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PEVuZE5vdGU+PENpdGU+PEF1dGhvcj5CaXNjaG9mZi1GZXJyYXJpPC9BdXRob3I+PFllYXI+MjAw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ZXJpb2RpY2FsPjxwYWdlcz42MzQtOTwvcGFnZXM+PHZvbHVtZT4xMTY8L3ZvbHVtZT48bnVtYmVy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1051BF" w:rsidRPr="00CD047F" w:rsidDel="00036BC7">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19" w:tooltip="Bischoff-Ferrari, 2004 #180" w:history="1">
        <w:r w:rsidR="00CA3BEF" w:rsidRPr="00CA3BEF">
          <w:rPr>
            <w:rFonts w:ascii="Times New Roman" w:hAnsi="Times New Roman" w:cs="Times New Roman"/>
            <w:noProof/>
            <w:vertAlign w:val="superscript"/>
          </w:rPr>
          <w:t>19</w:t>
        </w:r>
      </w:hyperlink>
      <w:r w:rsidR="00CA3BEF" w:rsidRPr="00CA3BEF">
        <w:rPr>
          <w:rFonts w:ascii="Times New Roman" w:hAnsi="Times New Roman" w:cs="Times New Roman"/>
          <w:noProof/>
          <w:vertAlign w:val="superscript"/>
        </w:rPr>
        <w:t>)</w:t>
      </w:r>
      <w:r w:rsidR="001051BF" w:rsidRPr="00CD047F" w:rsidDel="00036BC7">
        <w:rPr>
          <w:rFonts w:ascii="Times New Roman" w:hAnsi="Times New Roman" w:cs="Times New Roman"/>
        </w:rPr>
        <w:fldChar w:fldCharType="end"/>
      </w:r>
      <w:r w:rsidR="00D36765" w:rsidRPr="00CD047F">
        <w:rPr>
          <w:rFonts w:ascii="Times New Roman" w:hAnsi="Times New Roman" w:cs="Times New Roman"/>
        </w:rPr>
        <w:t xml:space="preserve"> is an exploratory approach, which does not allow for </w:t>
      </w:r>
      <w:r w:rsidR="006F7130" w:rsidRPr="00CD047F">
        <w:rPr>
          <w:rFonts w:ascii="Times New Roman" w:hAnsi="Times New Roman" w:cs="Times New Roman"/>
        </w:rPr>
        <w:t>an accurate</w:t>
      </w:r>
      <w:r w:rsidR="00D36765" w:rsidRPr="00CD047F">
        <w:rPr>
          <w:rFonts w:ascii="Times New Roman" w:hAnsi="Times New Roman" w:cs="Times New Roman"/>
        </w:rPr>
        <w:t xml:space="preserve"> determination of the cut-point.</w:t>
      </w:r>
    </w:p>
    <w:p w14:paraId="2BA9F364" w14:textId="7B8D3783" w:rsidR="009E5BAC" w:rsidRPr="00CD047F" w:rsidRDefault="0041721F"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 xml:space="preserve">In addition to the effect of vitamin D on calcium homeostasis and BMD, </w:t>
      </w:r>
      <w:r w:rsidR="004043B1" w:rsidRPr="00CD047F">
        <w:rPr>
          <w:rFonts w:ascii="Times New Roman" w:hAnsi="Times New Roman" w:cs="Times New Roman"/>
        </w:rPr>
        <w:t>its</w:t>
      </w:r>
      <w:r w:rsidRPr="00CD047F">
        <w:rPr>
          <w:rFonts w:ascii="Times New Roman" w:hAnsi="Times New Roman" w:cs="Times New Roman"/>
        </w:rPr>
        <w:t xml:space="preserve"> protective effect on fractures may be mediated by improving </w:t>
      </w:r>
      <w:r w:rsidR="005618A8" w:rsidRPr="00CD047F">
        <w:rPr>
          <w:rFonts w:ascii="Times New Roman" w:hAnsi="Times New Roman" w:cs="Times New Roman"/>
        </w:rPr>
        <w:t>lower-extremity</w:t>
      </w:r>
      <w:r w:rsidRPr="00CD047F">
        <w:rPr>
          <w:rFonts w:ascii="Times New Roman" w:hAnsi="Times New Roman" w:cs="Times New Roman"/>
        </w:rPr>
        <w:t xml:space="preserve"> function, thus reducing fall</w:t>
      </w:r>
      <w:r w:rsidR="00952E82" w:rsidRPr="00CD047F">
        <w:rPr>
          <w:rFonts w:ascii="Times New Roman" w:hAnsi="Times New Roman" w:cs="Times New Roman"/>
        </w:rPr>
        <w:t>s</w:t>
      </w:r>
      <w:r w:rsidRPr="00CD047F">
        <w:rPr>
          <w:rFonts w:ascii="Times New Roman" w:hAnsi="Times New Roman" w:cs="Times New Roman"/>
        </w:rPr>
        <w:t xml:space="preserve"> risk</w:t>
      </w:r>
      <w:r w:rsidR="00F710F3" w:rsidRPr="00CD047F">
        <w:rPr>
          <w:rFonts w:ascii="Times New Roman" w:hAnsi="Times New Roman" w:cs="Times New Roman"/>
        </w:rPr>
        <w:fldChar w:fldCharType="begin">
          <w:fldData xml:space="preserve">PEVuZE5vdGU+PENpdGU+PEF1dGhvcj5CaXNjaG9mZi1GZXJyYXJpPC9BdXRob3I+PFllYXI+MjAw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PEVuZE5vdGU+PENpdGU+PEF1dGhvcj5CaXNjaG9mZi1GZXJyYXJpPC9BdXRob3I+PFllYXI+MjAw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F710F3"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41" w:tooltip="Bischoff-Ferrari, 2004 #985" w:history="1">
        <w:r w:rsidR="00CA3BEF" w:rsidRPr="00CA3BEF">
          <w:rPr>
            <w:rFonts w:ascii="Times New Roman" w:hAnsi="Times New Roman" w:cs="Times New Roman"/>
            <w:noProof/>
            <w:vertAlign w:val="superscript"/>
          </w:rPr>
          <w:t>41</w:t>
        </w:r>
      </w:hyperlink>
      <w:r w:rsidR="00CA3BEF" w:rsidRPr="00CA3BEF">
        <w:rPr>
          <w:rFonts w:ascii="Times New Roman" w:hAnsi="Times New Roman" w:cs="Times New Roman"/>
          <w:noProof/>
          <w:vertAlign w:val="superscript"/>
        </w:rPr>
        <w:t>)</w:t>
      </w:r>
      <w:r w:rsidR="00F710F3" w:rsidRPr="00CD047F">
        <w:rPr>
          <w:rFonts w:ascii="Times New Roman" w:hAnsi="Times New Roman" w:cs="Times New Roman"/>
        </w:rPr>
        <w:fldChar w:fldCharType="end"/>
      </w:r>
      <w:r w:rsidRPr="00CD047F">
        <w:rPr>
          <w:rFonts w:ascii="Times New Roman" w:hAnsi="Times New Roman" w:cs="Times New Roman"/>
        </w:rPr>
        <w:t>.</w:t>
      </w:r>
      <w:r w:rsidR="000876E7" w:rsidRPr="00CD047F">
        <w:rPr>
          <w:rFonts w:ascii="Times New Roman" w:hAnsi="Times New Roman" w:cs="Times New Roman"/>
        </w:rPr>
        <w:t xml:space="preserve"> </w:t>
      </w:r>
      <w:bookmarkStart w:id="73" w:name="OLE_LINK75"/>
      <w:bookmarkStart w:id="74" w:name="OLE_LINK76"/>
      <w:r w:rsidR="00A6257B" w:rsidRPr="00CD047F">
        <w:rPr>
          <w:rFonts w:ascii="Times New Roman" w:hAnsi="Times New Roman" w:cs="Times New Roman"/>
        </w:rPr>
        <w:t>Significant cut-points were identified for associations between serum 25OHD</w:t>
      </w:r>
      <w:r w:rsidR="009E5BAC" w:rsidRPr="00CD047F">
        <w:rPr>
          <w:rFonts w:ascii="Times New Roman" w:hAnsi="Times New Roman" w:cs="Times New Roman"/>
        </w:rPr>
        <w:t>, LMS</w:t>
      </w:r>
      <w:r w:rsidR="00A6257B" w:rsidRPr="00CD047F">
        <w:rPr>
          <w:rFonts w:ascii="Times New Roman" w:hAnsi="Times New Roman" w:cs="Times New Roman"/>
        </w:rPr>
        <w:t xml:space="preserve"> and most balance tests in our study, ranging from 2</w:t>
      </w:r>
      <w:r w:rsidR="00E15A45" w:rsidRPr="00CD047F">
        <w:rPr>
          <w:rFonts w:ascii="Times New Roman" w:hAnsi="Times New Roman" w:cs="Times New Roman"/>
        </w:rPr>
        <w:t>9</w:t>
      </w:r>
      <w:r w:rsidR="00A6257B" w:rsidRPr="00CD047F">
        <w:rPr>
          <w:rFonts w:ascii="Times New Roman" w:hAnsi="Times New Roman" w:cs="Times New Roman"/>
        </w:rPr>
        <w:t xml:space="preserve"> to 3</w:t>
      </w:r>
      <w:r w:rsidR="00E15A45" w:rsidRPr="00CD047F">
        <w:rPr>
          <w:rFonts w:ascii="Times New Roman" w:hAnsi="Times New Roman" w:cs="Times New Roman"/>
        </w:rPr>
        <w:t>3</w:t>
      </w:r>
      <w:r w:rsidR="00A6257B" w:rsidRPr="00CD047F">
        <w:rPr>
          <w:rFonts w:ascii="Times New Roman" w:hAnsi="Times New Roman" w:cs="Times New Roman"/>
        </w:rPr>
        <w:t xml:space="preserve"> nmol/L.</w:t>
      </w:r>
      <w:bookmarkEnd w:id="73"/>
      <w:bookmarkEnd w:id="74"/>
      <w:r w:rsidR="00A6257B" w:rsidRPr="00CD047F">
        <w:rPr>
          <w:rFonts w:ascii="Times New Roman" w:hAnsi="Times New Roman" w:cs="Times New Roman"/>
        </w:rPr>
        <w:t xml:space="preserve"> </w:t>
      </w:r>
      <w:r w:rsidR="009653DD" w:rsidRPr="00CD047F">
        <w:rPr>
          <w:rFonts w:ascii="Times New Roman" w:hAnsi="Times New Roman" w:cs="Times New Roman"/>
        </w:rPr>
        <w:t xml:space="preserve">Similar results </w:t>
      </w:r>
      <w:r w:rsidR="00EB0791" w:rsidRPr="00CD047F">
        <w:rPr>
          <w:rFonts w:ascii="Times New Roman" w:hAnsi="Times New Roman" w:cs="Times New Roman"/>
        </w:rPr>
        <w:t>were</w:t>
      </w:r>
      <w:r w:rsidR="009653DD" w:rsidRPr="00CD047F">
        <w:rPr>
          <w:rFonts w:ascii="Times New Roman" w:hAnsi="Times New Roman" w:cs="Times New Roman"/>
        </w:rPr>
        <w:t xml:space="preserve"> </w:t>
      </w:r>
      <w:r w:rsidR="00EB0791" w:rsidRPr="00CD047F">
        <w:rPr>
          <w:rFonts w:ascii="Times New Roman" w:hAnsi="Times New Roman" w:cs="Times New Roman"/>
        </w:rPr>
        <w:t>reported</w:t>
      </w:r>
      <w:r w:rsidR="009653DD" w:rsidRPr="00CD047F">
        <w:rPr>
          <w:rFonts w:ascii="Times New Roman" w:hAnsi="Times New Roman" w:cs="Times New Roman"/>
        </w:rPr>
        <w:t xml:space="preserve"> in a cross-sectional study in US older adults (aged ≥60 years), indicating that lower-extremity function (i.e. sit-to-stand test and 8-foot walk test) increased continuously with greater serum 25OHD level throughout a reference range from 22.5 to 94 nmol/L, with most of the improvement occurred in 25OHD level </w:t>
      </w:r>
      <w:r w:rsidR="009653DD" w:rsidRPr="00CD047F">
        <w:rPr>
          <w:rFonts w:ascii="Times New Roman" w:hAnsi="Times New Roman" w:cs="Times New Roman"/>
        </w:rPr>
        <w:lastRenderedPageBreak/>
        <w:t>below around 40 nmol/L</w:t>
      </w:r>
      <w:r w:rsidR="009653DD" w:rsidRPr="00CD047F">
        <w:rPr>
          <w:rFonts w:ascii="Times New Roman" w:hAnsi="Times New Roman" w:cs="Times New Roman"/>
        </w:rPr>
        <w:fldChar w:fldCharType="begin">
          <w:fldData xml:space="preserve">PEVuZE5vdGU+PENpdGU+PEF1dGhvcj5CaXNjaG9mZi1GZXJyYXJpPC9BdXRob3I+PFllYXI+MjAw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PEVuZE5vdGU+PENpdGU+PEF1dGhvcj5CaXNjaG9mZi1GZXJyYXJpPC9BdXRob3I+PFllYXI+MjAw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9653DD"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41" w:tooltip="Bischoff-Ferrari, 2004 #985" w:history="1">
        <w:r w:rsidR="00CA3BEF" w:rsidRPr="00CA3BEF">
          <w:rPr>
            <w:rFonts w:ascii="Times New Roman" w:hAnsi="Times New Roman" w:cs="Times New Roman"/>
            <w:noProof/>
            <w:vertAlign w:val="superscript"/>
          </w:rPr>
          <w:t>41</w:t>
        </w:r>
      </w:hyperlink>
      <w:r w:rsidR="00CA3BEF" w:rsidRPr="00CA3BEF">
        <w:rPr>
          <w:rFonts w:ascii="Times New Roman" w:hAnsi="Times New Roman" w:cs="Times New Roman"/>
          <w:noProof/>
          <w:vertAlign w:val="superscript"/>
        </w:rPr>
        <w:t>)</w:t>
      </w:r>
      <w:r w:rsidR="009653DD" w:rsidRPr="00CD047F">
        <w:rPr>
          <w:rFonts w:ascii="Times New Roman" w:hAnsi="Times New Roman" w:cs="Times New Roman"/>
        </w:rPr>
        <w:fldChar w:fldCharType="end"/>
      </w:r>
      <w:r w:rsidR="009653DD" w:rsidRPr="00CD047F">
        <w:rPr>
          <w:rFonts w:ascii="Times New Roman" w:hAnsi="Times New Roman" w:cs="Times New Roman"/>
        </w:rPr>
        <w:t xml:space="preserve">. </w:t>
      </w:r>
      <w:del w:id="75" w:author="Feitong Wu" w:date="2016-07-18T10:09:00Z">
        <w:r w:rsidR="009653DD" w:rsidRPr="00CD047F" w:rsidDel="002A6FF7">
          <w:rPr>
            <w:rFonts w:ascii="Times New Roman" w:hAnsi="Times New Roman" w:cs="Times New Roman"/>
          </w:rPr>
          <w:delText xml:space="preserve"> </w:delText>
        </w:r>
      </w:del>
      <w:r w:rsidR="00B563A3" w:rsidRPr="00CD047F">
        <w:rPr>
          <w:rFonts w:ascii="Times New Roman" w:hAnsi="Times New Roman" w:cs="Times New Roman"/>
        </w:rPr>
        <w:t>This is important because</w:t>
      </w:r>
      <w:r w:rsidR="0083768E" w:rsidRPr="00CD047F">
        <w:rPr>
          <w:rFonts w:ascii="Times New Roman" w:hAnsi="Times New Roman" w:cs="Times New Roman"/>
        </w:rPr>
        <w:t xml:space="preserve"> balance</w:t>
      </w:r>
      <w:r w:rsidR="00616525" w:rsidRPr="00CD047F">
        <w:rPr>
          <w:rFonts w:ascii="Times New Roman" w:hAnsi="Times New Roman" w:cs="Times New Roman"/>
        </w:rPr>
        <w:t xml:space="preserve"> begin</w:t>
      </w:r>
      <w:r w:rsidR="00952E82" w:rsidRPr="00CD047F">
        <w:rPr>
          <w:rFonts w:ascii="Times New Roman" w:hAnsi="Times New Roman" w:cs="Times New Roman"/>
        </w:rPr>
        <w:t>s</w:t>
      </w:r>
      <w:r w:rsidR="00616525" w:rsidRPr="00CD047F">
        <w:rPr>
          <w:rFonts w:ascii="Times New Roman" w:hAnsi="Times New Roman" w:cs="Times New Roman"/>
        </w:rPr>
        <w:t xml:space="preserve"> attenuating in midlife</w:t>
      </w:r>
      <w:r w:rsidR="0083768E" w:rsidRPr="00CD047F">
        <w:rPr>
          <w:rFonts w:ascii="Times New Roman" w:hAnsi="Times New Roman" w:cs="Times New Roman"/>
        </w:rPr>
        <w:fldChar w:fldCharType="begin"/>
      </w:r>
      <w:r w:rsidR="00592588">
        <w:rPr>
          <w:rFonts w:ascii="Times New Roman" w:hAnsi="Times New Roman" w:cs="Times New Roman"/>
        </w:rPr>
        <w:instrText xml:space="preserve"> ADDIN EN.CITE &lt;EndNote&gt;&lt;Cite&gt;&lt;Author&gt;El Haber&lt;/Author&gt;&lt;Year&gt;2008&lt;/Year&gt;&lt;RecNum&gt;174&lt;/RecNum&gt;&lt;DisplayText&gt;&lt;style face="superscript"&gt;(7)&lt;/style&gt;&lt;/DisplayText&gt;&lt;record&gt;&lt;rec-number&gt;174&lt;/rec-number&gt;&lt;foreign-keys&gt;&lt;key app="EN" db-id="atx5p55zlft5pueszpcv0vdyazfftwtxvre5" timestamp="1429418313"&gt;174&lt;/key&gt;&lt;/foreign-keys&gt;&lt;ref-type name="Journal Article"&gt;17&lt;/ref-type&gt;&lt;contributors&gt;&lt;authors&gt;&lt;author&gt;El Haber, N.&lt;/author&gt;&lt;author&gt;Erbas, B.&lt;/author&gt;&lt;author&gt;Hill, K. D.&lt;/author&gt;&lt;author&gt;Wark, J. D.&lt;/author&gt;&lt;/authors&gt;&lt;/contributors&gt;&lt;auth-address&gt;Department of Medicine, The University of Melbourne, The Royal Melbourne Hospital, Melbourne, Victoria, Australia.&lt;/auth-address&gt;&lt;titles&gt;&lt;title&gt;Relationship between age and measures of balance, strength and gait: linear and non-linear analyses&lt;/title&gt;&lt;secondary-title&gt;Clin Sci (Lond)&lt;/secondary-title&gt;&lt;/titles&gt;&lt;periodical&gt;&lt;full-title&gt;Clin Sci (Lond)&lt;/full-title&gt;&lt;/periodical&gt;&lt;pages&gt;719-27&lt;/pages&gt;&lt;volume&gt;114&lt;/volume&gt;&lt;number&gt;12&lt;/number&gt;&lt;edition&gt;2007/12/21&lt;/edition&gt;&lt;keywords&gt;&lt;keyword&gt;Adult&lt;/keyword&gt;&lt;keyword&gt;Aged&lt;/keyword&gt;&lt;keyword&gt;Aged, 80 and over&lt;/keyword&gt;&lt;keyword&gt;Aging/*physiology&lt;/keyword&gt;&lt;keyword&gt;Female&lt;/keyword&gt;&lt;keyword&gt;Gait/*physiology&lt;/keyword&gt;&lt;keyword&gt;Humans&lt;/keyword&gt;&lt;keyword&gt;Lower Extremity/physiology&lt;/keyword&gt;&lt;keyword&gt;Middle Aged&lt;/keyword&gt;&lt;keyword&gt;Models, Biological&lt;/keyword&gt;&lt;keyword&gt;Motor Activity/physiology&lt;/keyword&gt;&lt;keyword&gt;Muscle Strength/*physiology&lt;/keyword&gt;&lt;keyword&gt;Postural Balance/*physiology&lt;/keyword&gt;&lt;/keywords&gt;&lt;dates&gt;&lt;year&gt;2008&lt;/year&gt;&lt;pub-dates&gt;&lt;date&gt;Jun&lt;/date&gt;&lt;/pub-dates&gt;&lt;/dates&gt;&lt;isbn&gt;1470-8736 (Electronic)&amp;#xD;0143-5221 (Linking)&lt;/isbn&gt;&lt;accession-num&gt;18092948&lt;/accession-num&gt;&lt;urls&gt;&lt;related-urls&gt;&lt;url&gt;http://www.ncbi.nlm.nih.gov/pubmed/18092948&lt;/url&gt;&lt;/related-urls&gt;&lt;/urls&gt;&lt;electronic-resource-num&gt;CS20070301 [pii]&amp;#xD;10.1042/CS20070301&lt;/electronic-resource-num&gt;&lt;language&gt;eng&lt;/language&gt;&lt;/record&gt;&lt;/Cite&gt;&lt;/EndNote&gt;</w:instrText>
      </w:r>
      <w:r w:rsidR="0083768E" w:rsidRPr="00CD047F">
        <w:rPr>
          <w:rFonts w:ascii="Times New Roman" w:hAnsi="Times New Roman" w:cs="Times New Roman"/>
        </w:rPr>
        <w:fldChar w:fldCharType="separate"/>
      </w:r>
      <w:r w:rsidR="00592588" w:rsidRPr="00592588">
        <w:rPr>
          <w:rFonts w:ascii="Times New Roman" w:hAnsi="Times New Roman" w:cs="Times New Roman"/>
          <w:noProof/>
          <w:vertAlign w:val="superscript"/>
        </w:rPr>
        <w:t>(</w:t>
      </w:r>
      <w:hyperlink w:anchor="_ENREF_7" w:tooltip="El Haber, 2008 #174" w:history="1">
        <w:r w:rsidR="00CA3BEF" w:rsidRPr="00592588">
          <w:rPr>
            <w:rFonts w:ascii="Times New Roman" w:hAnsi="Times New Roman" w:cs="Times New Roman"/>
            <w:noProof/>
            <w:vertAlign w:val="superscript"/>
          </w:rPr>
          <w:t>7</w:t>
        </w:r>
      </w:hyperlink>
      <w:r w:rsidR="00592588" w:rsidRPr="00592588">
        <w:rPr>
          <w:rFonts w:ascii="Times New Roman" w:hAnsi="Times New Roman" w:cs="Times New Roman"/>
          <w:noProof/>
          <w:vertAlign w:val="superscript"/>
        </w:rPr>
        <w:t>)</w:t>
      </w:r>
      <w:r w:rsidR="0083768E" w:rsidRPr="00CD047F">
        <w:rPr>
          <w:rFonts w:ascii="Times New Roman" w:hAnsi="Times New Roman" w:cs="Times New Roman"/>
        </w:rPr>
        <w:fldChar w:fldCharType="end"/>
      </w:r>
      <w:r w:rsidR="00B563A3" w:rsidRPr="00CD047F">
        <w:rPr>
          <w:rFonts w:ascii="Times New Roman" w:hAnsi="Times New Roman" w:cs="Times New Roman"/>
        </w:rPr>
        <w:t xml:space="preserve">, </w:t>
      </w:r>
      <w:r w:rsidR="0083768E" w:rsidRPr="00CD047F">
        <w:rPr>
          <w:rFonts w:ascii="Times New Roman" w:hAnsi="Times New Roman" w:cs="Times New Roman"/>
        </w:rPr>
        <w:t>and it has been suggested that the prevention of functional limitations in older age should begin in midlife</w:t>
      </w:r>
      <w:r w:rsidR="0083768E" w:rsidRPr="00CD047F">
        <w:rPr>
          <w:rFonts w:ascii="Times New Roman" w:hAnsi="Times New Roman" w:cs="Times New Roman"/>
        </w:rPr>
        <w:fldChar w:fldCharType="begin"/>
      </w:r>
      <w:r w:rsidR="00CA3BEF">
        <w:rPr>
          <w:rFonts w:ascii="Times New Roman" w:hAnsi="Times New Roman" w:cs="Times New Roman"/>
        </w:rPr>
        <w:instrText xml:space="preserve"> ADDIN EN.CITE &lt;EndNote&gt;&lt;Cite&gt;&lt;Author&gt;Murray&lt;/Author&gt;&lt;Year&gt;2011&lt;/Year&gt;&lt;RecNum&gt;410&lt;/RecNum&gt;&lt;DisplayText&gt;&lt;style face="superscript"&gt;(42)&lt;/style&gt;&lt;/DisplayText&gt;&lt;record&gt;&lt;rec-number&gt;410&lt;/rec-number&gt;&lt;foreign-keys&gt;&lt;key app="EN" db-id="atx5p55zlft5pueszpcv0vdyazfftwtxvre5" timestamp="1430112823"&gt;410&lt;/key&gt;&lt;/foreign-keys&gt;&lt;ref-type name="Journal Article"&gt;17&lt;/ref-type&gt;&lt;contributors&gt;&lt;authors&gt;&lt;author&gt;Murray, E. T.&lt;/author&gt;&lt;author&gt;Hardy, R.&lt;/author&gt;&lt;author&gt;Strand, B. H.&lt;/author&gt;&lt;author&gt;Cooper, R.&lt;/author&gt;&lt;author&gt;Guralnik, J. M.&lt;/author&gt;&lt;author&gt;Kuh, D.&lt;/author&gt;&lt;/authors&gt;&lt;/contributors&gt;&lt;auth-address&gt;MRC Unit for Lifelong Health and Ageing, Division of Population Health, University College London, UK. emily.murray@nshd.mrc.ac.uk&lt;/auth-address&gt;&lt;titles&gt;&lt;title&gt;Gender and life course occupational social class differences in trajectories of functional limitations in midlife: findings from the 1946 British birth cohort&lt;/title&gt;&lt;secondary-title&gt;J Gerontol A Biol Sci Med Sci&lt;/secondary-title&gt;&lt;/titles&gt;&lt;periodical&gt;&lt;full-title&gt;J Gerontol A Biol Sci Med Sci&lt;/full-title&gt;&lt;/periodical&gt;&lt;pages&gt;1350-9&lt;/pages&gt;&lt;volume&gt;66&lt;/volume&gt;&lt;number&gt;12&lt;/number&gt;&lt;edition&gt;2011/08/24&lt;/edition&gt;&lt;keywords&gt;&lt;keyword&gt;Adult&lt;/keyword&gt;&lt;keyword&gt;Cohort Studies&lt;/keyword&gt;&lt;keyword&gt;*Disabled Persons/statistics &amp;amp; numerical data&lt;/keyword&gt;&lt;keyword&gt;Educational Status&lt;/keyword&gt;&lt;keyword&gt;Female&lt;/keyword&gt;&lt;keyword&gt;Great Britain/epidemiology&lt;/keyword&gt;&lt;keyword&gt;Humans&lt;/keyword&gt;&lt;keyword&gt;Male&lt;/keyword&gt;&lt;keyword&gt;Middle Aged&lt;/keyword&gt;&lt;keyword&gt;Occupations&lt;/keyword&gt;&lt;keyword&gt;Sex Characteristics&lt;/keyword&gt;&lt;keyword&gt;Social Class&lt;/keyword&gt;&lt;keyword&gt;Socioeconomic Factors&lt;/keyword&gt;&lt;/keywords&gt;&lt;dates&gt;&lt;year&gt;2011&lt;/year&gt;&lt;pub-dates&gt;&lt;date&gt;Dec&lt;/date&gt;&lt;/pub-dates&gt;&lt;/dates&gt;&lt;isbn&gt;1758-535X (Electronic)&amp;#xD;1079-5006 (Linking)&lt;/isbn&gt;&lt;accession-num&gt;21860018&lt;/accession-num&gt;&lt;urls&gt;&lt;related-urls&gt;&lt;url&gt;http://www.ncbi.nlm.nih.gov/pubmed/21860018&lt;/url&gt;&lt;/related-urls&gt;&lt;/urls&gt;&lt;custom2&gt;3210957&lt;/custom2&gt;&lt;electronic-resource-num&gt;10.1093/gerona/glr139&amp;#xD;glr139 [pii]&lt;/electronic-resource-num&gt;&lt;language&gt;eng&lt;/language&gt;&lt;/record&gt;&lt;/Cite&gt;&lt;/EndNote&gt;</w:instrText>
      </w:r>
      <w:r w:rsidR="0083768E"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42" w:tooltip="Murray, 2011 #410" w:history="1">
        <w:r w:rsidR="00CA3BEF" w:rsidRPr="00CA3BEF">
          <w:rPr>
            <w:rFonts w:ascii="Times New Roman" w:hAnsi="Times New Roman" w:cs="Times New Roman"/>
            <w:noProof/>
            <w:vertAlign w:val="superscript"/>
          </w:rPr>
          <w:t>42</w:t>
        </w:r>
      </w:hyperlink>
      <w:r w:rsidR="00CA3BEF" w:rsidRPr="00CA3BEF">
        <w:rPr>
          <w:rFonts w:ascii="Times New Roman" w:hAnsi="Times New Roman" w:cs="Times New Roman"/>
          <w:noProof/>
          <w:vertAlign w:val="superscript"/>
        </w:rPr>
        <w:t>)</w:t>
      </w:r>
      <w:r w:rsidR="0083768E" w:rsidRPr="00CD047F">
        <w:rPr>
          <w:rFonts w:ascii="Times New Roman" w:hAnsi="Times New Roman" w:cs="Times New Roman"/>
        </w:rPr>
        <w:fldChar w:fldCharType="end"/>
      </w:r>
      <w:r w:rsidR="0083768E" w:rsidRPr="00CD047F">
        <w:rPr>
          <w:rFonts w:ascii="Times New Roman" w:hAnsi="Times New Roman" w:cs="Times New Roman"/>
        </w:rPr>
        <w:t>.</w:t>
      </w:r>
      <w:r w:rsidR="009653DD" w:rsidRPr="00CD047F">
        <w:rPr>
          <w:rFonts w:ascii="Times New Roman" w:hAnsi="Times New Roman" w:cs="Times New Roman"/>
        </w:rPr>
        <w:t xml:space="preserve"> </w:t>
      </w:r>
      <w:del w:id="76" w:author="Feitong Wu" w:date="2016-07-18T10:09:00Z">
        <w:r w:rsidR="009653DD" w:rsidRPr="00CD047F" w:rsidDel="002A6FF7">
          <w:rPr>
            <w:rFonts w:ascii="Times New Roman" w:hAnsi="Times New Roman" w:cs="Times New Roman"/>
          </w:rPr>
          <w:delText xml:space="preserve"> </w:delText>
        </w:r>
      </w:del>
      <w:r w:rsidR="009653DD" w:rsidRPr="00CD047F">
        <w:rPr>
          <w:rFonts w:ascii="Times New Roman" w:hAnsi="Times New Roman" w:cs="Times New Roman"/>
        </w:rPr>
        <w:t xml:space="preserve">Thus the potential for correcting vitamin D deficiency and maintaining ongoing adequate levels to improve muscle strength and balance in middle aged women also appears worthy of exploration by randomised controlled trials. </w:t>
      </w:r>
      <w:r w:rsidR="0083768E" w:rsidRPr="00CD047F">
        <w:rPr>
          <w:rFonts w:ascii="Times New Roman" w:hAnsi="Times New Roman" w:cs="Times New Roman"/>
        </w:rPr>
        <w:t xml:space="preserve"> </w:t>
      </w:r>
    </w:p>
    <w:p w14:paraId="31EB17B3" w14:textId="60BE450A" w:rsidR="00A14700" w:rsidRPr="00CD047F" w:rsidRDefault="009E5BAC"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highlight w:val="yellow"/>
        </w:rPr>
        <w:t xml:space="preserve"> </w:t>
      </w:r>
      <w:r w:rsidR="00116F79" w:rsidRPr="00CD047F">
        <w:rPr>
          <w:rFonts w:ascii="Times New Roman" w:hAnsi="Times New Roman" w:cs="Times New Roman"/>
          <w:highlight w:val="yellow"/>
        </w:rPr>
        <w:t>T</w:t>
      </w:r>
      <w:r w:rsidR="00AA5424" w:rsidRPr="00CD047F">
        <w:rPr>
          <w:rFonts w:ascii="Times New Roman" w:hAnsi="Times New Roman" w:cs="Times New Roman"/>
          <w:highlight w:val="yellow"/>
        </w:rPr>
        <w:t xml:space="preserve">here was </w:t>
      </w:r>
      <w:r w:rsidR="006F7130" w:rsidRPr="00CD047F">
        <w:rPr>
          <w:rFonts w:ascii="Times New Roman" w:hAnsi="Times New Roman" w:cs="Times New Roman"/>
          <w:highlight w:val="yellow"/>
        </w:rPr>
        <w:t xml:space="preserve">an association with </w:t>
      </w:r>
      <w:r w:rsidRPr="00CD047F">
        <w:rPr>
          <w:rFonts w:ascii="Times New Roman" w:hAnsi="Times New Roman" w:cs="Times New Roman"/>
          <w:highlight w:val="yellow"/>
        </w:rPr>
        <w:t>poor performance on TUG</w:t>
      </w:r>
      <w:r w:rsidR="00AA5424" w:rsidRPr="00CD047F">
        <w:rPr>
          <w:rFonts w:ascii="Times New Roman" w:hAnsi="Times New Roman" w:cs="Times New Roman"/>
          <w:highlight w:val="yellow"/>
        </w:rPr>
        <w:t xml:space="preserve"> above the cut-point of 30 nmol/L</w:t>
      </w:r>
      <w:r w:rsidR="00116F79" w:rsidRPr="00CD047F">
        <w:rPr>
          <w:rFonts w:ascii="Times New Roman" w:hAnsi="Times New Roman" w:cs="Times New Roman"/>
          <w:highlight w:val="yellow"/>
        </w:rPr>
        <w:t xml:space="preserve">. </w:t>
      </w:r>
      <w:bookmarkStart w:id="77" w:name="OLE_LINK39"/>
      <w:bookmarkStart w:id="78" w:name="OLE_LINK40"/>
      <w:r w:rsidR="00116F79" w:rsidRPr="00CD047F">
        <w:rPr>
          <w:rFonts w:ascii="Times New Roman" w:hAnsi="Times New Roman" w:cs="Times New Roman"/>
          <w:highlight w:val="yellow"/>
        </w:rPr>
        <w:t>The</w:t>
      </w:r>
      <w:r w:rsidR="00656AC2" w:rsidRPr="00CD047F">
        <w:rPr>
          <w:rFonts w:ascii="Times New Roman" w:hAnsi="Times New Roman" w:cs="Times New Roman"/>
          <w:highlight w:val="yellow"/>
        </w:rPr>
        <w:t xml:space="preserve"> </w:t>
      </w:r>
      <w:r w:rsidRPr="00CD047F">
        <w:rPr>
          <w:rFonts w:ascii="Times New Roman" w:hAnsi="Times New Roman" w:cs="Times New Roman"/>
          <w:highlight w:val="yellow"/>
        </w:rPr>
        <w:t>effect size was</w:t>
      </w:r>
      <w:r w:rsidR="00A90D76" w:rsidRPr="00CD047F">
        <w:rPr>
          <w:rFonts w:ascii="Times New Roman" w:hAnsi="Times New Roman" w:cs="Times New Roman"/>
          <w:highlight w:val="yellow"/>
        </w:rPr>
        <w:t xml:space="preserve"> </w:t>
      </w:r>
      <w:r w:rsidR="006657DB" w:rsidRPr="00CD047F">
        <w:rPr>
          <w:rFonts w:ascii="Times New Roman" w:hAnsi="Times New Roman" w:cs="Times New Roman"/>
          <w:highlight w:val="yellow"/>
        </w:rPr>
        <w:t>small</w:t>
      </w:r>
      <w:r w:rsidR="00A90D76" w:rsidRPr="00CD047F">
        <w:rPr>
          <w:rFonts w:ascii="Times New Roman" w:hAnsi="Times New Roman" w:cs="Times New Roman"/>
          <w:highlight w:val="yellow"/>
        </w:rPr>
        <w:t xml:space="preserve"> (</w:t>
      </w:r>
      <w:r w:rsidR="00116F79" w:rsidRPr="00CD047F">
        <w:rPr>
          <w:rFonts w:ascii="Times New Roman" w:hAnsi="Times New Roman" w:cs="Times New Roman"/>
          <w:highlight w:val="yellow"/>
        </w:rPr>
        <w:t xml:space="preserve">0.004 sec/nmol/L increase in </w:t>
      </w:r>
      <w:r w:rsidR="00656AC2" w:rsidRPr="00CD047F">
        <w:rPr>
          <w:rFonts w:ascii="Times New Roman" w:hAnsi="Times New Roman" w:cs="Times New Roman"/>
          <w:highlight w:val="yellow"/>
        </w:rPr>
        <w:t>25(OH)</w:t>
      </w:r>
      <w:r w:rsidR="00116F79" w:rsidRPr="00CD047F">
        <w:rPr>
          <w:rFonts w:ascii="Times New Roman" w:hAnsi="Times New Roman" w:cs="Times New Roman"/>
          <w:highlight w:val="yellow"/>
        </w:rPr>
        <w:t>D, less than 0.1% of the mean TUG)</w:t>
      </w:r>
      <w:r w:rsidR="00981416" w:rsidRPr="00CD047F">
        <w:rPr>
          <w:rFonts w:ascii="Times New Roman" w:hAnsi="Times New Roman" w:cs="Times New Roman"/>
          <w:highlight w:val="yellow"/>
        </w:rPr>
        <w:t>.</w:t>
      </w:r>
      <w:r w:rsidR="00116F79" w:rsidRPr="00CD047F">
        <w:rPr>
          <w:rFonts w:ascii="Times New Roman" w:hAnsi="Times New Roman" w:cs="Times New Roman"/>
          <w:highlight w:val="yellow"/>
        </w:rPr>
        <w:t xml:space="preserve"> </w:t>
      </w:r>
      <w:r w:rsidR="00394C8A" w:rsidRPr="00CD047F">
        <w:rPr>
          <w:rFonts w:ascii="Times New Roman" w:hAnsi="Times New Roman" w:cs="Times New Roman"/>
          <w:highlight w:val="yellow"/>
        </w:rPr>
        <w:t xml:space="preserve">The reasons for a deleterious association </w:t>
      </w:r>
      <w:r w:rsidR="002B7953" w:rsidRPr="00CD047F">
        <w:rPr>
          <w:rFonts w:ascii="Times New Roman" w:hAnsi="Times New Roman" w:cs="Times New Roman"/>
          <w:highlight w:val="yellow"/>
        </w:rPr>
        <w:t xml:space="preserve">being present above a cut-point as low as 30 nmol/L </w:t>
      </w:r>
      <w:r w:rsidR="00394C8A" w:rsidRPr="00CD047F">
        <w:rPr>
          <w:rFonts w:ascii="Times New Roman" w:hAnsi="Times New Roman" w:cs="Times New Roman"/>
          <w:highlight w:val="yellow"/>
        </w:rPr>
        <w:t xml:space="preserve">are unclear, as other studies report that only </w:t>
      </w:r>
      <w:r w:rsidR="00116F79" w:rsidRPr="00CD047F">
        <w:rPr>
          <w:rFonts w:ascii="Times New Roman" w:hAnsi="Times New Roman" w:cs="Times New Roman"/>
          <w:highlight w:val="yellow"/>
        </w:rPr>
        <w:t xml:space="preserve">very </w:t>
      </w:r>
      <w:r w:rsidR="0003210E" w:rsidRPr="00CD047F">
        <w:rPr>
          <w:rFonts w:ascii="Times New Roman" w:hAnsi="Times New Roman" w:cs="Times New Roman"/>
          <w:highlight w:val="yellow"/>
        </w:rPr>
        <w:t xml:space="preserve">high 25OHD </w:t>
      </w:r>
      <w:r w:rsidR="00E477DF" w:rsidRPr="00CD047F">
        <w:rPr>
          <w:rFonts w:ascii="Times New Roman" w:hAnsi="Times New Roman" w:cs="Times New Roman"/>
          <w:highlight w:val="yellow"/>
        </w:rPr>
        <w:t>levels may be detrimental for</w:t>
      </w:r>
      <w:r w:rsidR="006657DB" w:rsidRPr="00CD047F">
        <w:rPr>
          <w:rFonts w:ascii="Times New Roman" w:hAnsi="Times New Roman" w:cs="Times New Roman"/>
          <w:highlight w:val="yellow"/>
        </w:rPr>
        <w:t xml:space="preserve"> </w:t>
      </w:r>
      <w:r w:rsidR="0003210E" w:rsidRPr="00CD047F">
        <w:rPr>
          <w:rFonts w:ascii="Times New Roman" w:hAnsi="Times New Roman" w:cs="Times New Roman"/>
          <w:highlight w:val="yellow"/>
        </w:rPr>
        <w:t>lower extremity functiont</w:t>
      </w:r>
      <w:r w:rsidR="00517CA0" w:rsidRPr="00CD047F">
        <w:rPr>
          <w:rFonts w:ascii="Times New Roman" w:hAnsi="Times New Roman" w:cs="Times New Roman"/>
          <w:highlight w:val="yellow"/>
        </w:rPr>
        <w:fldChar w:fldCharType="begin">
          <w:fldData xml:space="preserve">PEVuZE5vdGU+PENpdGU+PEF1dGhvcj5CaXNjaG9mZi1GZXJyYXJpPC9BdXRob3I+PFllYXI+MjAw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PEVuZE5vdGU+PENpdGU+PEF1dGhvcj5CaXNjaG9mZi1GZXJyYXJpPC9BdXRob3I+PFllYXI+MjAw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517CA0" w:rsidRPr="00CD047F">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41" w:tooltip="Bischoff-Ferrari, 2004 #985" w:history="1">
        <w:r w:rsidR="00CA3BEF" w:rsidRPr="00CA3BEF">
          <w:rPr>
            <w:rFonts w:ascii="Times New Roman" w:hAnsi="Times New Roman" w:cs="Times New Roman"/>
            <w:noProof/>
            <w:highlight w:val="yellow"/>
            <w:vertAlign w:val="superscript"/>
          </w:rPr>
          <w:t>41</w:t>
        </w:r>
      </w:hyperlink>
      <w:r w:rsidR="00CA3BEF" w:rsidRPr="00CA3BEF">
        <w:rPr>
          <w:rFonts w:ascii="Times New Roman" w:hAnsi="Times New Roman" w:cs="Times New Roman"/>
          <w:noProof/>
          <w:highlight w:val="yellow"/>
          <w:vertAlign w:val="superscript"/>
        </w:rPr>
        <w:t>,</w:t>
      </w:r>
      <w:hyperlink w:anchor="_ENREF_43" w:tooltip="Sanders, 2010 #1951" w:history="1">
        <w:r w:rsidR="00CA3BEF" w:rsidRPr="00CA3BEF">
          <w:rPr>
            <w:rFonts w:ascii="Times New Roman" w:hAnsi="Times New Roman" w:cs="Times New Roman"/>
            <w:noProof/>
            <w:highlight w:val="yellow"/>
            <w:vertAlign w:val="superscript"/>
          </w:rPr>
          <w:t>43</w:t>
        </w:r>
      </w:hyperlink>
      <w:r w:rsidR="00CA3BEF" w:rsidRPr="00CA3BEF">
        <w:rPr>
          <w:rFonts w:ascii="Times New Roman" w:hAnsi="Times New Roman" w:cs="Times New Roman"/>
          <w:noProof/>
          <w:highlight w:val="yellow"/>
          <w:vertAlign w:val="superscript"/>
        </w:rPr>
        <w:t>)</w:t>
      </w:r>
      <w:r w:rsidR="00517CA0" w:rsidRPr="00CD047F">
        <w:rPr>
          <w:rFonts w:ascii="Times New Roman" w:hAnsi="Times New Roman" w:cs="Times New Roman"/>
          <w:highlight w:val="yellow"/>
        </w:rPr>
        <w:fldChar w:fldCharType="end"/>
      </w:r>
      <w:r w:rsidR="00E477DF" w:rsidRPr="00CD047F">
        <w:rPr>
          <w:rFonts w:ascii="Times New Roman" w:hAnsi="Times New Roman" w:cs="Times New Roman"/>
          <w:highlight w:val="yellow"/>
        </w:rPr>
        <w:t>.</w:t>
      </w:r>
      <w:bookmarkEnd w:id="77"/>
      <w:bookmarkEnd w:id="78"/>
      <w:r w:rsidR="002B7953" w:rsidRPr="00CD047F">
        <w:rPr>
          <w:rFonts w:ascii="Times New Roman" w:hAnsi="Times New Roman" w:cs="Times New Roman"/>
          <w:highlight w:val="yellow"/>
        </w:rPr>
        <w:t xml:space="preserve">  However, given the small effect size, this is unlikely to </w:t>
      </w:r>
      <w:r w:rsidR="00981416" w:rsidRPr="00CD047F">
        <w:rPr>
          <w:rFonts w:ascii="Times New Roman" w:hAnsi="Times New Roman" w:cs="Times New Roman"/>
          <w:highlight w:val="yellow"/>
        </w:rPr>
        <w:t xml:space="preserve">have </w:t>
      </w:r>
      <w:r w:rsidR="002B7953" w:rsidRPr="00CD047F">
        <w:rPr>
          <w:rFonts w:ascii="Times New Roman" w:hAnsi="Times New Roman" w:cs="Times New Roman"/>
          <w:highlight w:val="yellow"/>
        </w:rPr>
        <w:t>clinically important effect even at very high levels of vitamin D (above 120 nmol/L)</w:t>
      </w:r>
      <w:r w:rsidR="002B7953" w:rsidRPr="00CD047F">
        <w:rPr>
          <w:rFonts w:ascii="Times New Roman" w:hAnsi="Times New Roman" w:cs="Times New Roman"/>
        </w:rPr>
        <w:t>.</w:t>
      </w:r>
    </w:p>
    <w:p w14:paraId="22F8F5BC" w14:textId="16382B1D" w:rsidR="00985099" w:rsidRPr="00CD047F" w:rsidRDefault="00907503" w:rsidP="00A8190F">
      <w:pPr>
        <w:spacing w:before="100" w:beforeAutospacing="1" w:after="100" w:afterAutospacing="1" w:line="480" w:lineRule="auto"/>
        <w:rPr>
          <w:rFonts w:ascii="Times New Roman" w:hAnsi="Times New Roman" w:cs="Times New Roman"/>
        </w:rPr>
      </w:pPr>
      <w:r w:rsidRPr="00CD047F">
        <w:rPr>
          <w:rFonts w:ascii="Times New Roman" w:hAnsi="Times New Roman" w:cs="Times New Roman"/>
        </w:rPr>
        <w:t>Our study has several limitations</w:t>
      </w:r>
      <w:r w:rsidR="00CE3212" w:rsidRPr="00CD047F">
        <w:rPr>
          <w:rFonts w:ascii="Times New Roman" w:hAnsi="Times New Roman" w:cs="Times New Roman"/>
        </w:rPr>
        <w:t>. O</w:t>
      </w:r>
      <w:r w:rsidRPr="00CD047F">
        <w:rPr>
          <w:rFonts w:ascii="Times New Roman" w:hAnsi="Times New Roman" w:cs="Times New Roman"/>
        </w:rPr>
        <w:t xml:space="preserve">ne is the cross-sectional design, which </w:t>
      </w:r>
      <w:r w:rsidR="00C76201" w:rsidRPr="00CD047F">
        <w:rPr>
          <w:rFonts w:ascii="Times New Roman" w:hAnsi="Times New Roman" w:cs="Times New Roman"/>
        </w:rPr>
        <w:t xml:space="preserve">means </w:t>
      </w:r>
      <w:r w:rsidR="00036BC7" w:rsidRPr="00CD047F">
        <w:rPr>
          <w:rFonts w:ascii="Times New Roman" w:hAnsi="Times New Roman" w:cs="Times New Roman"/>
        </w:rPr>
        <w:t xml:space="preserve">that </w:t>
      </w:r>
      <w:r w:rsidR="001360DD" w:rsidRPr="00CD047F">
        <w:rPr>
          <w:rFonts w:ascii="Times New Roman" w:hAnsi="Times New Roman" w:cs="Times New Roman"/>
        </w:rPr>
        <w:t>causal</w:t>
      </w:r>
      <w:r w:rsidR="00036BC7" w:rsidRPr="00CD047F">
        <w:rPr>
          <w:rFonts w:ascii="Times New Roman" w:hAnsi="Times New Roman" w:cs="Times New Roman"/>
        </w:rPr>
        <w:t xml:space="preserve"> associations </w:t>
      </w:r>
      <w:r w:rsidR="001360DD" w:rsidRPr="00CD047F">
        <w:rPr>
          <w:rFonts w:ascii="Times New Roman" w:hAnsi="Times New Roman" w:cs="Times New Roman"/>
        </w:rPr>
        <w:t>between vitamin D and BMD, muscle strength and balance</w:t>
      </w:r>
      <w:r w:rsidR="00C76201" w:rsidRPr="00CD047F">
        <w:rPr>
          <w:rFonts w:ascii="Times New Roman" w:hAnsi="Times New Roman" w:cs="Times New Roman"/>
        </w:rPr>
        <w:t xml:space="preserve"> cannot be demonstrated</w:t>
      </w:r>
      <w:r w:rsidR="001360DD" w:rsidRPr="00CD047F">
        <w:rPr>
          <w:rFonts w:ascii="Times New Roman" w:hAnsi="Times New Roman" w:cs="Times New Roman"/>
        </w:rPr>
        <w:t xml:space="preserve">. RCTs </w:t>
      </w:r>
      <w:r w:rsidR="005A1E76" w:rsidRPr="00CD047F">
        <w:rPr>
          <w:rFonts w:ascii="Times New Roman" w:hAnsi="Times New Roman" w:cs="Times New Roman"/>
        </w:rPr>
        <w:t xml:space="preserve">have shown that vitamin D supplementation improved serum </w:t>
      </w:r>
      <w:r w:rsidR="00580692" w:rsidRPr="00CD047F">
        <w:rPr>
          <w:rFonts w:ascii="Times New Roman" w:hAnsi="Times New Roman" w:cs="Times New Roman"/>
        </w:rPr>
        <w:t>25OHD</w:t>
      </w:r>
      <w:r w:rsidR="00EF1C3C" w:rsidRPr="00CD047F">
        <w:rPr>
          <w:rFonts w:ascii="Times New Roman" w:hAnsi="Times New Roman" w:cs="Times New Roman"/>
        </w:rPr>
        <w:t xml:space="preserve"> concentrations </w:t>
      </w:r>
      <w:r w:rsidR="00CE3212" w:rsidRPr="00CD047F">
        <w:rPr>
          <w:rFonts w:ascii="Times New Roman" w:hAnsi="Times New Roman" w:cs="Times New Roman"/>
        </w:rPr>
        <w:t xml:space="preserve">and </w:t>
      </w:r>
      <w:r w:rsidR="00EF1C3C" w:rsidRPr="00CD047F">
        <w:rPr>
          <w:rFonts w:ascii="Times New Roman" w:hAnsi="Times New Roman" w:cs="Times New Roman"/>
        </w:rPr>
        <w:t>decreased serum PTH levels</w:t>
      </w:r>
      <w:r w:rsidR="00866253" w:rsidRPr="00CD047F">
        <w:rPr>
          <w:rFonts w:ascii="Times New Roman" w:hAnsi="Times New Roman" w:cs="Times New Roman"/>
        </w:rPr>
        <w:t xml:space="preserve"> in premenopausal women</w:t>
      </w:r>
      <w:r w:rsidR="00F710F3" w:rsidRPr="00CD047F">
        <w:rPr>
          <w:rFonts w:ascii="Times New Roman" w:hAnsi="Times New Roman" w:cs="Times New Roman"/>
        </w:rPr>
        <w:fldChar w:fldCharType="begin">
          <w:fldData xml:space="preserve">PEVuZE5vdGU+PENpdGU+PEF1dGhvcj5EaWFtb25kPC9BdXRob3I+PFllYXI+MjAxMzwvWWVhcj48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b3VuZGF0aW9uIG9mIHRoZSBVU0E8L2FiYnItMT48L2FsdC1wZXJpb2RpY2FsPjxwYWdlcz4xMTAx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</w:fldData>
        </w:fldChar>
      </w:r>
      <w:r w:rsidR="00CA3BEF">
        <w:rPr>
          <w:rFonts w:ascii="Times New Roman" w:hAnsi="Times New Roman" w:cs="Times New Roman"/>
        </w:rPr>
        <w:instrText xml:space="preserve"> ADDIN EN.CITE </w:instrText>
      </w:r>
      <w:r w:rsidR="00CA3BEF">
        <w:rPr>
          <w:rFonts w:ascii="Times New Roman" w:hAnsi="Times New Roman" w:cs="Times New Roman"/>
        </w:rPr>
        <w:fldChar w:fldCharType="begin">
          <w:fldData xml:space="preserve">PEVuZE5vdGU+PENpdGU+PEF1dGhvcj5EaWFtb25kPC9BdXRob3I+PFllYXI+MjAxMzwvWWVhcj48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b3VuZGF0aW9uIG9mIHRoZSBVU0E8L2FiYnItMT48L2FsdC1wZXJpb2RpY2FsPjxwYWdlcz4xMTAx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</w:fldData>
        </w:fldChar>
      </w:r>
      <w:r w:rsidR="00CA3BEF">
        <w:rPr>
          <w:rFonts w:ascii="Times New Roman" w:hAnsi="Times New Roman" w:cs="Times New Roman"/>
        </w:rPr>
        <w:instrText xml:space="preserve"> ADDIN EN.CITE.DATA </w:instrText>
      </w:r>
      <w:r w:rsidR="00CA3BEF">
        <w:rPr>
          <w:rFonts w:ascii="Times New Roman" w:hAnsi="Times New Roman" w:cs="Times New Roman"/>
        </w:rPr>
      </w:r>
      <w:r w:rsidR="00CA3BEF">
        <w:rPr>
          <w:rFonts w:ascii="Times New Roman" w:hAnsi="Times New Roman" w:cs="Times New Roman"/>
        </w:rPr>
        <w:fldChar w:fldCharType="end"/>
      </w:r>
      <w:r w:rsidR="00F710F3" w:rsidRPr="00CD047F">
        <w:rPr>
          <w:rFonts w:ascii="Times New Roman" w:hAnsi="Times New Roman" w:cs="Times New Roman"/>
        </w:rPr>
        <w:fldChar w:fldCharType="separate"/>
      </w:r>
      <w:r w:rsidR="00CA3BEF" w:rsidRPr="00CA3BEF">
        <w:rPr>
          <w:rFonts w:ascii="Times New Roman" w:hAnsi="Times New Roman" w:cs="Times New Roman"/>
          <w:noProof/>
          <w:vertAlign w:val="superscript"/>
        </w:rPr>
        <w:t>(</w:t>
      </w:r>
      <w:hyperlink w:anchor="_ENREF_44" w:tooltip="Diamond, 2013 #23" w:history="1">
        <w:r w:rsidR="00CA3BEF" w:rsidRPr="00CA3BEF">
          <w:rPr>
            <w:rFonts w:ascii="Times New Roman" w:hAnsi="Times New Roman" w:cs="Times New Roman"/>
            <w:noProof/>
            <w:vertAlign w:val="superscript"/>
          </w:rPr>
          <w:t>44</w:t>
        </w:r>
      </w:hyperlink>
      <w:r w:rsidR="00CA3BEF" w:rsidRPr="00CA3BEF">
        <w:rPr>
          <w:rFonts w:ascii="Times New Roman" w:hAnsi="Times New Roman" w:cs="Times New Roman"/>
          <w:noProof/>
          <w:vertAlign w:val="superscript"/>
        </w:rPr>
        <w:t>)</w:t>
      </w:r>
      <w:r w:rsidR="00F710F3" w:rsidRPr="00CD047F">
        <w:rPr>
          <w:rFonts w:ascii="Times New Roman" w:hAnsi="Times New Roman" w:cs="Times New Roman"/>
        </w:rPr>
        <w:fldChar w:fldCharType="end"/>
      </w:r>
      <w:r w:rsidR="00017639" w:rsidRPr="00CD047F">
        <w:rPr>
          <w:rFonts w:ascii="Times New Roman" w:hAnsi="Times New Roman" w:cs="Times New Roman"/>
        </w:rPr>
        <w:t xml:space="preserve"> </w:t>
      </w:r>
      <w:r w:rsidR="00CE3212" w:rsidRPr="00CD047F">
        <w:rPr>
          <w:rFonts w:ascii="Times New Roman" w:hAnsi="Times New Roman" w:cs="Times New Roman"/>
        </w:rPr>
        <w:t>but longitudinal and RCT data in younger women are otherwise lacking</w:t>
      </w:r>
      <w:r w:rsidR="00EF1C3C" w:rsidRPr="00CD047F">
        <w:rPr>
          <w:rFonts w:ascii="Times New Roman" w:hAnsi="Times New Roman" w:cs="Times New Roman"/>
        </w:rPr>
        <w:t>.</w:t>
      </w:r>
      <w:r w:rsidR="00696783" w:rsidRPr="00CD047F">
        <w:rPr>
          <w:rFonts w:ascii="Times New Roman" w:hAnsi="Times New Roman" w:cs="Times New Roman"/>
        </w:rPr>
        <w:t xml:space="preserve"> </w:t>
      </w:r>
      <w:r w:rsidR="00EB0791" w:rsidRPr="00CD047F">
        <w:rPr>
          <w:rFonts w:ascii="Times New Roman" w:hAnsi="Times New Roman" w:cs="Times New Roman"/>
        </w:rPr>
        <w:t>As mentioned, w</w:t>
      </w:r>
      <w:r w:rsidR="00AB2502" w:rsidRPr="00CD047F">
        <w:rPr>
          <w:rFonts w:ascii="Times New Roman" w:hAnsi="Times New Roman" w:cs="Times New Roman"/>
        </w:rPr>
        <w:t>ell-designed RCT</w:t>
      </w:r>
      <w:r w:rsidR="00DC58B7" w:rsidRPr="00CD047F">
        <w:rPr>
          <w:rFonts w:ascii="Times New Roman" w:hAnsi="Times New Roman" w:cs="Times New Roman"/>
        </w:rPr>
        <w:t>s</w:t>
      </w:r>
      <w:r w:rsidR="00AB2502" w:rsidRPr="00CD047F">
        <w:rPr>
          <w:rFonts w:ascii="Times New Roman" w:hAnsi="Times New Roman" w:cs="Times New Roman"/>
        </w:rPr>
        <w:t xml:space="preserve"> </w:t>
      </w:r>
      <w:r w:rsidR="00DC58B7" w:rsidRPr="00CD047F">
        <w:rPr>
          <w:rFonts w:ascii="Times New Roman" w:hAnsi="Times New Roman" w:cs="Times New Roman"/>
        </w:rPr>
        <w:t>are</w:t>
      </w:r>
      <w:r w:rsidR="00AB2502" w:rsidRPr="00CD047F">
        <w:rPr>
          <w:rFonts w:ascii="Times New Roman" w:hAnsi="Times New Roman" w:cs="Times New Roman"/>
        </w:rPr>
        <w:t xml:space="preserve"> </w:t>
      </w:r>
      <w:r w:rsidR="003112B1" w:rsidRPr="00CD047F">
        <w:rPr>
          <w:rFonts w:ascii="Times New Roman" w:hAnsi="Times New Roman" w:cs="Times New Roman"/>
        </w:rPr>
        <w:t>needed</w:t>
      </w:r>
      <w:r w:rsidR="00AB2502" w:rsidRPr="00CD047F">
        <w:rPr>
          <w:rFonts w:ascii="Times New Roman" w:hAnsi="Times New Roman" w:cs="Times New Roman"/>
        </w:rPr>
        <w:t xml:space="preserve"> to </w:t>
      </w:r>
      <w:r w:rsidR="00DC58B7" w:rsidRPr="00CD047F">
        <w:rPr>
          <w:rFonts w:ascii="Times New Roman" w:hAnsi="Times New Roman" w:cs="Times New Roman"/>
        </w:rPr>
        <w:t xml:space="preserve">directly confirm a causal relationship </w:t>
      </w:r>
      <w:r w:rsidR="00017639" w:rsidRPr="00CD047F">
        <w:rPr>
          <w:rFonts w:ascii="Times New Roman" w:hAnsi="Times New Roman" w:cs="Times New Roman"/>
        </w:rPr>
        <w:t xml:space="preserve">and determine the magnitude of any effect of improving vitamin D </w:t>
      </w:r>
      <w:r w:rsidR="00CA6323" w:rsidRPr="00CD047F">
        <w:rPr>
          <w:rFonts w:ascii="Times New Roman" w:hAnsi="Times New Roman" w:cs="Times New Roman"/>
        </w:rPr>
        <w:t>levels</w:t>
      </w:r>
      <w:r w:rsidR="00017639" w:rsidRPr="00CD047F">
        <w:rPr>
          <w:rFonts w:ascii="Times New Roman" w:hAnsi="Times New Roman" w:cs="Times New Roman"/>
        </w:rPr>
        <w:t xml:space="preserve"> in women with sub-optimal levels</w:t>
      </w:r>
      <w:r w:rsidR="00DC58B7" w:rsidRPr="00CD047F">
        <w:rPr>
          <w:rFonts w:ascii="Times New Roman" w:hAnsi="Times New Roman" w:cs="Times New Roman"/>
        </w:rPr>
        <w:t>.</w:t>
      </w:r>
      <w:r w:rsidR="001C5267" w:rsidRPr="00CD047F">
        <w:rPr>
          <w:rFonts w:ascii="Times New Roman" w:hAnsi="Times New Roman" w:cs="Times New Roman"/>
        </w:rPr>
        <w:t xml:space="preserve"> </w:t>
      </w:r>
      <w:bookmarkStart w:id="79" w:name="OLE_LINK8"/>
      <w:bookmarkStart w:id="80" w:name="OLE_LINK11"/>
      <w:r w:rsidR="00EE190C" w:rsidRPr="00CD047F">
        <w:rPr>
          <w:rFonts w:ascii="Times New Roman" w:hAnsi="Times New Roman" w:cs="Times New Roman"/>
          <w:highlight w:val="yellow"/>
        </w:rPr>
        <w:t>The prevalence of low serum 25OHD was relatively low</w:t>
      </w:r>
      <w:r w:rsidR="00CE3212" w:rsidRPr="00CD047F">
        <w:rPr>
          <w:rFonts w:ascii="Times New Roman" w:hAnsi="Times New Roman" w:cs="Times New Roman"/>
          <w:highlight w:val="yellow"/>
        </w:rPr>
        <w:t xml:space="preserve"> </w:t>
      </w:r>
      <w:r w:rsidR="00D43929" w:rsidRPr="00CD047F">
        <w:rPr>
          <w:rFonts w:ascii="Times New Roman" w:hAnsi="Times New Roman" w:cs="Times New Roman"/>
          <w:highlight w:val="yellow"/>
        </w:rPr>
        <w:t xml:space="preserve">and this could be explained by the high proportion of </w:t>
      </w:r>
      <w:r w:rsidR="00A412D4" w:rsidRPr="00CD047F">
        <w:rPr>
          <w:rFonts w:ascii="Times New Roman" w:hAnsi="Times New Roman" w:cs="Times New Roman"/>
          <w:highlight w:val="yellow"/>
        </w:rPr>
        <w:t xml:space="preserve">women taking </w:t>
      </w:r>
      <w:r w:rsidR="00D43929" w:rsidRPr="00CD047F">
        <w:rPr>
          <w:rFonts w:ascii="Times New Roman" w:hAnsi="Times New Roman" w:cs="Times New Roman"/>
          <w:highlight w:val="yellow"/>
        </w:rPr>
        <w:t>vitamin D supplement</w:t>
      </w:r>
      <w:r w:rsidR="00A412D4" w:rsidRPr="00CD047F">
        <w:rPr>
          <w:rFonts w:ascii="Times New Roman" w:hAnsi="Times New Roman" w:cs="Times New Roman"/>
          <w:highlight w:val="yellow"/>
        </w:rPr>
        <w:t>s which may in part be attributed to them taking part in an osteoporosis education intervention trial.</w:t>
      </w:r>
      <w:r w:rsidR="00E16393" w:rsidRPr="00CD047F">
        <w:rPr>
          <w:rFonts w:ascii="Times New Roman" w:hAnsi="Times New Roman" w:cs="Times New Roman"/>
          <w:highlight w:val="yellow"/>
        </w:rPr>
        <w:t xml:space="preserve"> Indeed,</w:t>
      </w:r>
      <w:r w:rsidR="009512EA" w:rsidRPr="00CD047F">
        <w:rPr>
          <w:rFonts w:ascii="Times New Roman" w:hAnsi="Times New Roman" w:cs="Times New Roman"/>
          <w:highlight w:val="yellow"/>
        </w:rPr>
        <w:t xml:space="preserve"> </w:t>
      </w:r>
      <w:bookmarkStart w:id="81" w:name="OLE_LINK14"/>
      <w:bookmarkStart w:id="82" w:name="OLE_LINK15"/>
      <w:r w:rsidR="00E16393" w:rsidRPr="00CD047F">
        <w:rPr>
          <w:rFonts w:ascii="Times New Roman" w:eastAsia="宋体" w:hAnsi="Times New Roman" w:cs="Times New Roman"/>
          <w:bCs/>
          <w:color w:val="000000"/>
          <w:highlight w:val="yellow"/>
          <w:lang w:val="en" w:eastAsia="en-US"/>
        </w:rPr>
        <w:t>the National Health Survey component of the Australian Health Survey showed that only 5% Australian adults were taking Vitamin D supplements in 2011-12</w:t>
      </w:r>
      <w:r w:rsidR="00E16393" w:rsidRPr="00CD047F">
        <w:rPr>
          <w:rFonts w:ascii="Times New Roman" w:eastAsia="宋体" w:hAnsi="Times New Roman" w:cs="Times New Roman"/>
          <w:bCs/>
          <w:color w:val="000000"/>
          <w:highlight w:val="yellow"/>
          <w:lang w:val="en" w:eastAsia="en-US"/>
        </w:rPr>
        <w:fldChar w:fldCharType="begin"/>
      </w:r>
      <w:r w:rsidR="00CA3BEF">
        <w:rPr>
          <w:rFonts w:ascii="Times New Roman" w:eastAsia="宋体" w:hAnsi="Times New Roman" w:cs="Times New Roman"/>
          <w:bCs/>
          <w:color w:val="000000"/>
          <w:highlight w:val="yellow"/>
          <w:lang w:val="en" w:eastAsia="en-US"/>
        </w:rPr>
        <w:instrText xml:space="preserve"> ADDIN EN.CITE &lt;EndNote&gt;&lt;Cite&gt;&lt;RecNum&gt;414&lt;/RecNum&gt;&lt;DisplayText&gt;&lt;style face="superscript"&gt;(45)&lt;/style&gt;&lt;/DisplayText&gt;&lt;record&gt;&lt;rec-number&gt;414&lt;/rec-number&gt;&lt;foreign-keys&gt;&lt;key app="EN" db-id="dzv5epfsu9sre9ez5pgprpzdew9xadwpztvr" timestamp="1449724326"&gt;414&lt;/key&gt;&lt;/foreign-keys&gt;&lt;ref-type name="Journal Article"&gt;17&lt;/ref-type&gt;&lt;contributors&gt;&lt;/contributors&gt;&lt;titles&gt;&lt;title&gt;Australian Bureau of Statistics 2014, Australian Health Survey: Biomedical Results for Nutrients, 2011-12, cat. no. 4364.0.55.006, Canberra&lt;/title&gt;&lt;/titles&gt;&lt;dates&gt;&lt;/dates&gt;&lt;urls&gt;&lt;/urls&gt;&lt;/record&gt;&lt;/Cite&gt;&lt;/EndNote&gt;</w:instrText>
      </w:r>
      <w:r w:rsidR="00E16393" w:rsidRPr="00CD047F">
        <w:rPr>
          <w:rFonts w:ascii="Times New Roman" w:eastAsia="宋体" w:hAnsi="Times New Roman" w:cs="Times New Roman"/>
          <w:bCs/>
          <w:color w:val="000000"/>
          <w:highlight w:val="yellow"/>
          <w:lang w:val="en" w:eastAsia="en-US"/>
        </w:rPr>
        <w:fldChar w:fldCharType="separate"/>
      </w:r>
      <w:r w:rsidR="00CA3BEF" w:rsidRPr="00CA3BEF">
        <w:rPr>
          <w:rFonts w:ascii="Times New Roman" w:eastAsia="宋体" w:hAnsi="Times New Roman" w:cs="Times New Roman"/>
          <w:bCs/>
          <w:noProof/>
          <w:color w:val="000000"/>
          <w:highlight w:val="yellow"/>
          <w:vertAlign w:val="superscript"/>
          <w:lang w:val="en" w:eastAsia="en-US"/>
        </w:rPr>
        <w:t>(</w:t>
      </w:r>
      <w:hyperlink w:anchor="_ENREF_45" w:tooltip=",  #414" w:history="1">
        <w:r w:rsidR="00CA3BEF" w:rsidRPr="00CA3BEF">
          <w:rPr>
            <w:rFonts w:ascii="Times New Roman" w:eastAsia="宋体" w:hAnsi="Times New Roman" w:cs="Times New Roman"/>
            <w:bCs/>
            <w:noProof/>
            <w:color w:val="000000"/>
            <w:highlight w:val="yellow"/>
            <w:vertAlign w:val="superscript"/>
            <w:lang w:val="en" w:eastAsia="en-US"/>
          </w:rPr>
          <w:t>45</w:t>
        </w:r>
      </w:hyperlink>
      <w:r w:rsidR="00CA3BEF" w:rsidRPr="00CA3BEF">
        <w:rPr>
          <w:rFonts w:ascii="Times New Roman" w:eastAsia="宋体" w:hAnsi="Times New Roman" w:cs="Times New Roman"/>
          <w:bCs/>
          <w:noProof/>
          <w:color w:val="000000"/>
          <w:highlight w:val="yellow"/>
          <w:vertAlign w:val="superscript"/>
          <w:lang w:val="en" w:eastAsia="en-US"/>
        </w:rPr>
        <w:t>)</w:t>
      </w:r>
      <w:r w:rsidR="00E16393" w:rsidRPr="00CD047F">
        <w:rPr>
          <w:rFonts w:ascii="Times New Roman" w:eastAsia="宋体" w:hAnsi="Times New Roman" w:cs="Times New Roman"/>
          <w:bCs/>
          <w:color w:val="000000"/>
          <w:highlight w:val="yellow"/>
          <w:lang w:val="en" w:eastAsia="en-US"/>
        </w:rPr>
        <w:fldChar w:fldCharType="end"/>
      </w:r>
      <w:r w:rsidR="00E16393" w:rsidRPr="00CD047F">
        <w:rPr>
          <w:rFonts w:ascii="Times New Roman" w:eastAsia="宋体" w:hAnsi="Times New Roman" w:cs="Times New Roman"/>
          <w:bCs/>
          <w:color w:val="000000"/>
          <w:highlight w:val="yellow"/>
          <w:lang w:val="en" w:eastAsia="en-US"/>
        </w:rPr>
        <w:t>.</w:t>
      </w:r>
      <w:r w:rsidR="00E16393" w:rsidRPr="00CD047F">
        <w:rPr>
          <w:rFonts w:ascii="Times New Roman" w:eastAsia="宋体" w:hAnsi="Times New Roman" w:cs="Times New Roman"/>
          <w:bCs/>
          <w:color w:val="000000"/>
          <w:lang w:val="en" w:eastAsia="en-US"/>
        </w:rPr>
        <w:t xml:space="preserve"> </w:t>
      </w:r>
      <w:r w:rsidR="00684D26" w:rsidRPr="00CD047F">
        <w:rPr>
          <w:rFonts w:ascii="Times New Roman" w:hAnsi="Times New Roman" w:cs="Times New Roman"/>
          <w:highlight w:val="yellow"/>
        </w:rPr>
        <w:t>As</w:t>
      </w:r>
      <w:r w:rsidR="00A412D4" w:rsidRPr="00CD047F">
        <w:rPr>
          <w:rFonts w:ascii="Times New Roman" w:hAnsi="Times New Roman" w:cs="Times New Roman"/>
          <w:highlight w:val="yellow"/>
        </w:rPr>
        <w:t xml:space="preserve"> a result</w:t>
      </w:r>
      <w:r w:rsidR="00D43929" w:rsidRPr="00CD047F">
        <w:rPr>
          <w:rFonts w:ascii="Times New Roman" w:hAnsi="Times New Roman" w:cs="Times New Roman"/>
          <w:highlight w:val="yellow"/>
        </w:rPr>
        <w:t>,</w:t>
      </w:r>
      <w:r w:rsidR="00CE3212" w:rsidRPr="00CD047F">
        <w:rPr>
          <w:rFonts w:ascii="Times New Roman" w:hAnsi="Times New Roman" w:cs="Times New Roman"/>
          <w:highlight w:val="yellow"/>
        </w:rPr>
        <w:t xml:space="preserve"> there were relatively few </w:t>
      </w:r>
      <w:r w:rsidR="00EE190C" w:rsidRPr="00CD047F">
        <w:rPr>
          <w:rFonts w:ascii="Times New Roman" w:hAnsi="Times New Roman" w:cs="Times New Roman"/>
          <w:highlight w:val="yellow"/>
        </w:rPr>
        <w:t xml:space="preserve">women </w:t>
      </w:r>
      <w:r w:rsidR="00CE3212" w:rsidRPr="00CD047F">
        <w:rPr>
          <w:rFonts w:ascii="Times New Roman" w:hAnsi="Times New Roman" w:cs="Times New Roman"/>
          <w:highlight w:val="yellow"/>
        </w:rPr>
        <w:t xml:space="preserve">with </w:t>
      </w:r>
      <w:r w:rsidR="00EE190C" w:rsidRPr="00CD047F">
        <w:rPr>
          <w:rFonts w:ascii="Times New Roman" w:hAnsi="Times New Roman" w:cs="Times New Roman"/>
          <w:highlight w:val="yellow"/>
        </w:rPr>
        <w:t>25OHD below the identified cut-points</w:t>
      </w:r>
      <w:r w:rsidR="00D43929" w:rsidRPr="00CD047F">
        <w:rPr>
          <w:rFonts w:ascii="Times New Roman" w:hAnsi="Times New Roman" w:cs="Times New Roman"/>
          <w:highlight w:val="yellow"/>
        </w:rPr>
        <w:t xml:space="preserve"> </w:t>
      </w:r>
      <w:r w:rsidR="00DF497B" w:rsidRPr="00CD047F">
        <w:rPr>
          <w:rFonts w:ascii="Times New Roman" w:hAnsi="Times New Roman" w:cs="Times New Roman"/>
          <w:highlight w:val="yellow"/>
        </w:rPr>
        <w:t>and</w:t>
      </w:r>
      <w:r w:rsidR="00D43929" w:rsidRPr="00CD047F">
        <w:rPr>
          <w:rFonts w:ascii="Times New Roman" w:hAnsi="Times New Roman" w:cs="Times New Roman"/>
          <w:highlight w:val="yellow"/>
        </w:rPr>
        <w:t xml:space="preserve"> t</w:t>
      </w:r>
      <w:r w:rsidR="00CE3212" w:rsidRPr="00CD047F">
        <w:rPr>
          <w:rFonts w:ascii="Times New Roman" w:hAnsi="Times New Roman" w:cs="Times New Roman"/>
          <w:highlight w:val="yellow"/>
        </w:rPr>
        <w:t>his</w:t>
      </w:r>
      <w:r w:rsidR="00EE190C" w:rsidRPr="00CD047F">
        <w:rPr>
          <w:rFonts w:ascii="Times New Roman" w:hAnsi="Times New Roman" w:cs="Times New Roman"/>
          <w:highlight w:val="yellow"/>
        </w:rPr>
        <w:t xml:space="preserve"> lowered the </w:t>
      </w:r>
      <w:r w:rsidR="00A802A4" w:rsidRPr="00CD047F">
        <w:rPr>
          <w:rFonts w:ascii="Times New Roman" w:hAnsi="Times New Roman" w:cs="Times New Roman"/>
          <w:highlight w:val="yellow"/>
        </w:rPr>
        <w:t xml:space="preserve">reliability and </w:t>
      </w:r>
      <w:r w:rsidR="00970591" w:rsidRPr="00CD047F">
        <w:rPr>
          <w:rFonts w:ascii="Times New Roman" w:hAnsi="Times New Roman" w:cs="Times New Roman"/>
          <w:highlight w:val="yellow"/>
        </w:rPr>
        <w:t xml:space="preserve">precision </w:t>
      </w:r>
      <w:r w:rsidR="00EE190C" w:rsidRPr="00CD047F">
        <w:rPr>
          <w:rFonts w:ascii="Times New Roman" w:hAnsi="Times New Roman" w:cs="Times New Roman"/>
          <w:highlight w:val="yellow"/>
        </w:rPr>
        <w:t xml:space="preserve">of estimating cut-points and associations below those cut-points, particularly for </w:t>
      </w:r>
      <w:r w:rsidR="00E15A45" w:rsidRPr="00CD047F">
        <w:rPr>
          <w:rFonts w:ascii="Times New Roman" w:hAnsi="Times New Roman" w:cs="Times New Roman"/>
          <w:highlight w:val="yellow"/>
        </w:rPr>
        <w:t>LMS</w:t>
      </w:r>
      <w:r w:rsidR="00EE190C" w:rsidRPr="00CD047F">
        <w:rPr>
          <w:rFonts w:ascii="Times New Roman" w:hAnsi="Times New Roman" w:cs="Times New Roman"/>
          <w:highlight w:val="yellow"/>
        </w:rPr>
        <w:t>.</w:t>
      </w:r>
      <w:bookmarkEnd w:id="79"/>
      <w:bookmarkEnd w:id="80"/>
      <w:r w:rsidR="00D43929" w:rsidRPr="00CD047F">
        <w:rPr>
          <w:rFonts w:ascii="Times New Roman" w:hAnsi="Times New Roman" w:cs="Times New Roman"/>
        </w:rPr>
        <w:t xml:space="preserve"> </w:t>
      </w:r>
      <w:bookmarkEnd w:id="81"/>
      <w:bookmarkEnd w:id="82"/>
      <w:r w:rsidR="00CF34E1" w:rsidRPr="00CD047F">
        <w:rPr>
          <w:rFonts w:ascii="Times New Roman" w:hAnsi="Times New Roman" w:cs="Times New Roman"/>
          <w:highlight w:val="yellow"/>
        </w:rPr>
        <w:t>Although the original study</w:t>
      </w:r>
      <w:r w:rsidR="00592588">
        <w:rPr>
          <w:rFonts w:ascii="Times New Roman" w:hAnsi="Times New Roman" w:cs="Times New Roman"/>
          <w:highlight w:val="yellow"/>
        </w:rPr>
        <w:fldChar w:fldCharType="begin">
          <w:fldData xml:space="preserve">PEVuZE5vdGU+PENpdGU+PEF1dGhvcj5XaW56ZW5iZXJnPC9BdXRob3I+PFllYXI+MjAwNjwvWWVh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</w:fldData>
        </w:fldChar>
      </w:r>
      <w:r w:rsidR="00CA3BEF">
        <w:rPr>
          <w:rFonts w:ascii="Times New Roman" w:hAnsi="Times New Roman" w:cs="Times New Roman"/>
          <w:highlight w:val="yellow"/>
        </w:rPr>
        <w:instrText xml:space="preserve"> ADDIN EN.CITE </w:instrText>
      </w:r>
      <w:r w:rsidR="00CA3BEF">
        <w:rPr>
          <w:rFonts w:ascii="Times New Roman" w:hAnsi="Times New Roman" w:cs="Times New Roman"/>
          <w:highlight w:val="yellow"/>
        </w:rPr>
        <w:fldChar w:fldCharType="begin">
          <w:fldData xml:space="preserve">PEVuZE5vdGU+PENpdGU+PEF1dGhvcj5XaW56ZW5iZXJnPC9BdXRob3I+PFllYXI+MjAwNjwvWWVh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</w:fldData>
        </w:fldChar>
      </w:r>
      <w:r w:rsidR="00CA3BEF">
        <w:rPr>
          <w:rFonts w:ascii="Times New Roman" w:hAnsi="Times New Roman" w:cs="Times New Roman"/>
          <w:highlight w:val="yellow"/>
        </w:rPr>
        <w:instrText xml:space="preserve"> ADDIN EN.CITE.DATA </w:instrText>
      </w:r>
      <w:r w:rsidR="00CA3BEF">
        <w:rPr>
          <w:rFonts w:ascii="Times New Roman" w:hAnsi="Times New Roman" w:cs="Times New Roman"/>
          <w:highlight w:val="yellow"/>
        </w:rPr>
      </w:r>
      <w:r w:rsidR="00CA3BEF">
        <w:rPr>
          <w:rFonts w:ascii="Times New Roman" w:hAnsi="Times New Roman" w:cs="Times New Roman"/>
          <w:highlight w:val="yellow"/>
        </w:rPr>
        <w:fldChar w:fldCharType="end"/>
      </w:r>
      <w:r w:rsidR="00592588">
        <w:rPr>
          <w:rFonts w:ascii="Times New Roman" w:hAnsi="Times New Roman" w:cs="Times New Roman"/>
          <w:highlight w:val="yellow"/>
        </w:rPr>
        <w:fldChar w:fldCharType="separate"/>
      </w:r>
      <w:r w:rsidR="00CA3BEF" w:rsidRPr="00CA3BEF">
        <w:rPr>
          <w:rFonts w:ascii="Times New Roman" w:hAnsi="Times New Roman" w:cs="Times New Roman"/>
          <w:noProof/>
          <w:highlight w:val="yellow"/>
          <w:vertAlign w:val="superscript"/>
        </w:rPr>
        <w:t>(</w:t>
      </w:r>
      <w:hyperlink w:anchor="_ENREF_20" w:tooltip="Winzenberg, 2006 #624" w:history="1">
        <w:r w:rsidR="00CA3BEF" w:rsidRPr="00CA3BEF">
          <w:rPr>
            <w:rFonts w:ascii="Times New Roman" w:hAnsi="Times New Roman" w:cs="Times New Roman"/>
            <w:noProof/>
            <w:highlight w:val="yellow"/>
            <w:vertAlign w:val="superscript"/>
          </w:rPr>
          <w:t>20</w:t>
        </w:r>
      </w:hyperlink>
      <w:r w:rsidR="00CA3BEF" w:rsidRPr="00CA3BEF">
        <w:rPr>
          <w:rFonts w:ascii="Times New Roman" w:hAnsi="Times New Roman" w:cs="Times New Roman"/>
          <w:noProof/>
          <w:highlight w:val="yellow"/>
          <w:vertAlign w:val="superscript"/>
        </w:rPr>
        <w:t>)</w:t>
      </w:r>
      <w:r w:rsidR="00592588">
        <w:rPr>
          <w:rFonts w:ascii="Times New Roman" w:hAnsi="Times New Roman" w:cs="Times New Roman"/>
          <w:highlight w:val="yellow"/>
        </w:rPr>
        <w:fldChar w:fldCharType="end"/>
      </w:r>
      <w:r w:rsidR="00CF34E1" w:rsidRPr="00CD047F">
        <w:rPr>
          <w:rFonts w:ascii="Times New Roman" w:hAnsi="Times New Roman" w:cs="Times New Roman"/>
          <w:highlight w:val="yellow"/>
        </w:rPr>
        <w:t xml:space="preserve"> had a population-based design, </w:t>
      </w:r>
      <w:r w:rsidR="00C76201" w:rsidRPr="00CD047F">
        <w:rPr>
          <w:rFonts w:ascii="Times New Roman" w:hAnsi="Times New Roman" w:cs="Times New Roman"/>
          <w:highlight w:val="yellow"/>
        </w:rPr>
        <w:t xml:space="preserve">the participants were exposed to an osteoporosis behavioural intervention and </w:t>
      </w:r>
      <w:r w:rsidR="00CF34E1" w:rsidRPr="00CD047F">
        <w:rPr>
          <w:rFonts w:ascii="Times New Roman" w:hAnsi="Times New Roman" w:cs="Times New Roman"/>
          <w:highlight w:val="yellow"/>
        </w:rPr>
        <w:t xml:space="preserve">there was a dropout rate of 26% </w:t>
      </w:r>
      <w:r w:rsidR="00C76201" w:rsidRPr="00CD047F">
        <w:rPr>
          <w:rFonts w:ascii="Times New Roman" w:hAnsi="Times New Roman" w:cs="Times New Roman"/>
          <w:highlight w:val="yellow"/>
        </w:rPr>
        <w:t xml:space="preserve">by </w:t>
      </w:r>
      <w:r w:rsidR="00CF34E1" w:rsidRPr="00CD047F">
        <w:rPr>
          <w:rFonts w:ascii="Times New Roman" w:hAnsi="Times New Roman" w:cs="Times New Roman"/>
          <w:highlight w:val="yellow"/>
        </w:rPr>
        <w:t xml:space="preserve">the end of </w:t>
      </w:r>
      <w:r w:rsidR="00C76201" w:rsidRPr="00CD047F">
        <w:rPr>
          <w:rFonts w:ascii="Times New Roman" w:hAnsi="Times New Roman" w:cs="Times New Roman"/>
          <w:highlight w:val="yellow"/>
        </w:rPr>
        <w:t xml:space="preserve">final </w:t>
      </w:r>
      <w:r w:rsidR="00CF34E1" w:rsidRPr="00CD047F">
        <w:rPr>
          <w:rFonts w:ascii="Times New Roman" w:hAnsi="Times New Roman" w:cs="Times New Roman"/>
          <w:highlight w:val="yellow"/>
        </w:rPr>
        <w:t xml:space="preserve">follow-up. </w:t>
      </w:r>
      <w:r w:rsidR="00B1413E" w:rsidRPr="00CD047F">
        <w:rPr>
          <w:rFonts w:ascii="Times New Roman" w:hAnsi="Times New Roman" w:cs="Times New Roman"/>
          <w:highlight w:val="yellow"/>
        </w:rPr>
        <w:t xml:space="preserve">There were some </w:t>
      </w:r>
      <w:r w:rsidR="00B1413E" w:rsidRPr="00CD047F">
        <w:rPr>
          <w:rFonts w:ascii="Times New Roman" w:hAnsi="Times New Roman" w:cs="Times New Roman"/>
          <w:highlight w:val="yellow"/>
        </w:rPr>
        <w:lastRenderedPageBreak/>
        <w:t xml:space="preserve">differences in sociodemographic characteristics and smoking behaviour </w:t>
      </w:r>
      <w:r w:rsidR="00A41247" w:rsidRPr="00CD047F">
        <w:rPr>
          <w:rFonts w:ascii="Times New Roman" w:hAnsi="Times New Roman" w:cs="Times New Roman"/>
          <w:highlight w:val="yellow"/>
        </w:rPr>
        <w:t xml:space="preserve">between </w:t>
      </w:r>
      <w:r w:rsidR="00036BC7" w:rsidRPr="00CD047F">
        <w:rPr>
          <w:rFonts w:ascii="Times New Roman" w:hAnsi="Times New Roman" w:cs="Times New Roman"/>
          <w:highlight w:val="yellow"/>
        </w:rPr>
        <w:t>women retained in the</w:t>
      </w:r>
      <w:r w:rsidR="00B1413E" w:rsidRPr="00CD047F">
        <w:rPr>
          <w:rFonts w:ascii="Times New Roman" w:hAnsi="Times New Roman" w:cs="Times New Roman"/>
          <w:highlight w:val="yellow"/>
        </w:rPr>
        <w:t xml:space="preserve"> study</w:t>
      </w:r>
      <w:r w:rsidR="00036BC7" w:rsidRPr="00CD047F">
        <w:rPr>
          <w:rFonts w:ascii="Times New Roman" w:hAnsi="Times New Roman" w:cs="Times New Roman"/>
          <w:highlight w:val="yellow"/>
        </w:rPr>
        <w:t xml:space="preserve"> </w:t>
      </w:r>
      <w:r w:rsidR="00B1413E" w:rsidRPr="00CD047F">
        <w:rPr>
          <w:rFonts w:ascii="Times New Roman" w:hAnsi="Times New Roman" w:cs="Times New Roman"/>
          <w:highlight w:val="yellow"/>
        </w:rPr>
        <w:t>and</w:t>
      </w:r>
      <w:r w:rsidR="0026308D" w:rsidRPr="00CD047F">
        <w:rPr>
          <w:rFonts w:ascii="Times New Roman" w:hAnsi="Times New Roman" w:cs="Times New Roman"/>
          <w:highlight w:val="yellow"/>
        </w:rPr>
        <w:t xml:space="preserve"> those lost to follow-up</w:t>
      </w:r>
      <w:r w:rsidR="00696783" w:rsidRPr="00CD047F">
        <w:rPr>
          <w:rFonts w:ascii="Times New Roman" w:hAnsi="Times New Roman" w:cs="Times New Roman"/>
          <w:highlight w:val="yellow"/>
        </w:rPr>
        <w:t xml:space="preserve"> </w:t>
      </w:r>
      <w:r w:rsidR="00B1413E" w:rsidRPr="00CD047F">
        <w:rPr>
          <w:rFonts w:ascii="Times New Roman" w:hAnsi="Times New Roman" w:cs="Times New Roman"/>
          <w:highlight w:val="yellow"/>
        </w:rPr>
        <w:t>but t</w:t>
      </w:r>
      <w:r w:rsidR="00CE3212" w:rsidRPr="00CD047F">
        <w:rPr>
          <w:rFonts w:ascii="Times New Roman" w:hAnsi="Times New Roman" w:cs="Times New Roman"/>
          <w:highlight w:val="yellow"/>
        </w:rPr>
        <w:t>he wide spread of education levels at baseline and employment rate at 12 years approximates the overall population figures for these socioeconomic factors and adjustment for potential confounders was performed</w:t>
      </w:r>
      <w:r w:rsidR="00B1413E" w:rsidRPr="00CD047F">
        <w:rPr>
          <w:rFonts w:ascii="Times New Roman" w:hAnsi="Times New Roman" w:cs="Times New Roman"/>
          <w:highlight w:val="yellow"/>
        </w:rPr>
        <w:t xml:space="preserve"> so </w:t>
      </w:r>
      <w:r w:rsidR="00CE3212" w:rsidRPr="00CD047F">
        <w:rPr>
          <w:rFonts w:ascii="Times New Roman" w:hAnsi="Times New Roman" w:cs="Times New Roman"/>
          <w:highlight w:val="yellow"/>
        </w:rPr>
        <w:t xml:space="preserve">our findings are still likely to apply to healthy middle-aged women </w:t>
      </w:r>
      <w:r w:rsidR="00B1413E" w:rsidRPr="00CD047F">
        <w:rPr>
          <w:rFonts w:ascii="Times New Roman" w:hAnsi="Times New Roman" w:cs="Times New Roman"/>
          <w:highlight w:val="yellow"/>
        </w:rPr>
        <w:t>from</w:t>
      </w:r>
      <w:r w:rsidR="00CE3212" w:rsidRPr="00CD047F">
        <w:rPr>
          <w:rFonts w:ascii="Times New Roman" w:hAnsi="Times New Roman" w:cs="Times New Roman"/>
          <w:highlight w:val="yellow"/>
        </w:rPr>
        <w:t xml:space="preserve"> a range of sociodemographic </w:t>
      </w:r>
      <w:r w:rsidR="00B1413E" w:rsidRPr="00CD047F">
        <w:rPr>
          <w:rFonts w:ascii="Times New Roman" w:hAnsi="Times New Roman" w:cs="Times New Roman"/>
          <w:highlight w:val="yellow"/>
        </w:rPr>
        <w:t>backgrounds</w:t>
      </w:r>
      <w:r w:rsidR="00CE3212" w:rsidRPr="00CD047F">
        <w:rPr>
          <w:rFonts w:ascii="Times New Roman" w:hAnsi="Times New Roman" w:cs="Times New Roman"/>
          <w:highlight w:val="yellow"/>
        </w:rPr>
        <w:t>.</w:t>
      </w:r>
    </w:p>
    <w:p w14:paraId="43F8009E" w14:textId="13B1253D" w:rsidR="00005F5E" w:rsidRPr="00CD047F" w:rsidRDefault="00024B42" w:rsidP="00A8190F">
      <w:pPr>
        <w:spacing w:before="100" w:beforeAutospacing="1" w:after="100" w:afterAutospacing="1" w:line="480" w:lineRule="auto"/>
        <w:jc w:val="both"/>
        <w:rPr>
          <w:rFonts w:ascii="Times New Roman" w:hAnsi="Times New Roman" w:cs="Times New Roman"/>
          <w:bCs/>
          <w:color w:val="000000" w:themeColor="text1"/>
          <w:lang w:val="en"/>
        </w:rPr>
      </w:pPr>
      <w:r w:rsidRPr="00CD047F">
        <w:rPr>
          <w:rFonts w:ascii="Times New Roman" w:hAnsi="Times New Roman" w:cs="Times New Roman"/>
        </w:rPr>
        <w:t xml:space="preserve">In conclusion, </w:t>
      </w:r>
      <w:bookmarkStart w:id="83" w:name="OLE_LINK71"/>
      <w:bookmarkStart w:id="84" w:name="OLE_LINK72"/>
      <w:r w:rsidR="00197F44" w:rsidRPr="00CD047F">
        <w:rPr>
          <w:rFonts w:ascii="Times New Roman" w:hAnsi="Times New Roman" w:cs="Times New Roman"/>
        </w:rPr>
        <w:t xml:space="preserve">in </w:t>
      </w:r>
      <w:r w:rsidR="0090331E" w:rsidRPr="00CD047F">
        <w:rPr>
          <w:rFonts w:ascii="Times New Roman" w:hAnsi="Times New Roman" w:cs="Times New Roman"/>
          <w:bCs/>
          <w:color w:val="000000" w:themeColor="text1"/>
          <w:lang w:val="en"/>
        </w:rPr>
        <w:t xml:space="preserve">these </w:t>
      </w:r>
      <w:r w:rsidR="005A2E34" w:rsidRPr="00CD047F">
        <w:rPr>
          <w:rFonts w:ascii="Times New Roman" w:hAnsi="Times New Roman" w:cs="Times New Roman"/>
          <w:bCs/>
          <w:color w:val="000000" w:themeColor="text1"/>
          <w:lang w:val="en"/>
        </w:rPr>
        <w:t>middle-aged Australian women</w:t>
      </w:r>
      <w:r w:rsidR="0090331E" w:rsidRPr="00CD047F">
        <w:rPr>
          <w:rFonts w:ascii="Times New Roman" w:hAnsi="Times New Roman" w:cs="Times New Roman"/>
          <w:bCs/>
          <w:color w:val="000000" w:themeColor="text1"/>
          <w:lang w:val="en"/>
        </w:rPr>
        <w:t xml:space="preserve"> </w:t>
      </w:r>
      <w:r w:rsidR="004B0E12" w:rsidRPr="00CD047F">
        <w:rPr>
          <w:rFonts w:ascii="Times New Roman" w:hAnsi="Times New Roman" w:cs="Times New Roman"/>
          <w:bCs/>
          <w:color w:val="000000" w:themeColor="text1"/>
          <w:lang w:val="en"/>
        </w:rPr>
        <w:t xml:space="preserve">cut-points for associations between serum 25OHD level and the majority of outcomes </w:t>
      </w:r>
      <w:r w:rsidR="00B1413E" w:rsidRPr="00CD047F">
        <w:rPr>
          <w:rFonts w:ascii="Times New Roman" w:hAnsi="Times New Roman" w:cs="Times New Roman"/>
          <w:bCs/>
          <w:color w:val="000000" w:themeColor="text1"/>
          <w:lang w:val="en"/>
        </w:rPr>
        <w:t>were observed</w:t>
      </w:r>
      <w:r w:rsidR="004B0E12" w:rsidRPr="00CD047F">
        <w:rPr>
          <w:rFonts w:ascii="Times New Roman" w:hAnsi="Times New Roman" w:cs="Times New Roman"/>
          <w:bCs/>
          <w:color w:val="000000" w:themeColor="text1"/>
          <w:lang w:val="en"/>
        </w:rPr>
        <w:t>, below which greater 25OHD level is associated with increased BMD</w:t>
      </w:r>
      <w:r w:rsidR="009E5BAC" w:rsidRPr="00CD047F">
        <w:rPr>
          <w:rFonts w:ascii="Times New Roman" w:hAnsi="Times New Roman" w:cs="Times New Roman"/>
          <w:bCs/>
          <w:color w:val="000000" w:themeColor="text1"/>
          <w:lang w:val="en"/>
        </w:rPr>
        <w:t xml:space="preserve"> and LMS</w:t>
      </w:r>
      <w:r w:rsidR="004B0E12" w:rsidRPr="00CD047F">
        <w:rPr>
          <w:rFonts w:ascii="Times New Roman" w:hAnsi="Times New Roman" w:cs="Times New Roman"/>
          <w:bCs/>
          <w:color w:val="000000" w:themeColor="text1"/>
          <w:lang w:val="en"/>
        </w:rPr>
        <w:t xml:space="preserve"> </w:t>
      </w:r>
      <w:r w:rsidR="009E5BAC" w:rsidRPr="00CD047F">
        <w:rPr>
          <w:rFonts w:ascii="Times New Roman" w:hAnsi="Times New Roman" w:cs="Times New Roman"/>
          <w:bCs/>
          <w:color w:val="000000" w:themeColor="text1"/>
          <w:lang w:val="en"/>
        </w:rPr>
        <w:t>as well as</w:t>
      </w:r>
      <w:r w:rsidR="004B0E12" w:rsidRPr="00CD047F">
        <w:rPr>
          <w:rFonts w:ascii="Times New Roman" w:hAnsi="Times New Roman" w:cs="Times New Roman"/>
          <w:bCs/>
          <w:color w:val="000000" w:themeColor="text1"/>
          <w:lang w:val="en"/>
        </w:rPr>
        <w:t xml:space="preserve"> better performance on balance</w:t>
      </w:r>
      <w:r w:rsidR="00B1413E" w:rsidRPr="00CD047F">
        <w:rPr>
          <w:rFonts w:ascii="Times New Roman" w:hAnsi="Times New Roman" w:cs="Times New Roman"/>
          <w:bCs/>
          <w:color w:val="000000" w:themeColor="text1"/>
          <w:lang w:val="en"/>
        </w:rPr>
        <w:t xml:space="preserve"> tests</w:t>
      </w:r>
      <w:r w:rsidR="009E5BAC" w:rsidRPr="00CD047F">
        <w:rPr>
          <w:rFonts w:ascii="Times New Roman" w:hAnsi="Times New Roman" w:cs="Times New Roman"/>
          <w:bCs/>
          <w:color w:val="000000" w:themeColor="text1"/>
          <w:lang w:val="en"/>
        </w:rPr>
        <w:t xml:space="preserve">, while above which, </w:t>
      </w:r>
      <w:r w:rsidR="00B1413E" w:rsidRPr="00CD047F">
        <w:rPr>
          <w:rFonts w:ascii="Times New Roman" w:hAnsi="Times New Roman" w:cs="Times New Roman"/>
          <w:bCs/>
          <w:color w:val="000000" w:themeColor="text1"/>
          <w:lang w:val="en"/>
        </w:rPr>
        <w:t xml:space="preserve">there are no </w:t>
      </w:r>
      <w:r w:rsidR="002D4037" w:rsidRPr="00CD047F">
        <w:rPr>
          <w:rFonts w:ascii="Times New Roman" w:hAnsi="Times New Roman" w:cs="Times New Roman"/>
          <w:bCs/>
          <w:color w:val="000000" w:themeColor="text1"/>
          <w:lang w:val="en"/>
        </w:rPr>
        <w:t>such association</w:t>
      </w:r>
      <w:r w:rsidR="00B1413E" w:rsidRPr="00CD047F">
        <w:rPr>
          <w:rFonts w:ascii="Times New Roman" w:hAnsi="Times New Roman" w:cs="Times New Roman"/>
          <w:bCs/>
          <w:color w:val="000000" w:themeColor="text1"/>
          <w:lang w:val="en"/>
        </w:rPr>
        <w:t>s</w:t>
      </w:r>
      <w:r w:rsidR="004B0E12" w:rsidRPr="00CD047F">
        <w:rPr>
          <w:rFonts w:ascii="Times New Roman" w:hAnsi="Times New Roman" w:cs="Times New Roman"/>
          <w:bCs/>
          <w:color w:val="000000" w:themeColor="text1"/>
          <w:lang w:val="en"/>
        </w:rPr>
        <w:t>.</w:t>
      </w:r>
      <w:bookmarkEnd w:id="83"/>
      <w:bookmarkEnd w:id="84"/>
      <w:r w:rsidR="004B0E12" w:rsidRPr="00CD047F">
        <w:rPr>
          <w:rFonts w:ascii="Times New Roman" w:hAnsi="Times New Roman" w:cs="Times New Roman"/>
          <w:bCs/>
          <w:color w:val="000000" w:themeColor="text1"/>
          <w:lang w:val="en"/>
        </w:rPr>
        <w:t xml:space="preserve"> </w:t>
      </w:r>
      <w:r w:rsidR="00D42C98" w:rsidRPr="00CD047F">
        <w:rPr>
          <w:rFonts w:ascii="Times New Roman" w:hAnsi="Times New Roman" w:cs="Times New Roman"/>
          <w:bCs/>
          <w:color w:val="000000" w:themeColor="text1"/>
          <w:lang w:val="en"/>
        </w:rPr>
        <w:t>A</w:t>
      </w:r>
      <w:r w:rsidR="004B0E12" w:rsidRPr="00CD047F">
        <w:rPr>
          <w:rFonts w:ascii="Times New Roman" w:hAnsi="Times New Roman" w:cs="Times New Roman"/>
          <w:bCs/>
          <w:color w:val="000000" w:themeColor="text1"/>
          <w:lang w:val="en"/>
        </w:rPr>
        <w:t xml:space="preserve"> level of 25OHD of at least 2</w:t>
      </w:r>
      <w:r w:rsidR="009E5BAC" w:rsidRPr="00CD047F">
        <w:rPr>
          <w:rFonts w:ascii="Times New Roman" w:hAnsi="Times New Roman" w:cs="Times New Roman"/>
          <w:bCs/>
          <w:color w:val="000000" w:themeColor="text1"/>
          <w:lang w:val="en"/>
        </w:rPr>
        <w:t>9</w:t>
      </w:r>
      <w:r w:rsidR="004B0E12" w:rsidRPr="00CD047F">
        <w:rPr>
          <w:rFonts w:ascii="Times New Roman" w:hAnsi="Times New Roman" w:cs="Times New Roman"/>
          <w:bCs/>
          <w:color w:val="000000" w:themeColor="text1"/>
          <w:lang w:val="en"/>
        </w:rPr>
        <w:t xml:space="preserve"> to </w:t>
      </w:r>
      <w:r w:rsidR="002F1F24" w:rsidRPr="00CD047F">
        <w:rPr>
          <w:rFonts w:ascii="Times New Roman" w:hAnsi="Times New Roman" w:cs="Times New Roman"/>
          <w:bCs/>
          <w:color w:val="000000" w:themeColor="text1"/>
          <w:lang w:val="en"/>
        </w:rPr>
        <w:t>3</w:t>
      </w:r>
      <w:r w:rsidR="009E5BAC" w:rsidRPr="00CD047F">
        <w:rPr>
          <w:rFonts w:ascii="Times New Roman" w:hAnsi="Times New Roman" w:cs="Times New Roman"/>
          <w:bCs/>
          <w:color w:val="000000" w:themeColor="text1"/>
          <w:lang w:val="en"/>
        </w:rPr>
        <w:t>3</w:t>
      </w:r>
      <w:r w:rsidR="004B0E12" w:rsidRPr="00CD047F">
        <w:rPr>
          <w:rFonts w:ascii="Times New Roman" w:hAnsi="Times New Roman" w:cs="Times New Roman"/>
          <w:bCs/>
          <w:color w:val="000000" w:themeColor="text1"/>
          <w:lang w:val="en"/>
        </w:rPr>
        <w:t xml:space="preserve"> nmol/L </w:t>
      </w:r>
      <w:r w:rsidR="0028238D" w:rsidRPr="00CD047F">
        <w:rPr>
          <w:rFonts w:ascii="Times New Roman" w:hAnsi="Times New Roman" w:cs="Times New Roman"/>
          <w:bCs/>
          <w:color w:val="000000" w:themeColor="text1"/>
          <w:lang w:val="en"/>
        </w:rPr>
        <w:t xml:space="preserve">appears </w:t>
      </w:r>
      <w:r w:rsidR="004B0E12" w:rsidRPr="00CD047F">
        <w:rPr>
          <w:rFonts w:ascii="Times New Roman" w:hAnsi="Times New Roman" w:cs="Times New Roman"/>
          <w:bCs/>
          <w:color w:val="000000" w:themeColor="text1"/>
          <w:lang w:val="en"/>
        </w:rPr>
        <w:t xml:space="preserve">required </w:t>
      </w:r>
      <w:r w:rsidR="00906F45" w:rsidRPr="00CD047F">
        <w:rPr>
          <w:rFonts w:ascii="Times New Roman" w:hAnsi="Times New Roman" w:cs="Times New Roman"/>
          <w:bCs/>
          <w:color w:val="000000" w:themeColor="text1"/>
          <w:lang w:val="en"/>
        </w:rPr>
        <w:t>for optimal</w:t>
      </w:r>
      <w:r w:rsidR="004B0E12" w:rsidRPr="00CD047F">
        <w:rPr>
          <w:rFonts w:ascii="Times New Roman" w:hAnsi="Times New Roman" w:cs="Times New Roman"/>
          <w:bCs/>
          <w:color w:val="000000" w:themeColor="text1"/>
          <w:lang w:val="en"/>
        </w:rPr>
        <w:t xml:space="preserve"> musculoskeletal health in this population</w:t>
      </w:r>
      <w:r w:rsidR="00906F45" w:rsidRPr="00CD047F">
        <w:rPr>
          <w:rFonts w:ascii="Times New Roman" w:hAnsi="Times New Roman" w:cs="Times New Roman"/>
          <w:bCs/>
          <w:color w:val="000000" w:themeColor="text1"/>
          <w:lang w:val="en"/>
        </w:rPr>
        <w:t xml:space="preserve">, </w:t>
      </w:r>
      <w:r w:rsidR="0028238D" w:rsidRPr="00CD047F">
        <w:rPr>
          <w:rFonts w:ascii="Times New Roman" w:hAnsi="Times New Roman" w:cs="Times New Roman"/>
          <w:bCs/>
          <w:color w:val="000000" w:themeColor="text1"/>
          <w:lang w:val="en"/>
        </w:rPr>
        <w:t xml:space="preserve">but </w:t>
      </w:r>
      <w:r w:rsidR="00906F45" w:rsidRPr="00CD047F">
        <w:rPr>
          <w:rFonts w:ascii="Times New Roman" w:hAnsi="Times New Roman" w:cs="Times New Roman"/>
          <w:bCs/>
          <w:color w:val="000000" w:themeColor="text1"/>
          <w:lang w:val="en"/>
        </w:rPr>
        <w:t>the current cut-off of 50 nmol/L may be warranted.</w:t>
      </w:r>
      <w:r w:rsidR="002E3423">
        <w:rPr>
          <w:rFonts w:ascii="Times New Roman" w:hAnsi="Times New Roman" w:cs="Times New Roman"/>
          <w:bCs/>
          <w:color w:val="000000" w:themeColor="text1"/>
          <w:lang w:val="en"/>
        </w:rPr>
        <w:t xml:space="preserve"> </w:t>
      </w:r>
      <w:bookmarkStart w:id="85" w:name="OLE_LINK146"/>
      <w:bookmarkStart w:id="86" w:name="OLE_LINK147"/>
      <w:r w:rsidR="00DD73D5" w:rsidRPr="00CD047F">
        <w:rPr>
          <w:rFonts w:ascii="Times New Roman" w:hAnsi="Times New Roman" w:cs="Times New Roman"/>
          <w:bCs/>
          <w:color w:val="000000" w:themeColor="text1"/>
          <w:lang w:val="en"/>
        </w:rPr>
        <w:t>Longitudinal studies</w:t>
      </w:r>
      <w:r w:rsidR="005A2E34" w:rsidRPr="00CD047F">
        <w:rPr>
          <w:rFonts w:ascii="Times New Roman" w:hAnsi="Times New Roman" w:cs="Times New Roman"/>
          <w:bCs/>
          <w:color w:val="000000" w:themeColor="text1"/>
          <w:lang w:val="en"/>
        </w:rPr>
        <w:t xml:space="preserve"> </w:t>
      </w:r>
      <w:r w:rsidR="00DD73D5" w:rsidRPr="00CD047F">
        <w:rPr>
          <w:rFonts w:ascii="Times New Roman" w:hAnsi="Times New Roman" w:cs="Times New Roman"/>
          <w:bCs/>
          <w:color w:val="000000" w:themeColor="text1"/>
          <w:lang w:val="en"/>
        </w:rPr>
        <w:t>are</w:t>
      </w:r>
      <w:r w:rsidR="005A2E34" w:rsidRPr="00CD047F">
        <w:rPr>
          <w:rFonts w:ascii="Times New Roman" w:hAnsi="Times New Roman" w:cs="Times New Roman"/>
          <w:bCs/>
          <w:color w:val="000000" w:themeColor="text1"/>
          <w:lang w:val="en"/>
        </w:rPr>
        <w:t xml:space="preserve"> required to </w:t>
      </w:r>
      <w:r w:rsidR="00DD73D5" w:rsidRPr="00CD047F">
        <w:rPr>
          <w:rFonts w:ascii="Times New Roman" w:hAnsi="Times New Roman" w:cs="Times New Roman"/>
          <w:bCs/>
          <w:color w:val="000000" w:themeColor="text1"/>
          <w:lang w:val="en"/>
        </w:rPr>
        <w:t xml:space="preserve">further </w:t>
      </w:r>
      <w:r w:rsidR="005A2E34" w:rsidRPr="00CD047F">
        <w:rPr>
          <w:rFonts w:ascii="Times New Roman" w:hAnsi="Times New Roman" w:cs="Times New Roman"/>
          <w:bCs/>
          <w:color w:val="000000" w:themeColor="text1"/>
          <w:lang w:val="en"/>
        </w:rPr>
        <w:t>confirm these finding</w:t>
      </w:r>
      <w:bookmarkEnd w:id="85"/>
      <w:bookmarkEnd w:id="86"/>
      <w:r w:rsidR="00CC2C17" w:rsidRPr="00CD047F">
        <w:rPr>
          <w:rFonts w:ascii="Times New Roman" w:hAnsi="Times New Roman" w:cs="Times New Roman"/>
          <w:bCs/>
          <w:color w:val="000000" w:themeColor="text1"/>
          <w:lang w:val="en"/>
        </w:rPr>
        <w:t>s and r</w:t>
      </w:r>
      <w:r w:rsidR="005B5A91" w:rsidRPr="00CD047F">
        <w:rPr>
          <w:rFonts w:ascii="Times New Roman" w:hAnsi="Times New Roman" w:cs="Times New Roman"/>
          <w:bCs/>
          <w:color w:val="000000" w:themeColor="text1"/>
          <w:lang w:val="en"/>
        </w:rPr>
        <w:t xml:space="preserve">andomized controlled trials are necessary to </w:t>
      </w:r>
      <w:r w:rsidR="0028238D" w:rsidRPr="00CD047F">
        <w:rPr>
          <w:rFonts w:ascii="Times New Roman" w:hAnsi="Times New Roman" w:cs="Times New Roman"/>
          <w:bCs/>
          <w:color w:val="000000" w:themeColor="text1"/>
          <w:lang w:val="en"/>
        </w:rPr>
        <w:t xml:space="preserve">accurately assess the </w:t>
      </w:r>
      <w:r w:rsidR="005B5A91" w:rsidRPr="00CD047F">
        <w:rPr>
          <w:rFonts w:ascii="Times New Roman" w:hAnsi="Times New Roman" w:cs="Times New Roman"/>
          <w:bCs/>
          <w:color w:val="000000" w:themeColor="text1"/>
          <w:lang w:val="en"/>
        </w:rPr>
        <w:t xml:space="preserve">effects </w:t>
      </w:r>
      <w:r w:rsidR="00CC2C17" w:rsidRPr="00CD047F">
        <w:rPr>
          <w:rFonts w:ascii="Times New Roman" w:hAnsi="Times New Roman" w:cs="Times New Roman"/>
          <w:bCs/>
          <w:color w:val="000000" w:themeColor="text1"/>
          <w:lang w:val="en"/>
        </w:rPr>
        <w:t xml:space="preserve">of correcting vitamin D </w:t>
      </w:r>
      <w:r w:rsidR="0028238D" w:rsidRPr="00CD047F">
        <w:rPr>
          <w:rFonts w:ascii="Times New Roman" w:hAnsi="Times New Roman" w:cs="Times New Roman"/>
          <w:bCs/>
          <w:color w:val="000000" w:themeColor="text1"/>
          <w:lang w:val="en"/>
        </w:rPr>
        <w:t xml:space="preserve">deficiency </w:t>
      </w:r>
      <w:r w:rsidR="00AB5F72" w:rsidRPr="00CD047F">
        <w:rPr>
          <w:rFonts w:ascii="Times New Roman" w:hAnsi="Times New Roman" w:cs="Times New Roman"/>
          <w:bCs/>
          <w:color w:val="000000" w:themeColor="text1"/>
          <w:lang w:val="en"/>
        </w:rPr>
        <w:t>on musculoskeletal health in this age group</w:t>
      </w:r>
      <w:r w:rsidR="005B5A91" w:rsidRPr="00CD047F">
        <w:rPr>
          <w:rFonts w:ascii="Times New Roman" w:hAnsi="Times New Roman" w:cs="Times New Roman"/>
          <w:bCs/>
          <w:color w:val="000000" w:themeColor="text1"/>
          <w:lang w:val="en"/>
        </w:rPr>
        <w:t>.</w:t>
      </w:r>
    </w:p>
    <w:p w14:paraId="46691B26" w14:textId="77777777" w:rsidR="00664D28" w:rsidRPr="00CD047F" w:rsidRDefault="00664D28" w:rsidP="00A8190F">
      <w:pPr>
        <w:spacing w:before="100" w:beforeAutospacing="1" w:after="100" w:afterAutospacing="1" w:line="480" w:lineRule="auto"/>
        <w:rPr>
          <w:rFonts w:ascii="Times New Roman" w:hAnsi="Times New Roman" w:cs="Times New Roman"/>
          <w:b/>
          <w:bCs/>
          <w:color w:val="000000" w:themeColor="text1"/>
          <w:lang w:val="en"/>
        </w:rPr>
      </w:pPr>
      <w:r w:rsidRPr="00CD047F">
        <w:rPr>
          <w:rFonts w:ascii="Times New Roman" w:hAnsi="Times New Roman" w:cs="Times New Roman"/>
          <w:b/>
          <w:bCs/>
          <w:color w:val="000000" w:themeColor="text1"/>
          <w:lang w:val="en"/>
        </w:rPr>
        <w:t>Acknowledgments</w:t>
      </w:r>
    </w:p>
    <w:p w14:paraId="1C3C86A4" w14:textId="389A365F" w:rsidR="00710FA4" w:rsidRPr="00CD047F" w:rsidRDefault="00664D28" w:rsidP="00A8190F">
      <w:pPr>
        <w:spacing w:before="100" w:beforeAutospacing="1" w:after="100" w:afterAutospacing="1" w:line="480" w:lineRule="auto"/>
        <w:rPr>
          <w:rFonts w:ascii="Times New Roman" w:hAnsi="Times New Roman" w:cs="Times New Roman"/>
          <w:b/>
          <w:bCs/>
          <w:color w:val="000000" w:themeColor="text1"/>
          <w:lang w:val="en"/>
        </w:rPr>
      </w:pPr>
      <w:r w:rsidRPr="00CD047F">
        <w:rPr>
          <w:rFonts w:ascii="Times New Roman" w:hAnsi="Times New Roman" w:cs="Times New Roman"/>
          <w:bCs/>
          <w:color w:val="000000" w:themeColor="text1"/>
          <w:lang w:val="en"/>
        </w:rPr>
        <w:t>Funding:</w:t>
      </w:r>
      <w:r w:rsidRPr="00CD047F">
        <w:rPr>
          <w:rFonts w:ascii="Times New Roman" w:hAnsi="Times New Roman" w:cs="Times New Roman"/>
          <w:b/>
          <w:bCs/>
          <w:color w:val="000000" w:themeColor="text1"/>
          <w:lang w:val="en"/>
        </w:rPr>
        <w:t xml:space="preserve"> </w:t>
      </w:r>
      <w:r w:rsidR="00710FA4" w:rsidRPr="00CD047F">
        <w:rPr>
          <w:rFonts w:ascii="Times New Roman" w:hAnsi="Times New Roman" w:cs="Times New Roman"/>
          <w:bCs/>
        </w:rPr>
        <w:t xml:space="preserve">This research was supported by </w:t>
      </w:r>
      <w:r w:rsidR="00D72DA1" w:rsidRPr="00CD047F">
        <w:rPr>
          <w:rFonts w:ascii="Times New Roman" w:hAnsi="Times New Roman" w:cs="Times New Roman"/>
          <w:bCs/>
        </w:rPr>
        <w:t xml:space="preserve">National Health and Medical Research Council </w:t>
      </w:r>
      <w:r w:rsidR="00EC50C2" w:rsidRPr="00CD047F">
        <w:rPr>
          <w:rFonts w:ascii="Times New Roman" w:hAnsi="Times New Roman" w:cs="Times New Roman"/>
          <w:bCs/>
          <w:color w:val="000000" w:themeColor="text1"/>
          <w:lang w:val="en"/>
        </w:rPr>
        <w:t xml:space="preserve">(APP1003437) </w:t>
      </w:r>
      <w:r w:rsidR="00710FA4" w:rsidRPr="00CD047F">
        <w:rPr>
          <w:rFonts w:ascii="Times New Roman" w:hAnsi="Times New Roman" w:cs="Times New Roman"/>
          <w:bCs/>
        </w:rPr>
        <w:t xml:space="preserve">and RACGP/Osteoporosis Australia Bone Health Research Grant. </w:t>
      </w:r>
      <w:r w:rsidR="00E8302D" w:rsidRPr="00CD047F">
        <w:rPr>
          <w:rFonts w:ascii="Times New Roman" w:hAnsi="Times New Roman" w:cs="Times New Roman"/>
          <w:bCs/>
        </w:rPr>
        <w:t>TW is supported by NHMRC/PHCRED Career Development Fellowship (grant number APP102859) and GJ by NHMRC Practitioner Fellowship. LL is supported by an Arthritis Foundation Australia – Australian Rheumatology Association (AFA–ARA) Heald Fellowship, funded by the Australian Rheumatology Association and Vincent Fairfax Family Foundation; and a NMHRC Early Career Fellowship (Australian Clinical Research Fellowship) (grant number APP1070586).</w:t>
      </w:r>
      <w:r w:rsidR="00710FA4" w:rsidRPr="00CD047F">
        <w:rPr>
          <w:rFonts w:ascii="Times New Roman" w:hAnsi="Times New Roman" w:cs="Times New Roman"/>
          <w:bCs/>
        </w:rPr>
        <w:t>The authors would like to thank all staff and participants involved in this study.</w:t>
      </w:r>
    </w:p>
    <w:p w14:paraId="513279B7" w14:textId="77777777" w:rsidR="00664D28" w:rsidRPr="00CD047F" w:rsidRDefault="00664D28" w:rsidP="00664D28">
      <w:pPr>
        <w:spacing w:before="100" w:beforeAutospacing="1" w:after="100" w:afterAutospacing="1" w:line="480" w:lineRule="auto"/>
        <w:rPr>
          <w:rFonts w:ascii="Times New Roman" w:hAnsi="Times New Roman" w:cs="Times New Roman"/>
        </w:rPr>
      </w:pPr>
      <w:bookmarkStart w:id="87" w:name="OLE_LINK9"/>
      <w:bookmarkStart w:id="88" w:name="OLE_LINK10"/>
      <w:r w:rsidRPr="00CD047F">
        <w:rPr>
          <w:rFonts w:ascii="Times New Roman" w:hAnsi="Times New Roman" w:cs="Times New Roman"/>
        </w:rPr>
        <w:t xml:space="preserve">Ethical approval: “All procedures performed in studies involving human participants were in accordance with the ethical standards of the institutional and/or national research committee and with the 1964 Helsinki declaration and its later amendments or comparable ethical standards.” </w:t>
      </w:r>
    </w:p>
    <w:p w14:paraId="568275A4" w14:textId="18743541" w:rsidR="0064779C" w:rsidRPr="00CD047F" w:rsidRDefault="00664D28" w:rsidP="00664D28">
      <w:pPr>
        <w:spacing w:before="100" w:beforeAutospacing="1" w:after="100" w:afterAutospacing="1" w:line="480" w:lineRule="auto"/>
        <w:rPr>
          <w:rFonts w:ascii="Times New Roman" w:hAnsi="Times New Roman" w:cs="Times New Roman"/>
          <w:b/>
        </w:rPr>
      </w:pPr>
      <w:r w:rsidRPr="00CD047F">
        <w:rPr>
          <w:rFonts w:ascii="Times New Roman" w:hAnsi="Times New Roman" w:cs="Times New Roman"/>
        </w:rPr>
        <w:lastRenderedPageBreak/>
        <w:t xml:space="preserve">Informed consent: “Informed consent was obtained from all individual participants included in the study.” </w:t>
      </w:r>
      <w:r w:rsidR="006F3D04" w:rsidRPr="00CD047F">
        <w:rPr>
          <w:rFonts w:ascii="Times New Roman" w:hAnsi="Times New Roman" w:cs="Times New Roman"/>
          <w:b/>
        </w:rPr>
        <w:br w:type="page"/>
      </w:r>
      <w:bookmarkEnd w:id="87"/>
      <w:bookmarkEnd w:id="88"/>
      <w:r w:rsidR="00D74A2E" w:rsidRPr="00CD047F">
        <w:rPr>
          <w:rFonts w:ascii="Times New Roman" w:hAnsi="Times New Roman" w:cs="Times New Roman"/>
          <w:b/>
        </w:rPr>
        <w:lastRenderedPageBreak/>
        <w:t>References</w:t>
      </w:r>
    </w:p>
    <w:p w14:paraId="7F5C207C" w14:textId="77777777" w:rsidR="00CA3BEF" w:rsidRPr="00CA3BEF" w:rsidRDefault="0064779C" w:rsidP="00CA3BEF">
      <w:pPr>
        <w:pStyle w:val="EndNoteBibliography"/>
        <w:spacing w:after="0"/>
        <w:ind w:left="720" w:hanging="720"/>
      </w:pPr>
      <w:r w:rsidRPr="00CD047F">
        <w:rPr>
          <w:rFonts w:ascii="Times New Roman" w:hAnsi="Times New Roman" w:cs="Times New Roman"/>
        </w:rPr>
        <w:fldChar w:fldCharType="begin"/>
      </w:r>
      <w:r w:rsidRPr="00CD047F">
        <w:rPr>
          <w:rFonts w:ascii="Times New Roman" w:hAnsi="Times New Roman" w:cs="Times New Roman"/>
        </w:rPr>
        <w:instrText xml:space="preserve"> ADDIN EN.REFLIST </w:instrText>
      </w:r>
      <w:r w:rsidRPr="00CD047F">
        <w:rPr>
          <w:rFonts w:ascii="Times New Roman" w:hAnsi="Times New Roman" w:cs="Times New Roman"/>
        </w:rPr>
        <w:fldChar w:fldCharType="separate"/>
      </w:r>
      <w:bookmarkStart w:id="89" w:name="_ENREF_1"/>
      <w:r w:rsidR="00CA3BEF" w:rsidRPr="00CA3BEF">
        <w:t>1.</w:t>
      </w:r>
      <w:r w:rsidR="00CA3BEF" w:rsidRPr="00CA3BEF">
        <w:tab/>
        <w:t>Riis BJ, Hansen MA, Jensen AM, Overgaard K, Christiansen C. Low bone mass and fast rate of bone loss at menopause: equal risk factors for future fracture: a 15-year follow-up study. Bone. 1996;19(1):9-12.</w:t>
      </w:r>
      <w:bookmarkEnd w:id="89"/>
    </w:p>
    <w:p w14:paraId="263AD218" w14:textId="77777777" w:rsidR="00CA3BEF" w:rsidRPr="00CA3BEF" w:rsidRDefault="00CA3BEF" w:rsidP="00CA3BEF">
      <w:pPr>
        <w:pStyle w:val="EndNoteBibliography"/>
        <w:spacing w:after="0"/>
        <w:ind w:left="720" w:hanging="720"/>
      </w:pPr>
      <w:bookmarkStart w:id="90" w:name="_ENREF_2"/>
      <w:r w:rsidRPr="00CA3BEF">
        <w:t>2.</w:t>
      </w:r>
      <w:r w:rsidRPr="00CA3BEF">
        <w:tab/>
        <w:t>Callisaya ML, Blizzard L, Schmidt MD, et al. Gait, gait variability and the risk of multiple incident falls in older people: a population-based study. Age Ageing. 2011;40(4):481-7.</w:t>
      </w:r>
      <w:bookmarkEnd w:id="90"/>
    </w:p>
    <w:p w14:paraId="12E63593" w14:textId="77777777" w:rsidR="00CA3BEF" w:rsidRPr="00CA3BEF" w:rsidRDefault="00CA3BEF" w:rsidP="00CA3BEF">
      <w:pPr>
        <w:pStyle w:val="EndNoteBibliography"/>
        <w:spacing w:after="0"/>
        <w:ind w:left="720" w:hanging="720"/>
      </w:pPr>
      <w:bookmarkStart w:id="91" w:name="_ENREF_3"/>
      <w:r w:rsidRPr="00CA3BEF">
        <w:t>3.</w:t>
      </w:r>
      <w:r w:rsidRPr="00CA3BEF">
        <w:tab/>
        <w:t>Rubenstein LZ. Falls in older people: epidemiology, risk factors and strategies for prevention. Age and ageing. 2006;35 Suppl 2:ii37-ii41.</w:t>
      </w:r>
      <w:bookmarkEnd w:id="91"/>
    </w:p>
    <w:p w14:paraId="65FFD192" w14:textId="77777777" w:rsidR="00CA3BEF" w:rsidRPr="00CA3BEF" w:rsidRDefault="00CA3BEF" w:rsidP="00CA3BEF">
      <w:pPr>
        <w:pStyle w:val="EndNoteBibliography"/>
        <w:spacing w:after="0"/>
        <w:ind w:left="720" w:hanging="720"/>
      </w:pPr>
      <w:bookmarkStart w:id="92" w:name="_ENREF_4"/>
      <w:r w:rsidRPr="00CA3BEF">
        <w:t>4.</w:t>
      </w:r>
      <w:r w:rsidRPr="00CA3BEF">
        <w:tab/>
        <w:t>Fukagawa NK, Wolfson L, Judge J, Whipple R, King M. Strength Is a Major Factor in Balance, Gait, and the Occurrence of Falls. The Journals of Gerontology Series A: Biological Sciences and Medical Sciences. 1995;50A(Special Issue):64-7.</w:t>
      </w:r>
      <w:bookmarkEnd w:id="92"/>
    </w:p>
    <w:p w14:paraId="01482C23" w14:textId="77777777" w:rsidR="00CA3BEF" w:rsidRPr="00CA3BEF" w:rsidRDefault="00CA3BEF" w:rsidP="00CA3BEF">
      <w:pPr>
        <w:pStyle w:val="EndNoteBibliography"/>
        <w:spacing w:after="0"/>
        <w:ind w:left="720" w:hanging="720"/>
      </w:pPr>
      <w:bookmarkStart w:id="93" w:name="_ENREF_5"/>
      <w:r w:rsidRPr="00CA3BEF">
        <w:t>5.</w:t>
      </w:r>
      <w:r w:rsidRPr="00CA3BEF">
        <w:tab/>
        <w:t>Doherty TJ. Invited review: Aging and sarcopenia. J Appl Physiol (1985). 2003;95(4):1717-27.</w:t>
      </w:r>
      <w:bookmarkEnd w:id="93"/>
    </w:p>
    <w:p w14:paraId="395257F9" w14:textId="77777777" w:rsidR="00CA3BEF" w:rsidRPr="00CA3BEF" w:rsidRDefault="00CA3BEF" w:rsidP="00CA3BEF">
      <w:pPr>
        <w:pStyle w:val="EndNoteBibliography"/>
        <w:spacing w:after="0"/>
        <w:ind w:left="720" w:hanging="720"/>
      </w:pPr>
      <w:bookmarkStart w:id="94" w:name="_ENREF_6"/>
      <w:r w:rsidRPr="00CA3BEF">
        <w:t>6.</w:t>
      </w:r>
      <w:r w:rsidRPr="00CA3BEF">
        <w:tab/>
        <w:t>Frost HM. On our age-related bone loss: insights from a new paradigm. J Bone Miner Res. 1997;12(10):1539-46.</w:t>
      </w:r>
      <w:bookmarkEnd w:id="94"/>
    </w:p>
    <w:p w14:paraId="69B3905F" w14:textId="77777777" w:rsidR="00CA3BEF" w:rsidRPr="00CA3BEF" w:rsidRDefault="00CA3BEF" w:rsidP="00CA3BEF">
      <w:pPr>
        <w:pStyle w:val="EndNoteBibliography"/>
        <w:spacing w:after="0"/>
        <w:ind w:left="720" w:hanging="720"/>
      </w:pPr>
      <w:bookmarkStart w:id="95" w:name="_ENREF_7"/>
      <w:r w:rsidRPr="00CA3BEF">
        <w:t>7.</w:t>
      </w:r>
      <w:r w:rsidRPr="00CA3BEF">
        <w:tab/>
        <w:t>El Haber N, Erbas B, Hill KD, Wark JD. Relationship between age and measures of balance, strength and gait: linear and non-linear analyses. Clin Sci (Lond). 2008;114(12):719-27.</w:t>
      </w:r>
      <w:bookmarkEnd w:id="95"/>
    </w:p>
    <w:p w14:paraId="53D500A6" w14:textId="77777777" w:rsidR="00CA3BEF" w:rsidRPr="00CA3BEF" w:rsidRDefault="00CA3BEF" w:rsidP="00CA3BEF">
      <w:pPr>
        <w:pStyle w:val="EndNoteBibliography"/>
        <w:spacing w:after="0"/>
        <w:ind w:left="720" w:hanging="720"/>
      </w:pPr>
      <w:bookmarkStart w:id="96" w:name="_ENREF_8"/>
      <w:r w:rsidRPr="00CA3BEF">
        <w:t>8.</w:t>
      </w:r>
      <w:r w:rsidRPr="00CA3BEF">
        <w:tab/>
        <w:t>Halfon M, Phan O, Teta D. Vitamin D: a review on its effects on muscle strength, the risk of fall, and frailty. Biomed Res Int. 2015;2015:953241.</w:t>
      </w:r>
      <w:bookmarkEnd w:id="96"/>
    </w:p>
    <w:p w14:paraId="28154748" w14:textId="77777777" w:rsidR="00CA3BEF" w:rsidRPr="00CA3BEF" w:rsidRDefault="00CA3BEF" w:rsidP="00CA3BEF">
      <w:pPr>
        <w:pStyle w:val="EndNoteBibliography"/>
        <w:spacing w:after="0"/>
        <w:ind w:left="720" w:hanging="720"/>
      </w:pPr>
      <w:bookmarkStart w:id="97" w:name="_ENREF_9"/>
      <w:r w:rsidRPr="00CA3BEF">
        <w:t>9.</w:t>
      </w:r>
      <w:r w:rsidRPr="00CA3BEF">
        <w:tab/>
        <w:t>Dawson-Hughes B. Vitamin D deficiency in adults: Definition, clinical manifestations, and treatment. In: UpToDate, Post TW (Ed), UpToDate, Waltham, MA. (Accessed on August 03, 2014.).</w:t>
      </w:r>
      <w:bookmarkEnd w:id="97"/>
    </w:p>
    <w:p w14:paraId="48DA478E" w14:textId="77777777" w:rsidR="00CA3BEF" w:rsidRPr="00CA3BEF" w:rsidRDefault="00CA3BEF" w:rsidP="00CA3BEF">
      <w:pPr>
        <w:pStyle w:val="EndNoteBibliography"/>
        <w:spacing w:after="0"/>
        <w:ind w:left="720" w:hanging="720"/>
      </w:pPr>
      <w:bookmarkStart w:id="98" w:name="_ENREF_10"/>
      <w:r w:rsidRPr="00CA3BEF">
        <w:t>10.</w:t>
      </w:r>
      <w:r w:rsidRPr="00CA3BEF">
        <w:tab/>
        <w:t>Aloia JF, Talwar SA, Pollack S, Feuerman M, Yeh JK. Optimal vitamin D status and serum parathyroid hormone concentrations in African American women. The American journal of clinical nutrition. 2006;84(3):602-9.</w:t>
      </w:r>
      <w:bookmarkEnd w:id="98"/>
    </w:p>
    <w:p w14:paraId="77CAE9D4" w14:textId="77777777" w:rsidR="00CA3BEF" w:rsidRPr="00CA3BEF" w:rsidRDefault="00CA3BEF" w:rsidP="00CA3BEF">
      <w:pPr>
        <w:pStyle w:val="EndNoteBibliography"/>
        <w:spacing w:after="0"/>
        <w:ind w:left="720" w:hanging="720"/>
      </w:pPr>
      <w:bookmarkStart w:id="99" w:name="_ENREF_11"/>
      <w:r w:rsidRPr="00CA3BEF">
        <w:t>11.</w:t>
      </w:r>
      <w:r w:rsidRPr="00CA3BEF">
        <w:tab/>
        <w:t>Ooms ME, Lips P, Roos JC, et al. Vitamin D status and sex hormone binding globulin: determinants of bone turnover and bone mineral density in elderly women. J Bone Miner Res. 1995;10(8):1177-84.</w:t>
      </w:r>
      <w:bookmarkEnd w:id="99"/>
    </w:p>
    <w:p w14:paraId="11A2291C" w14:textId="77777777" w:rsidR="00CA3BEF" w:rsidRPr="00CA3BEF" w:rsidRDefault="00CA3BEF" w:rsidP="00CA3BEF">
      <w:pPr>
        <w:pStyle w:val="EndNoteBibliography"/>
        <w:spacing w:after="0"/>
        <w:ind w:left="720" w:hanging="720"/>
      </w:pPr>
      <w:bookmarkStart w:id="100" w:name="_ENREF_12"/>
      <w:r w:rsidRPr="00CA3BEF">
        <w:t>12.</w:t>
      </w:r>
      <w:r w:rsidRPr="00CA3BEF">
        <w:tab/>
        <w:t>Bischoff-Ferrari HA, Giovannucci E, Willett WC, Dietrich T, Dawson-Hughes B. Estimation of optimal serum concentrations of 25-hydroxyvitamin D for multiple health outcomes. The American journal of clinical nutrition. 2006;84(1):18-28.</w:t>
      </w:r>
      <w:bookmarkEnd w:id="100"/>
    </w:p>
    <w:p w14:paraId="4040397F" w14:textId="77777777" w:rsidR="00CA3BEF" w:rsidRPr="00CA3BEF" w:rsidRDefault="00CA3BEF" w:rsidP="00CA3BEF">
      <w:pPr>
        <w:pStyle w:val="EndNoteBibliography"/>
        <w:spacing w:after="0"/>
        <w:ind w:left="720" w:hanging="720"/>
      </w:pPr>
      <w:bookmarkStart w:id="101" w:name="_ENREF_13"/>
      <w:r w:rsidRPr="00CA3BEF">
        <w:t>13.</w:t>
      </w:r>
      <w:r w:rsidRPr="00CA3BEF">
        <w:tab/>
        <w:t>Valcour A, Blocki F, Hawkins DM, Rao SD. Effects of age and serum 25-OH-vitamin D on serum parathyroid hormone levels. The Journal of clinical endocrinology and metabolism. 2012;97(11):3989-95.</w:t>
      </w:r>
      <w:bookmarkEnd w:id="101"/>
    </w:p>
    <w:p w14:paraId="1649D400" w14:textId="77777777" w:rsidR="00CA3BEF" w:rsidRPr="00CA3BEF" w:rsidRDefault="00CA3BEF" w:rsidP="00CA3BEF">
      <w:pPr>
        <w:pStyle w:val="EndNoteBibliography"/>
        <w:spacing w:after="0"/>
        <w:ind w:left="720" w:hanging="720"/>
      </w:pPr>
      <w:bookmarkStart w:id="102" w:name="_ENREF_14"/>
      <w:r w:rsidRPr="00CA3BEF">
        <w:t>14.</w:t>
      </w:r>
      <w:r w:rsidRPr="00CA3BEF">
        <w:tab/>
        <w:t>Lu HK, Zhang Z, Ke YH, et al. High prevalence of vitamin D insufficiency in China: relationship with the levels of parathyroid hormone and markers of bone turnover. PloS one. 2012;7(11):e47264.</w:t>
      </w:r>
      <w:bookmarkEnd w:id="102"/>
    </w:p>
    <w:p w14:paraId="4AF6DE75" w14:textId="77777777" w:rsidR="00CA3BEF" w:rsidRPr="00CA3BEF" w:rsidRDefault="00CA3BEF" w:rsidP="00CA3BEF">
      <w:pPr>
        <w:pStyle w:val="EndNoteBibliography"/>
        <w:spacing w:after="0"/>
        <w:ind w:left="720" w:hanging="720"/>
      </w:pPr>
      <w:bookmarkStart w:id="103" w:name="_ENREF_15"/>
      <w:r w:rsidRPr="00CA3BEF">
        <w:t>15.</w:t>
      </w:r>
      <w:r w:rsidRPr="00CA3BEF">
        <w:tab/>
        <w:t>Adami S, Viapiana O, Gatti D, Idolazzi L, Rossini M. Relationship between serum parathyroid hormone, vitamin D sufficiency, age, and calcium intake. Bone. 2008;42(2):267-70.</w:t>
      </w:r>
      <w:bookmarkEnd w:id="103"/>
    </w:p>
    <w:p w14:paraId="14600920" w14:textId="77777777" w:rsidR="00CA3BEF" w:rsidRPr="00CA3BEF" w:rsidRDefault="00CA3BEF" w:rsidP="00CA3BEF">
      <w:pPr>
        <w:pStyle w:val="EndNoteBibliography"/>
        <w:spacing w:after="0"/>
        <w:ind w:left="720" w:hanging="720"/>
      </w:pPr>
      <w:bookmarkStart w:id="104" w:name="_ENREF_16"/>
      <w:r w:rsidRPr="00CA3BEF">
        <w:t>16.</w:t>
      </w:r>
      <w:r w:rsidRPr="00CA3BEF">
        <w:tab/>
        <w:t>Sohl E, de Jongh RT, Heymans MW, van Schoor NM, Lips P. Thresholds for Serum 25(OH)D Concentrations With Respect to Different Outcomes. The Journal of clinical endocrinology and metabolism. 2015;100(6):2480-8.</w:t>
      </w:r>
      <w:bookmarkEnd w:id="104"/>
    </w:p>
    <w:p w14:paraId="3F886955" w14:textId="77777777" w:rsidR="00CA3BEF" w:rsidRPr="00CA3BEF" w:rsidRDefault="00CA3BEF" w:rsidP="00CA3BEF">
      <w:pPr>
        <w:pStyle w:val="EndNoteBibliography"/>
        <w:spacing w:after="0"/>
        <w:ind w:left="720" w:hanging="720"/>
      </w:pPr>
      <w:bookmarkStart w:id="105" w:name="_ENREF_17"/>
      <w:r w:rsidRPr="00CA3BEF">
        <w:t>17.</w:t>
      </w:r>
      <w:r w:rsidRPr="00CA3BEF">
        <w:tab/>
        <w:t>Kuchuk NO, Pluijm SM, van Schoor NM, Looman CW, Smit JH, Lips P. Relationships of serum 25-hydroxyvitamin D to bone mineral density and serum parathyroid hormone and markers of bone turnover in older persons. The Journal of clinical endocrinology and metabolism. 2009;94(4):1244-50.</w:t>
      </w:r>
      <w:bookmarkEnd w:id="105"/>
    </w:p>
    <w:p w14:paraId="7E7AEDAF" w14:textId="77777777" w:rsidR="00CA3BEF" w:rsidRPr="00CA3BEF" w:rsidRDefault="00CA3BEF" w:rsidP="00CA3BEF">
      <w:pPr>
        <w:pStyle w:val="EndNoteBibliography"/>
        <w:spacing w:after="0"/>
        <w:ind w:left="720" w:hanging="720"/>
      </w:pPr>
      <w:bookmarkStart w:id="106" w:name="_ENREF_18"/>
      <w:r w:rsidRPr="00CA3BEF">
        <w:t>18.</w:t>
      </w:r>
      <w:r w:rsidRPr="00CA3BEF">
        <w:tab/>
        <w:t>Sai AJ, Walters RW, Fang X, Gallagher JC. Relationship between vitamin D, parathyroid hormone, and bone health. The Journal of clinical endocrinology and metabolism. 2011;96(3):E436-46.</w:t>
      </w:r>
      <w:bookmarkEnd w:id="106"/>
    </w:p>
    <w:p w14:paraId="29C13268" w14:textId="77777777" w:rsidR="00CA3BEF" w:rsidRPr="00CA3BEF" w:rsidRDefault="00CA3BEF" w:rsidP="00CA3BEF">
      <w:pPr>
        <w:pStyle w:val="EndNoteBibliography"/>
        <w:spacing w:after="0"/>
        <w:ind w:left="720" w:hanging="720"/>
      </w:pPr>
      <w:bookmarkStart w:id="107" w:name="_ENREF_19"/>
      <w:r w:rsidRPr="00CA3BEF">
        <w:lastRenderedPageBreak/>
        <w:t>19.</w:t>
      </w:r>
      <w:r w:rsidRPr="00CA3BEF">
        <w:tab/>
        <w:t>Bischoff-Ferrari HA, Dietrich T, Orav EJ, Dawson-Hughes B. Positive association between 25-hydroxy vitamin D levels and bone mineral density: a population-based study of younger and older adults. The American journal of medicine. 2004;116(9):634-9.</w:t>
      </w:r>
      <w:bookmarkEnd w:id="107"/>
    </w:p>
    <w:p w14:paraId="670EA76A" w14:textId="77777777" w:rsidR="00CA3BEF" w:rsidRPr="00CA3BEF" w:rsidRDefault="00CA3BEF" w:rsidP="00CA3BEF">
      <w:pPr>
        <w:pStyle w:val="EndNoteBibliography"/>
        <w:spacing w:after="0"/>
        <w:ind w:left="720" w:hanging="720"/>
      </w:pPr>
      <w:bookmarkStart w:id="108" w:name="_ENREF_20"/>
      <w:r w:rsidRPr="00CA3BEF">
        <w:t>20.</w:t>
      </w:r>
      <w:r w:rsidRPr="00CA3BEF">
        <w:tab/>
        <w:t>Winzenberg T, Oldenburg B, Frendin S, De Wit L, Riley M, Jones G. The effect on behavior and bone mineral density of individualized bone mineral density feedback and educational interventions in premenopausal women: a randomized controlled trial [NCT00273260]. BMC public health. 2006;6:12.</w:t>
      </w:r>
      <w:bookmarkEnd w:id="108"/>
    </w:p>
    <w:p w14:paraId="653EB24F" w14:textId="77777777" w:rsidR="00CA3BEF" w:rsidRPr="00CA3BEF" w:rsidRDefault="00CA3BEF" w:rsidP="00CA3BEF">
      <w:pPr>
        <w:pStyle w:val="EndNoteBibliography"/>
        <w:spacing w:after="0"/>
        <w:ind w:left="720" w:hanging="720"/>
      </w:pPr>
      <w:bookmarkStart w:id="109" w:name="_ENREF_21"/>
      <w:r w:rsidRPr="00CA3BEF">
        <w:t>21.</w:t>
      </w:r>
      <w:r w:rsidRPr="00CA3BEF">
        <w:tab/>
        <w:t>Isles RC, Choy NL, Steer M, Nitz JC. Normal values of balance tests in women aged 20-80. J Am Geriatr Soc. 2004;52(8):1367-72.</w:t>
      </w:r>
      <w:bookmarkEnd w:id="109"/>
    </w:p>
    <w:p w14:paraId="374F7E98" w14:textId="77777777" w:rsidR="00CA3BEF" w:rsidRPr="00CA3BEF" w:rsidRDefault="00CA3BEF" w:rsidP="00CA3BEF">
      <w:pPr>
        <w:pStyle w:val="EndNoteBibliography"/>
        <w:spacing w:after="0"/>
        <w:ind w:left="720" w:hanging="720"/>
      </w:pPr>
      <w:bookmarkStart w:id="110" w:name="_ENREF_22"/>
      <w:r w:rsidRPr="00CA3BEF">
        <w:t>22.</w:t>
      </w:r>
      <w:r w:rsidRPr="00CA3BEF">
        <w:tab/>
        <w:t>Hill KD, Bernhardt J, McGann AM, Maltese D, Berkovits D. A new test of dynamic standing balance for stroke patients: reliability, validity and comparison with health elderly. Physiotherapy Canada. 1996;48(4):257-62.</w:t>
      </w:r>
      <w:bookmarkEnd w:id="110"/>
    </w:p>
    <w:p w14:paraId="7753E57B" w14:textId="77777777" w:rsidR="00CA3BEF" w:rsidRPr="00CA3BEF" w:rsidRDefault="00CA3BEF" w:rsidP="00CA3BEF">
      <w:pPr>
        <w:pStyle w:val="EndNoteBibliography"/>
        <w:spacing w:after="0"/>
        <w:ind w:left="720" w:hanging="720"/>
      </w:pPr>
      <w:bookmarkStart w:id="111" w:name="_ENREF_23"/>
      <w:r w:rsidRPr="00CA3BEF">
        <w:t>23.</w:t>
      </w:r>
      <w:r w:rsidRPr="00CA3BEF">
        <w:tab/>
        <w:t>Duncan PW, Weiner DK, Chandler J, Studenski S. Functional reach: a new clinical measure of balance. J Gerontol. 1990;45(6):M192-7.</w:t>
      </w:r>
      <w:bookmarkEnd w:id="111"/>
    </w:p>
    <w:p w14:paraId="1B8A3D0A" w14:textId="77777777" w:rsidR="00CA3BEF" w:rsidRPr="00CA3BEF" w:rsidRDefault="00CA3BEF" w:rsidP="00CA3BEF">
      <w:pPr>
        <w:pStyle w:val="EndNoteBibliography"/>
        <w:spacing w:after="0"/>
        <w:ind w:left="720" w:hanging="720"/>
      </w:pPr>
      <w:bookmarkStart w:id="112" w:name="_ENREF_24"/>
      <w:r w:rsidRPr="00CA3BEF">
        <w:t>24.</w:t>
      </w:r>
      <w:r w:rsidRPr="00CA3BEF">
        <w:tab/>
        <w:t>Brauer S, Burns Y, Galley P. Lateral reach: a clinical measure of medio-lateral postural stability. Physiother Res Int. 1999;4(2):81-8.</w:t>
      </w:r>
      <w:bookmarkEnd w:id="112"/>
    </w:p>
    <w:p w14:paraId="3F0D70EF" w14:textId="77777777" w:rsidR="00CA3BEF" w:rsidRPr="00CA3BEF" w:rsidRDefault="00CA3BEF" w:rsidP="00CA3BEF">
      <w:pPr>
        <w:pStyle w:val="EndNoteBibliography"/>
        <w:spacing w:after="0"/>
        <w:ind w:left="720" w:hanging="720"/>
      </w:pPr>
      <w:bookmarkStart w:id="113" w:name="_ENREF_25"/>
      <w:r w:rsidRPr="00CA3BEF">
        <w:t>25.</w:t>
      </w:r>
      <w:r w:rsidRPr="00CA3BEF">
        <w:tab/>
        <w:t>Dore D, Quinn S, Ding C, et al. Natural history and clinical significance of MRI-detected bone marrow lesions at the knee: a prospective study in community dwelling older adults. Arthritis Res Ther. 2010;12(6):R223.</w:t>
      </w:r>
      <w:bookmarkEnd w:id="113"/>
    </w:p>
    <w:p w14:paraId="28EBD6C0" w14:textId="77777777" w:rsidR="00CA3BEF" w:rsidRPr="00CA3BEF" w:rsidRDefault="00CA3BEF" w:rsidP="00CA3BEF">
      <w:pPr>
        <w:pStyle w:val="EndNoteBibliography"/>
        <w:spacing w:after="0"/>
        <w:ind w:left="720" w:hanging="720"/>
      </w:pPr>
      <w:bookmarkStart w:id="114" w:name="_ENREF_26"/>
      <w:r w:rsidRPr="00CA3BEF">
        <w:t>26.</w:t>
      </w:r>
      <w:r w:rsidRPr="00CA3BEF">
        <w:tab/>
        <w:t>Hodge A, Patterson AJ, Brown WJ, Ireland P, Giles G. The Anti Cancer Council of Victoria FFQ: relative validity of nutrient intakes compared with weighed food records in young to middle-aged women in a study of iron supplementation. Aust N Z J Public Health. 2000;24(6):576-83.</w:t>
      </w:r>
      <w:bookmarkEnd w:id="114"/>
    </w:p>
    <w:p w14:paraId="7A5BCCD4" w14:textId="77777777" w:rsidR="00CA3BEF" w:rsidRPr="00CA3BEF" w:rsidRDefault="00CA3BEF" w:rsidP="00CA3BEF">
      <w:pPr>
        <w:pStyle w:val="EndNoteBibliography"/>
        <w:spacing w:after="0"/>
        <w:ind w:left="720" w:hanging="720"/>
      </w:pPr>
      <w:bookmarkStart w:id="115" w:name="_ENREF_27"/>
      <w:r w:rsidRPr="00CA3BEF">
        <w:t>27.</w:t>
      </w:r>
      <w:r w:rsidRPr="00CA3BEF">
        <w:tab/>
        <w:t>English R, Lewis J. Nutritional values of Australian foods. Canberra: AGPS. 1991.</w:t>
      </w:r>
      <w:bookmarkEnd w:id="115"/>
    </w:p>
    <w:p w14:paraId="3F300B03" w14:textId="77777777" w:rsidR="00CA3BEF" w:rsidRPr="00CA3BEF" w:rsidRDefault="00CA3BEF" w:rsidP="00CA3BEF">
      <w:pPr>
        <w:pStyle w:val="EndNoteBibliography"/>
        <w:spacing w:after="0"/>
        <w:ind w:left="720" w:hanging="720"/>
      </w:pPr>
      <w:bookmarkStart w:id="116" w:name="_ENREF_28"/>
      <w:r w:rsidRPr="00CA3BEF">
        <w:t>28.</w:t>
      </w:r>
      <w:r w:rsidRPr="00CA3BEF">
        <w:tab/>
        <w:t>Aaron DJ, Kriska AM, Dearwater SR, Cauley JA, Metz KF, LaPorte RE. Reproducibility and validity of an epidemiologic questionnaire to assess past year physical activity in adolescents. American journal of epidemiology. 1995;142(2):191-201.</w:t>
      </w:r>
      <w:bookmarkEnd w:id="116"/>
    </w:p>
    <w:p w14:paraId="2FE01542" w14:textId="77777777" w:rsidR="00CA3BEF" w:rsidRPr="00CA3BEF" w:rsidRDefault="00CA3BEF" w:rsidP="00CA3BEF">
      <w:pPr>
        <w:pStyle w:val="EndNoteBibliography"/>
        <w:spacing w:after="0"/>
        <w:ind w:left="720" w:hanging="720"/>
      </w:pPr>
      <w:bookmarkStart w:id="117" w:name="_ENREF_29"/>
      <w:r w:rsidRPr="00CA3BEF">
        <w:t>29.</w:t>
      </w:r>
      <w:r w:rsidRPr="00CA3BEF">
        <w:tab/>
        <w:t>Simpson S, Jr., Taylor B, Blizzard L, et al. Higher 25-hydroxyvitamin D is associated with lower relapse risk in multiple sclerosis. Ann Neurol. 2010;68(2):193-203.</w:t>
      </w:r>
      <w:bookmarkEnd w:id="117"/>
    </w:p>
    <w:p w14:paraId="7B881D76" w14:textId="77777777" w:rsidR="00CA3BEF" w:rsidRPr="00CA3BEF" w:rsidRDefault="00CA3BEF" w:rsidP="00CA3BEF">
      <w:pPr>
        <w:pStyle w:val="EndNoteBibliography"/>
        <w:spacing w:after="0"/>
        <w:ind w:left="720" w:hanging="720"/>
      </w:pPr>
      <w:bookmarkStart w:id="118" w:name="_ENREF_30"/>
      <w:r w:rsidRPr="00CA3BEF">
        <w:t>30.</w:t>
      </w:r>
      <w:r w:rsidRPr="00CA3BEF">
        <w:tab/>
        <w:t>Wu F, Laslett LL, Wills K, Oldenburg B, Jones G, Winzenberg T. Effects of individualized bone density feedback and educational interventions on osteoporosis knowledge and self-efficacy: a 12-yr prospective study. J Clin Densitom. 2014;17(4):466-72.</w:t>
      </w:r>
      <w:bookmarkEnd w:id="118"/>
    </w:p>
    <w:p w14:paraId="245ABFA2" w14:textId="77777777" w:rsidR="00CA3BEF" w:rsidRPr="00CA3BEF" w:rsidRDefault="00CA3BEF" w:rsidP="00CA3BEF">
      <w:pPr>
        <w:pStyle w:val="EndNoteBibliography"/>
        <w:spacing w:after="0"/>
        <w:ind w:left="720" w:hanging="720"/>
      </w:pPr>
      <w:bookmarkStart w:id="119" w:name="_ENREF_31"/>
      <w:r w:rsidRPr="00CA3BEF">
        <w:t>31.</w:t>
      </w:r>
      <w:r w:rsidRPr="00CA3BEF">
        <w:tab/>
        <w:t>Finkelstein JS, Brockwell SE, Mehta V, et al. Bone mineral density changes during the menopause transition in a multiethnic cohort of women. J Clin Endocrinol Metab. 2008;93(3):861-8.</w:t>
      </w:r>
      <w:bookmarkEnd w:id="119"/>
    </w:p>
    <w:p w14:paraId="477F3BDD" w14:textId="77777777" w:rsidR="00CA3BEF" w:rsidRPr="00CA3BEF" w:rsidRDefault="00CA3BEF" w:rsidP="00CA3BEF">
      <w:pPr>
        <w:pStyle w:val="EndNoteBibliography"/>
        <w:spacing w:after="0"/>
        <w:ind w:left="720" w:hanging="720"/>
      </w:pPr>
      <w:bookmarkStart w:id="120" w:name="_ENREF_32"/>
      <w:r w:rsidRPr="00CA3BEF">
        <w:t>32.</w:t>
      </w:r>
      <w:r w:rsidRPr="00CA3BEF">
        <w:tab/>
        <w:t>Daly RM, Rosengren BE, Alwis G, Ahlborg HG, Sernbo I, Karlsson MK. Gender specific age-related changes in bone density, muscle strength and functional performance in the elderly: a-10 year prospective population-based study. BMC Geriatr. 2013;13:71.</w:t>
      </w:r>
      <w:bookmarkEnd w:id="120"/>
    </w:p>
    <w:p w14:paraId="6E9C0079" w14:textId="77777777" w:rsidR="00CA3BEF" w:rsidRPr="00CA3BEF" w:rsidRDefault="00CA3BEF" w:rsidP="00CA3BEF">
      <w:pPr>
        <w:pStyle w:val="EndNoteBibliography"/>
        <w:spacing w:after="0"/>
        <w:ind w:left="720" w:hanging="720"/>
      </w:pPr>
      <w:bookmarkStart w:id="121" w:name="_ENREF_33"/>
      <w:r w:rsidRPr="00CA3BEF">
        <w:t>33.</w:t>
      </w:r>
      <w:r w:rsidRPr="00CA3BEF">
        <w:tab/>
        <w:t>Ross AC, Manson JE, Abrams SA, et al. The 2011 report on dietary reference intakes for calcium and vitamin D from the Institute of Medicine: what clinicians need to know. J Clin Endocrinol Metab. 2011;96(1):53-8.</w:t>
      </w:r>
      <w:bookmarkEnd w:id="121"/>
    </w:p>
    <w:p w14:paraId="5F287C69" w14:textId="77777777" w:rsidR="00CA3BEF" w:rsidRPr="00CA3BEF" w:rsidRDefault="00CA3BEF" w:rsidP="00CA3BEF">
      <w:pPr>
        <w:pStyle w:val="EndNoteBibliography"/>
        <w:spacing w:after="0"/>
        <w:ind w:left="720" w:hanging="720"/>
      </w:pPr>
      <w:bookmarkStart w:id="122" w:name="_ENREF_34"/>
      <w:r w:rsidRPr="00CA3BEF">
        <w:t>34.</w:t>
      </w:r>
      <w:r w:rsidRPr="00CA3BEF">
        <w:tab/>
        <w:t>Nowson CA, McGrath JJ, Ebeling PR, et al. Vitamin D and health in adults in Australia and New Zealand: a position statement. Med J Aust. 2012;196(11):686-7.</w:t>
      </w:r>
      <w:bookmarkEnd w:id="122"/>
    </w:p>
    <w:p w14:paraId="560178ED" w14:textId="77777777" w:rsidR="00CA3BEF" w:rsidRPr="00CA3BEF" w:rsidRDefault="00CA3BEF" w:rsidP="00CA3BEF">
      <w:pPr>
        <w:pStyle w:val="EndNoteBibliography"/>
        <w:spacing w:after="0"/>
        <w:ind w:left="720" w:hanging="720"/>
      </w:pPr>
      <w:bookmarkStart w:id="123" w:name="_ENREF_35"/>
      <w:r w:rsidRPr="00CA3BEF">
        <w:t>35.</w:t>
      </w:r>
      <w:r w:rsidRPr="00CA3BEF">
        <w:tab/>
        <w:t>Nguyen TV, Center JR, Eisman JA. Femoral neck bone loss predicts fracture risk independent of baseline BMD. J Bone Miner Res. 2005;20(7):1195-201.</w:t>
      </w:r>
      <w:bookmarkEnd w:id="123"/>
    </w:p>
    <w:p w14:paraId="3462A1E6" w14:textId="77777777" w:rsidR="00CA3BEF" w:rsidRPr="00CA3BEF" w:rsidRDefault="00CA3BEF" w:rsidP="00CA3BEF">
      <w:pPr>
        <w:pStyle w:val="EndNoteBibliography"/>
        <w:spacing w:after="0"/>
        <w:ind w:left="720" w:hanging="720"/>
      </w:pPr>
      <w:bookmarkStart w:id="124" w:name="_ENREF_36"/>
      <w:r w:rsidRPr="00CA3BEF">
        <w:t>36.</w:t>
      </w:r>
      <w:r w:rsidRPr="00CA3BEF">
        <w:tab/>
        <w:t>Emaus N, Berntsen GK, Joakimsen R, Fonnebo V. Longitudinal changes in forearm bone mineral density in women and men aged 45-84 years: the Tromso Study, a population-based study. Am J Epidemiol. 2006;163(5):441-9.</w:t>
      </w:r>
      <w:bookmarkEnd w:id="124"/>
    </w:p>
    <w:p w14:paraId="40C77803" w14:textId="77777777" w:rsidR="00CA3BEF" w:rsidRPr="00CA3BEF" w:rsidRDefault="00CA3BEF" w:rsidP="00CA3BEF">
      <w:pPr>
        <w:pStyle w:val="EndNoteBibliography"/>
        <w:spacing w:after="0"/>
        <w:ind w:left="720" w:hanging="720"/>
      </w:pPr>
      <w:bookmarkStart w:id="125" w:name="_ENREF_37"/>
      <w:r w:rsidRPr="00CA3BEF">
        <w:t>37.</w:t>
      </w:r>
      <w:r w:rsidRPr="00CA3BEF">
        <w:tab/>
        <w:t>Cangussu LM, Nahas-Neto J, Orsatti CL, et al. Effect of isolated vitamin D supplementation on the rate of falls and postural balance in postmenopausal women fallers: a randomized, double-blind, placebo-controlled trial. Menopause. 2016;23(3):267-74.</w:t>
      </w:r>
      <w:bookmarkEnd w:id="125"/>
    </w:p>
    <w:p w14:paraId="1783F4EB" w14:textId="77777777" w:rsidR="00CA3BEF" w:rsidRPr="00CA3BEF" w:rsidRDefault="00CA3BEF" w:rsidP="00CA3BEF">
      <w:pPr>
        <w:pStyle w:val="EndNoteBibliography"/>
        <w:spacing w:after="0"/>
        <w:ind w:left="720" w:hanging="720"/>
      </w:pPr>
      <w:bookmarkStart w:id="126" w:name="_ENREF_38"/>
      <w:r w:rsidRPr="00CA3BEF">
        <w:lastRenderedPageBreak/>
        <w:t>38.</w:t>
      </w:r>
      <w:r w:rsidRPr="00CA3BEF">
        <w:tab/>
        <w:t>Cangussu LM, Nahas-Neto J, Orsatti CL, Bueloni-Dias FN, Nahas EA. Effect of vitamin D supplementation alone on muscle function in postmenopausal women: a randomized, double-blind, placebo-controlled clinical trial. Osteoporos Int. 2015;26(10):2413-21.</w:t>
      </w:r>
      <w:bookmarkEnd w:id="126"/>
    </w:p>
    <w:p w14:paraId="21758D15" w14:textId="77777777" w:rsidR="00CA3BEF" w:rsidRPr="00CA3BEF" w:rsidRDefault="00CA3BEF" w:rsidP="00CA3BEF">
      <w:pPr>
        <w:pStyle w:val="EndNoteBibliography"/>
        <w:spacing w:after="0"/>
        <w:ind w:left="720" w:hanging="720"/>
      </w:pPr>
      <w:bookmarkStart w:id="127" w:name="_ENREF_39"/>
      <w:r w:rsidRPr="00CA3BEF">
        <w:t>39.</w:t>
      </w:r>
      <w:r w:rsidRPr="00CA3BEF">
        <w:tab/>
        <w:t>Rantanen T, Guralnik JM, Foley D, et al. Midlife hand grip strength as a predictor of old age disability. JAMA. 1999;281(6):558-60.</w:t>
      </w:r>
      <w:bookmarkEnd w:id="127"/>
    </w:p>
    <w:p w14:paraId="0B874652" w14:textId="77777777" w:rsidR="00CA3BEF" w:rsidRPr="00CA3BEF" w:rsidRDefault="00CA3BEF" w:rsidP="00CA3BEF">
      <w:pPr>
        <w:pStyle w:val="EndNoteBibliography"/>
        <w:spacing w:after="0"/>
        <w:ind w:left="720" w:hanging="720"/>
      </w:pPr>
      <w:bookmarkStart w:id="128" w:name="_ENREF_40"/>
      <w:r w:rsidRPr="00CA3BEF">
        <w:t>40.</w:t>
      </w:r>
      <w:r w:rsidRPr="00CA3BEF">
        <w:tab/>
        <w:t>Zhu K, Devine A, Lewis JR, Dhaliwal SS, Prince RL. "'Timed up and go' test and bone mineral density measurement for fracture prediction. Arch Intern Med. 2011;171(18):1655-61.</w:t>
      </w:r>
      <w:bookmarkEnd w:id="128"/>
    </w:p>
    <w:p w14:paraId="30858610" w14:textId="77777777" w:rsidR="00CA3BEF" w:rsidRPr="00CA3BEF" w:rsidRDefault="00CA3BEF" w:rsidP="00CA3BEF">
      <w:pPr>
        <w:pStyle w:val="EndNoteBibliography"/>
        <w:spacing w:after="0"/>
        <w:ind w:left="720" w:hanging="720"/>
      </w:pPr>
      <w:bookmarkStart w:id="129" w:name="_ENREF_41"/>
      <w:r w:rsidRPr="00CA3BEF">
        <w:t>41.</w:t>
      </w:r>
      <w:r w:rsidRPr="00CA3BEF">
        <w:tab/>
        <w:t>Bischoff-Ferrari HA, Dietrich T, Orav EJ, et al. Higher 25-hydroxyvitamin D concentrations are associated with better lower-extremity function in both active and inactive persons aged &gt; or =60 y. Am J Clin Nutr. 2004;80(3):752-8.</w:t>
      </w:r>
      <w:bookmarkEnd w:id="129"/>
    </w:p>
    <w:p w14:paraId="392F12EE" w14:textId="77777777" w:rsidR="00CA3BEF" w:rsidRPr="00CA3BEF" w:rsidRDefault="00CA3BEF" w:rsidP="00CA3BEF">
      <w:pPr>
        <w:pStyle w:val="EndNoteBibliography"/>
        <w:spacing w:after="0"/>
        <w:ind w:left="720" w:hanging="720"/>
      </w:pPr>
      <w:bookmarkStart w:id="130" w:name="_ENREF_42"/>
      <w:r w:rsidRPr="00CA3BEF">
        <w:t>42.</w:t>
      </w:r>
      <w:r w:rsidRPr="00CA3BEF">
        <w:tab/>
        <w:t>Murray ET, Hardy R, Strand BH, Cooper R, Guralnik JM, Kuh D. Gender and life course occupational social class differences in trajectories of functional limitations in midlife: findings from the 1946 British birth cohort. J Gerontol A Biol Sci Med Sci. 2011;66(12):1350-9.</w:t>
      </w:r>
      <w:bookmarkEnd w:id="130"/>
    </w:p>
    <w:p w14:paraId="57B279F7" w14:textId="77777777" w:rsidR="00CA3BEF" w:rsidRPr="00CA3BEF" w:rsidRDefault="00CA3BEF" w:rsidP="00CA3BEF">
      <w:pPr>
        <w:pStyle w:val="EndNoteBibliography"/>
        <w:spacing w:after="0"/>
        <w:ind w:left="720" w:hanging="720"/>
      </w:pPr>
      <w:bookmarkStart w:id="131" w:name="_ENREF_43"/>
      <w:r w:rsidRPr="00CA3BEF">
        <w:t>43.</w:t>
      </w:r>
      <w:r w:rsidRPr="00CA3BEF">
        <w:tab/>
        <w:t>Sanders KM, Stuart AL, Williamson EJ, et al. Annual high-dose oral vitamin D and falls and fractures in older women: a randomized controlled trial. JAMA. 2010;303(18):1815-22.</w:t>
      </w:r>
      <w:bookmarkEnd w:id="131"/>
    </w:p>
    <w:p w14:paraId="60DE5EAB" w14:textId="77777777" w:rsidR="00CA3BEF" w:rsidRPr="00CA3BEF" w:rsidRDefault="00CA3BEF" w:rsidP="00CA3BEF">
      <w:pPr>
        <w:pStyle w:val="EndNoteBibliography"/>
        <w:spacing w:after="0"/>
        <w:ind w:left="720" w:hanging="720"/>
      </w:pPr>
      <w:bookmarkStart w:id="132" w:name="_ENREF_44"/>
      <w:r w:rsidRPr="00CA3BEF">
        <w:t>44.</w:t>
      </w:r>
      <w:r w:rsidRPr="00CA3BEF">
        <w:tab/>
        <w:t>Diamond T, Wong YK, Golombick T. Effect of oral cholecalciferol 2,000 versus 5,000 IU on serum vitamin D, PTH, bone and muscle strength in patients with vitamin D deficiency. Osteoporosis international : a journal established as result of cooperation between the European Foundation for Osteoporosis and the National Osteoporosis Foundation of the USA. 2013;24(3):1101-5.</w:t>
      </w:r>
      <w:bookmarkEnd w:id="132"/>
    </w:p>
    <w:p w14:paraId="51BB5DC3" w14:textId="77777777" w:rsidR="00CA3BEF" w:rsidRPr="00CA3BEF" w:rsidRDefault="00CA3BEF" w:rsidP="00CA3BEF">
      <w:pPr>
        <w:pStyle w:val="EndNoteBibliography"/>
        <w:ind w:left="720" w:hanging="720"/>
      </w:pPr>
      <w:bookmarkStart w:id="133" w:name="_ENREF_45"/>
      <w:r w:rsidRPr="00CA3BEF">
        <w:t>45.</w:t>
      </w:r>
      <w:r w:rsidRPr="00CA3BEF">
        <w:tab/>
        <w:t>Australian Bureau of Statistics 2014, Australian Health Survey: Biomedical Results for Nutrients, 2011-12, cat. no. 4364.0.55.006, Canberra.</w:t>
      </w:r>
      <w:bookmarkEnd w:id="133"/>
    </w:p>
    <w:p w14:paraId="50F8CD9E" w14:textId="0B4784B9" w:rsidR="00D218FC" w:rsidRPr="00CD047F" w:rsidRDefault="0064779C" w:rsidP="00CD047F">
      <w:pPr>
        <w:pStyle w:val="EndNoteBibliography"/>
        <w:ind w:left="720" w:hanging="720"/>
        <w:rPr>
          <w:rFonts w:ascii="Times New Roman" w:hAnsi="Times New Roman" w:cs="Times New Roman"/>
        </w:rPr>
      </w:pPr>
      <w:r w:rsidRPr="00CD047F">
        <w:rPr>
          <w:rFonts w:ascii="Times New Roman" w:hAnsi="Times New Roman" w:cs="Times New Roman"/>
        </w:rPr>
        <w:fldChar w:fldCharType="end"/>
      </w:r>
      <w:r w:rsidR="00D218FC" w:rsidRPr="00CD047F">
        <w:rPr>
          <w:rFonts w:ascii="Times New Roman" w:hAnsi="Times New Roman" w:cs="Times New Roman"/>
        </w:rPr>
        <w:br w:type="page"/>
      </w:r>
    </w:p>
    <w:p w14:paraId="4CDFBF98" w14:textId="77777777" w:rsidR="00C80F6D" w:rsidRPr="00CD047F" w:rsidRDefault="00C80F6D" w:rsidP="00C80F6D">
      <w:pPr>
        <w:rPr>
          <w:rFonts w:ascii="Times New Roman" w:hAnsi="Times New Roman" w:cs="Times New Roman"/>
          <w:b/>
        </w:rPr>
        <w:sectPr w:rsidR="00C80F6D" w:rsidRPr="00CD047F" w:rsidSect="00664D28">
          <w:footerReference w:type="default" r:id="rId8"/>
          <w:pgSz w:w="11906" w:h="16838"/>
          <w:pgMar w:top="1440" w:right="1440" w:bottom="1440" w:left="1440" w:header="708" w:footer="708" w:gutter="0"/>
          <w:cols w:space="708"/>
          <w:docGrid w:linePitch="360"/>
        </w:sectPr>
      </w:pPr>
    </w:p>
    <w:p w14:paraId="3EC60482" w14:textId="77777777" w:rsidR="00C80F6D" w:rsidRPr="00CD047F" w:rsidRDefault="00C80F6D" w:rsidP="00C80F6D">
      <w:pPr>
        <w:rPr>
          <w:rFonts w:ascii="Times New Roman" w:hAnsi="Times New Roman" w:cs="Times New Roman"/>
          <w:bCs/>
          <w:color w:val="000000" w:themeColor="text1"/>
          <w:lang w:val="en"/>
        </w:rPr>
      </w:pPr>
      <w:r w:rsidRPr="00CD047F">
        <w:rPr>
          <w:rFonts w:ascii="Times New Roman" w:hAnsi="Times New Roman" w:cs="Times New Roman"/>
          <w:b/>
        </w:rPr>
        <w:lastRenderedPageBreak/>
        <w:t xml:space="preserve">Table 1 </w:t>
      </w:r>
      <w:r w:rsidRPr="00CD047F">
        <w:rPr>
          <w:rFonts w:ascii="Times New Roman" w:hAnsi="Times New Roman" w:cs="Times New Roman"/>
        </w:rPr>
        <w:t>Characteristics of participants (n=344)</w:t>
      </w:r>
    </w:p>
    <w:tbl>
      <w:tblPr>
        <w:tblStyle w:val="TableGrid"/>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1409"/>
        <w:gridCol w:w="1409"/>
        <w:gridCol w:w="1986"/>
      </w:tblGrid>
      <w:tr w:rsidR="00C80F6D" w:rsidRPr="00CD047F" w14:paraId="24C4B429" w14:textId="77777777" w:rsidTr="00AC4A1B">
        <w:tc>
          <w:tcPr>
            <w:tcW w:w="4334" w:type="dxa"/>
            <w:tcBorders>
              <w:top w:val="single" w:sz="4" w:space="0" w:color="auto"/>
            </w:tcBorders>
          </w:tcPr>
          <w:p w14:paraId="4DA7C458" w14:textId="77777777" w:rsidR="00C80F6D" w:rsidRPr="00CD047F" w:rsidRDefault="00C80F6D" w:rsidP="00D43140">
            <w:pPr>
              <w:spacing w:line="360" w:lineRule="auto"/>
              <w:rPr>
                <w:rFonts w:ascii="Times New Roman" w:hAnsi="Times New Roman" w:cs="Times New Roman"/>
              </w:rPr>
            </w:pPr>
            <w:bookmarkStart w:id="134" w:name="_Hlk386806752"/>
          </w:p>
        </w:tc>
        <w:tc>
          <w:tcPr>
            <w:tcW w:w="0" w:type="auto"/>
            <w:tcBorders>
              <w:top w:val="single" w:sz="4" w:space="0" w:color="auto"/>
              <w:bottom w:val="single" w:sz="4" w:space="0" w:color="auto"/>
            </w:tcBorders>
          </w:tcPr>
          <w:p w14:paraId="38244AFF"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Total</w:t>
            </w:r>
          </w:p>
        </w:tc>
        <w:tc>
          <w:tcPr>
            <w:tcW w:w="3395" w:type="dxa"/>
            <w:gridSpan w:val="2"/>
            <w:tcBorders>
              <w:top w:val="single" w:sz="4" w:space="0" w:color="auto"/>
              <w:bottom w:val="single" w:sz="4" w:space="0" w:color="auto"/>
            </w:tcBorders>
          </w:tcPr>
          <w:p w14:paraId="635DE91C" w14:textId="4FF79159" w:rsidR="00C80F6D" w:rsidRPr="00CD047F" w:rsidRDefault="00CD3A71" w:rsidP="00D43140">
            <w:pPr>
              <w:spacing w:line="360" w:lineRule="auto"/>
              <w:jc w:val="center"/>
              <w:rPr>
                <w:rFonts w:ascii="Times New Roman" w:hAnsi="Times New Roman" w:cs="Times New Roman"/>
              </w:rPr>
            </w:pPr>
            <w:r w:rsidRPr="00CD047F">
              <w:rPr>
                <w:rFonts w:ascii="Times New Roman" w:hAnsi="Times New Roman" w:cs="Times New Roman"/>
              </w:rPr>
              <w:t>Deseasonalised</w:t>
            </w:r>
            <w:r w:rsidR="00C80F6D" w:rsidRPr="00CD047F">
              <w:rPr>
                <w:rFonts w:ascii="Times New Roman" w:hAnsi="Times New Roman" w:cs="Times New Roman"/>
              </w:rPr>
              <w:t xml:space="preserve"> 25OHD (nmol/L)</w:t>
            </w:r>
            <w:r w:rsidR="00C80F6D" w:rsidRPr="00CD047F">
              <w:rPr>
                <w:rFonts w:ascii="Times New Roman" w:hAnsi="Times New Roman" w:cs="Times New Roman"/>
                <w:vertAlign w:val="superscript"/>
              </w:rPr>
              <w:t>†</w:t>
            </w:r>
          </w:p>
        </w:tc>
      </w:tr>
      <w:bookmarkEnd w:id="134"/>
      <w:tr w:rsidR="00C80F6D" w:rsidRPr="00CD047F" w14:paraId="4D4302DA" w14:textId="77777777" w:rsidTr="00781284">
        <w:tc>
          <w:tcPr>
            <w:tcW w:w="4334" w:type="dxa"/>
          </w:tcPr>
          <w:p w14:paraId="29404C55"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Characteristic</w:t>
            </w:r>
          </w:p>
        </w:tc>
        <w:tc>
          <w:tcPr>
            <w:tcW w:w="0" w:type="auto"/>
            <w:tcBorders>
              <w:top w:val="single" w:sz="4" w:space="0" w:color="auto"/>
            </w:tcBorders>
          </w:tcPr>
          <w:p w14:paraId="22BD1EA4"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n=344</w:t>
            </w:r>
          </w:p>
        </w:tc>
        <w:tc>
          <w:tcPr>
            <w:tcW w:w="0" w:type="auto"/>
            <w:tcBorders>
              <w:top w:val="single" w:sz="4" w:space="0" w:color="auto"/>
            </w:tcBorders>
          </w:tcPr>
          <w:p w14:paraId="4C4D312D" w14:textId="6E7220CD" w:rsidR="00C80F6D" w:rsidRPr="00CD047F" w:rsidRDefault="00C80F6D" w:rsidP="00202A2F">
            <w:pPr>
              <w:spacing w:line="360" w:lineRule="auto"/>
              <w:jc w:val="center"/>
              <w:rPr>
                <w:rFonts w:ascii="Times New Roman" w:hAnsi="Times New Roman" w:cs="Times New Roman"/>
              </w:rPr>
            </w:pPr>
            <w:r w:rsidRPr="00CD047F">
              <w:rPr>
                <w:rFonts w:ascii="Times New Roman" w:hAnsi="Times New Roman" w:cs="Times New Roman"/>
              </w:rPr>
              <w:t>&lt;</w:t>
            </w:r>
            <w:r w:rsidR="00202A2F" w:rsidRPr="00CD047F">
              <w:rPr>
                <w:rFonts w:ascii="Times New Roman" w:hAnsi="Times New Roman" w:cs="Times New Roman"/>
              </w:rPr>
              <w:t>3</w:t>
            </w:r>
            <w:r w:rsidRPr="00CD047F">
              <w:rPr>
                <w:rFonts w:ascii="Times New Roman" w:hAnsi="Times New Roman" w:cs="Times New Roman"/>
              </w:rPr>
              <w:t>0 (n=</w:t>
            </w:r>
            <w:r w:rsidR="00202A2F" w:rsidRPr="00CD047F">
              <w:rPr>
                <w:rFonts w:ascii="Times New Roman" w:hAnsi="Times New Roman" w:cs="Times New Roman"/>
              </w:rPr>
              <w:t>20</w:t>
            </w:r>
            <w:r w:rsidRPr="00CD047F">
              <w:rPr>
                <w:rFonts w:ascii="Times New Roman" w:hAnsi="Times New Roman" w:cs="Times New Roman"/>
              </w:rPr>
              <w:t>)</w:t>
            </w:r>
          </w:p>
        </w:tc>
        <w:tc>
          <w:tcPr>
            <w:tcW w:w="1986" w:type="dxa"/>
            <w:tcBorders>
              <w:top w:val="single" w:sz="4" w:space="0" w:color="auto"/>
            </w:tcBorders>
          </w:tcPr>
          <w:p w14:paraId="48645CA5" w14:textId="09218DA7" w:rsidR="00C80F6D" w:rsidRPr="00CD047F" w:rsidRDefault="00C80F6D" w:rsidP="00202A2F">
            <w:pPr>
              <w:spacing w:line="360" w:lineRule="auto"/>
              <w:jc w:val="center"/>
              <w:rPr>
                <w:rFonts w:ascii="Times New Roman" w:hAnsi="Times New Roman" w:cs="Times New Roman"/>
              </w:rPr>
            </w:pPr>
            <w:r w:rsidRPr="00CD047F">
              <w:rPr>
                <w:rFonts w:ascii="Times New Roman" w:hAnsi="Times New Roman" w:cs="Times New Roman"/>
              </w:rPr>
              <w:t>≥</w:t>
            </w:r>
            <w:r w:rsidR="00202A2F" w:rsidRPr="00CD047F">
              <w:rPr>
                <w:rFonts w:ascii="Times New Roman" w:hAnsi="Times New Roman" w:cs="Times New Roman"/>
              </w:rPr>
              <w:t>3</w:t>
            </w:r>
            <w:r w:rsidRPr="00CD047F">
              <w:rPr>
                <w:rFonts w:ascii="Times New Roman" w:hAnsi="Times New Roman" w:cs="Times New Roman"/>
              </w:rPr>
              <w:t>0 (n=</w:t>
            </w:r>
            <w:r w:rsidR="00202A2F" w:rsidRPr="00CD047F">
              <w:rPr>
                <w:rFonts w:ascii="Times New Roman" w:hAnsi="Times New Roman" w:cs="Times New Roman"/>
              </w:rPr>
              <w:t>324</w:t>
            </w:r>
            <w:r w:rsidRPr="00CD047F">
              <w:rPr>
                <w:rFonts w:ascii="Times New Roman" w:hAnsi="Times New Roman" w:cs="Times New Roman"/>
              </w:rPr>
              <w:t>)</w:t>
            </w:r>
          </w:p>
        </w:tc>
      </w:tr>
      <w:tr w:rsidR="00C80F6D" w:rsidRPr="00CD047F" w14:paraId="528A5853" w14:textId="77777777" w:rsidTr="00781284">
        <w:tc>
          <w:tcPr>
            <w:tcW w:w="4334" w:type="dxa"/>
            <w:tcBorders>
              <w:top w:val="single" w:sz="4" w:space="0" w:color="auto"/>
            </w:tcBorders>
          </w:tcPr>
          <w:p w14:paraId="1ED14807"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Age (yr.)</w:t>
            </w:r>
          </w:p>
        </w:tc>
        <w:tc>
          <w:tcPr>
            <w:tcW w:w="0" w:type="auto"/>
            <w:tcBorders>
              <w:top w:val="single" w:sz="4" w:space="0" w:color="auto"/>
            </w:tcBorders>
          </w:tcPr>
          <w:p w14:paraId="5DC4FE6C"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50.0 (5.1)</w:t>
            </w:r>
          </w:p>
        </w:tc>
        <w:tc>
          <w:tcPr>
            <w:tcW w:w="0" w:type="auto"/>
            <w:tcBorders>
              <w:top w:val="single" w:sz="4" w:space="0" w:color="auto"/>
            </w:tcBorders>
          </w:tcPr>
          <w:p w14:paraId="696152D1" w14:textId="39F311DE" w:rsidR="00C80F6D" w:rsidRPr="00CD047F" w:rsidRDefault="00202A2F" w:rsidP="00D43140">
            <w:pPr>
              <w:spacing w:line="360" w:lineRule="auto"/>
              <w:rPr>
                <w:rFonts w:ascii="Times New Roman" w:hAnsi="Times New Roman" w:cs="Times New Roman"/>
              </w:rPr>
            </w:pPr>
            <w:r w:rsidRPr="00CD047F">
              <w:rPr>
                <w:rFonts w:ascii="Times New Roman" w:hAnsi="Times New Roman" w:cs="Times New Roman"/>
              </w:rPr>
              <w:t>50.5 (3.7</w:t>
            </w:r>
            <w:r w:rsidR="00C80F6D" w:rsidRPr="00CD047F">
              <w:rPr>
                <w:rFonts w:ascii="Times New Roman" w:hAnsi="Times New Roman" w:cs="Times New Roman"/>
              </w:rPr>
              <w:t xml:space="preserve">) </w:t>
            </w:r>
          </w:p>
        </w:tc>
        <w:tc>
          <w:tcPr>
            <w:tcW w:w="1986" w:type="dxa"/>
            <w:tcBorders>
              <w:top w:val="single" w:sz="4" w:space="0" w:color="auto"/>
            </w:tcBorders>
          </w:tcPr>
          <w:p w14:paraId="55B3171B" w14:textId="2903DD59" w:rsidR="00C80F6D" w:rsidRPr="00CD047F" w:rsidRDefault="00202A2F" w:rsidP="00D43140">
            <w:pPr>
              <w:spacing w:line="360" w:lineRule="auto"/>
              <w:rPr>
                <w:rFonts w:ascii="Times New Roman" w:hAnsi="Times New Roman" w:cs="Times New Roman"/>
              </w:rPr>
            </w:pPr>
            <w:r w:rsidRPr="00CD047F">
              <w:rPr>
                <w:rFonts w:ascii="Times New Roman" w:hAnsi="Times New Roman" w:cs="Times New Roman"/>
              </w:rPr>
              <w:t>50.0</w:t>
            </w:r>
            <w:r w:rsidR="00C80F6D" w:rsidRPr="00CD047F">
              <w:rPr>
                <w:rFonts w:ascii="Times New Roman" w:hAnsi="Times New Roman" w:cs="Times New Roman"/>
              </w:rPr>
              <w:t xml:space="preserve"> (5.2)</w:t>
            </w:r>
          </w:p>
        </w:tc>
      </w:tr>
      <w:tr w:rsidR="00C80F6D" w:rsidRPr="00CD047F" w14:paraId="43E24D1F" w14:textId="77777777" w:rsidTr="00781284">
        <w:tc>
          <w:tcPr>
            <w:tcW w:w="4334" w:type="dxa"/>
          </w:tcPr>
          <w:p w14:paraId="206B491D"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Height (cm)</w:t>
            </w:r>
          </w:p>
        </w:tc>
        <w:tc>
          <w:tcPr>
            <w:tcW w:w="0" w:type="auto"/>
          </w:tcPr>
          <w:p w14:paraId="4EE092A9"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164.0 (6.2)</w:t>
            </w:r>
          </w:p>
        </w:tc>
        <w:tc>
          <w:tcPr>
            <w:tcW w:w="0" w:type="auto"/>
          </w:tcPr>
          <w:p w14:paraId="18672EEB" w14:textId="6A9036EE" w:rsidR="00C80F6D" w:rsidRPr="00CD047F" w:rsidRDefault="00C80F6D" w:rsidP="00202A2F">
            <w:pPr>
              <w:spacing w:line="360" w:lineRule="auto"/>
              <w:rPr>
                <w:rFonts w:ascii="Times New Roman" w:hAnsi="Times New Roman" w:cs="Times New Roman"/>
              </w:rPr>
            </w:pPr>
            <w:r w:rsidRPr="00CD047F">
              <w:rPr>
                <w:rFonts w:ascii="Times New Roman" w:hAnsi="Times New Roman" w:cs="Times New Roman"/>
              </w:rPr>
              <w:t>16</w:t>
            </w:r>
            <w:r w:rsidR="00202A2F" w:rsidRPr="00CD047F">
              <w:rPr>
                <w:rFonts w:ascii="Times New Roman" w:hAnsi="Times New Roman" w:cs="Times New Roman"/>
              </w:rPr>
              <w:t>2.9</w:t>
            </w:r>
            <w:r w:rsidRPr="00CD047F">
              <w:rPr>
                <w:rFonts w:ascii="Times New Roman" w:hAnsi="Times New Roman" w:cs="Times New Roman"/>
              </w:rPr>
              <w:t xml:space="preserve"> (</w:t>
            </w:r>
            <w:r w:rsidR="00202A2F" w:rsidRPr="00CD047F">
              <w:rPr>
                <w:rFonts w:ascii="Times New Roman" w:hAnsi="Times New Roman" w:cs="Times New Roman"/>
              </w:rPr>
              <w:t>4.4</w:t>
            </w:r>
            <w:r w:rsidRPr="00CD047F">
              <w:rPr>
                <w:rFonts w:ascii="Times New Roman" w:hAnsi="Times New Roman" w:cs="Times New Roman"/>
              </w:rPr>
              <w:t>)</w:t>
            </w:r>
          </w:p>
        </w:tc>
        <w:tc>
          <w:tcPr>
            <w:tcW w:w="1986" w:type="dxa"/>
          </w:tcPr>
          <w:p w14:paraId="497FB8D3" w14:textId="193EF34C" w:rsidR="00C80F6D" w:rsidRPr="00CD047F" w:rsidRDefault="00C80F6D" w:rsidP="00202A2F">
            <w:pPr>
              <w:spacing w:line="360" w:lineRule="auto"/>
              <w:rPr>
                <w:rFonts w:ascii="Times New Roman" w:hAnsi="Times New Roman" w:cs="Times New Roman"/>
              </w:rPr>
            </w:pPr>
            <w:r w:rsidRPr="00CD047F">
              <w:rPr>
                <w:rFonts w:ascii="Times New Roman" w:hAnsi="Times New Roman" w:cs="Times New Roman"/>
              </w:rPr>
              <w:t>16</w:t>
            </w:r>
            <w:r w:rsidR="00202A2F" w:rsidRPr="00CD047F">
              <w:rPr>
                <w:rFonts w:ascii="Times New Roman" w:hAnsi="Times New Roman" w:cs="Times New Roman"/>
              </w:rPr>
              <w:t>4.0</w:t>
            </w:r>
            <w:r w:rsidRPr="00CD047F">
              <w:rPr>
                <w:rFonts w:ascii="Times New Roman" w:hAnsi="Times New Roman" w:cs="Times New Roman"/>
              </w:rPr>
              <w:t xml:space="preserve"> (6.2)</w:t>
            </w:r>
          </w:p>
        </w:tc>
      </w:tr>
      <w:tr w:rsidR="00C80F6D" w:rsidRPr="00CD047F" w14:paraId="62A73EDD" w14:textId="77777777" w:rsidTr="00781284">
        <w:tc>
          <w:tcPr>
            <w:tcW w:w="4334" w:type="dxa"/>
          </w:tcPr>
          <w:p w14:paraId="5BB56943"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Weight (kg)</w:t>
            </w:r>
          </w:p>
        </w:tc>
        <w:tc>
          <w:tcPr>
            <w:tcW w:w="0" w:type="auto"/>
          </w:tcPr>
          <w:p w14:paraId="599428B9"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73.7 (15.8)</w:t>
            </w:r>
          </w:p>
        </w:tc>
        <w:tc>
          <w:tcPr>
            <w:tcW w:w="0" w:type="auto"/>
          </w:tcPr>
          <w:p w14:paraId="23EB24F0" w14:textId="1A6DADC2" w:rsidR="00C80F6D" w:rsidRPr="00CD047F" w:rsidRDefault="00202A2F" w:rsidP="00202A2F">
            <w:pPr>
              <w:spacing w:line="360" w:lineRule="auto"/>
              <w:rPr>
                <w:rFonts w:ascii="Times New Roman" w:hAnsi="Times New Roman" w:cs="Times New Roman"/>
              </w:rPr>
            </w:pPr>
            <w:r w:rsidRPr="00CD047F">
              <w:rPr>
                <w:rFonts w:ascii="Times New Roman" w:hAnsi="Times New Roman" w:cs="Times New Roman"/>
              </w:rPr>
              <w:t>83.7</w:t>
            </w:r>
            <w:r w:rsidR="00C80F6D" w:rsidRPr="00CD047F">
              <w:rPr>
                <w:rFonts w:ascii="Times New Roman" w:hAnsi="Times New Roman" w:cs="Times New Roman"/>
              </w:rPr>
              <w:t xml:space="preserve"> (</w:t>
            </w:r>
            <w:r w:rsidRPr="00CD047F">
              <w:rPr>
                <w:rFonts w:ascii="Times New Roman" w:hAnsi="Times New Roman" w:cs="Times New Roman"/>
              </w:rPr>
              <w:t>21.7</w:t>
            </w:r>
            <w:r w:rsidR="00C80F6D" w:rsidRPr="00CD047F">
              <w:rPr>
                <w:rFonts w:ascii="Times New Roman" w:hAnsi="Times New Roman" w:cs="Times New Roman"/>
              </w:rPr>
              <w:t>)</w:t>
            </w:r>
          </w:p>
        </w:tc>
        <w:tc>
          <w:tcPr>
            <w:tcW w:w="1986" w:type="dxa"/>
          </w:tcPr>
          <w:p w14:paraId="0EF4DBF7" w14:textId="4362FA87" w:rsidR="00C80F6D" w:rsidRPr="00CD047F" w:rsidRDefault="00C80F6D" w:rsidP="00202A2F">
            <w:pPr>
              <w:spacing w:line="360" w:lineRule="auto"/>
              <w:rPr>
                <w:rFonts w:ascii="Times New Roman" w:hAnsi="Times New Roman" w:cs="Times New Roman"/>
              </w:rPr>
            </w:pPr>
            <w:r w:rsidRPr="00CD047F">
              <w:rPr>
                <w:rFonts w:ascii="Times New Roman" w:hAnsi="Times New Roman" w:cs="Times New Roman"/>
              </w:rPr>
              <w:t>7</w:t>
            </w:r>
            <w:r w:rsidR="00202A2F" w:rsidRPr="00CD047F">
              <w:rPr>
                <w:rFonts w:ascii="Times New Roman" w:hAnsi="Times New Roman" w:cs="Times New Roman"/>
              </w:rPr>
              <w:t>3.1</w:t>
            </w:r>
            <w:r w:rsidRPr="00CD047F">
              <w:rPr>
                <w:rFonts w:ascii="Times New Roman" w:hAnsi="Times New Roman" w:cs="Times New Roman"/>
              </w:rPr>
              <w:t xml:space="preserve"> (</w:t>
            </w:r>
            <w:r w:rsidR="00202A2F" w:rsidRPr="00CD047F">
              <w:rPr>
                <w:rFonts w:ascii="Times New Roman" w:hAnsi="Times New Roman" w:cs="Times New Roman"/>
              </w:rPr>
              <w:t>15.1</w:t>
            </w:r>
            <w:r w:rsidRPr="00CD047F">
              <w:rPr>
                <w:rFonts w:ascii="Times New Roman" w:hAnsi="Times New Roman" w:cs="Times New Roman"/>
              </w:rPr>
              <w:t>)</w:t>
            </w:r>
            <w:r w:rsidR="00364DDE" w:rsidRPr="00CD047F">
              <w:rPr>
                <w:rFonts w:ascii="Times New Roman" w:hAnsi="Times New Roman" w:cs="Times New Roman"/>
                <w:vertAlign w:val="superscript"/>
              </w:rPr>
              <w:t>*</w:t>
            </w:r>
          </w:p>
        </w:tc>
      </w:tr>
      <w:tr w:rsidR="00C80F6D" w:rsidRPr="00CD047F" w14:paraId="7FAD02FA" w14:textId="77777777" w:rsidTr="00781284">
        <w:tc>
          <w:tcPr>
            <w:tcW w:w="4334" w:type="dxa"/>
          </w:tcPr>
          <w:p w14:paraId="45237D9A"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Body mass index (kg/m</w:t>
            </w:r>
            <w:r w:rsidRPr="00CD047F">
              <w:rPr>
                <w:rFonts w:ascii="Times New Roman" w:hAnsi="Times New Roman" w:cs="Times New Roman"/>
                <w:vertAlign w:val="superscript"/>
              </w:rPr>
              <w:t>2</w:t>
            </w:r>
            <w:r w:rsidRPr="00CD047F">
              <w:rPr>
                <w:rFonts w:ascii="Times New Roman" w:hAnsi="Times New Roman" w:cs="Times New Roman"/>
              </w:rPr>
              <w:t>)</w:t>
            </w:r>
          </w:p>
        </w:tc>
        <w:tc>
          <w:tcPr>
            <w:tcW w:w="0" w:type="auto"/>
          </w:tcPr>
          <w:p w14:paraId="7D964433" w14:textId="77777777" w:rsidR="00C80F6D" w:rsidRPr="00CD047F" w:rsidRDefault="00C80F6D" w:rsidP="00D43140">
            <w:pPr>
              <w:spacing w:line="360" w:lineRule="auto"/>
              <w:rPr>
                <w:rFonts w:ascii="Times New Roman" w:hAnsi="Times New Roman" w:cs="Times New Roman"/>
              </w:rPr>
            </w:pPr>
            <w:r w:rsidRPr="00CD047F">
              <w:rPr>
                <w:rFonts w:ascii="Times New Roman" w:hAnsi="Times New Roman" w:cs="Times New Roman"/>
              </w:rPr>
              <w:t>27.4 (5.8)</w:t>
            </w:r>
          </w:p>
        </w:tc>
        <w:tc>
          <w:tcPr>
            <w:tcW w:w="0" w:type="auto"/>
          </w:tcPr>
          <w:p w14:paraId="08C34EC5" w14:textId="6DF01C29" w:rsidR="00C80F6D" w:rsidRPr="00CD047F" w:rsidRDefault="00202A2F" w:rsidP="00202A2F">
            <w:pPr>
              <w:spacing w:line="360" w:lineRule="auto"/>
              <w:rPr>
                <w:rFonts w:ascii="Times New Roman" w:hAnsi="Times New Roman" w:cs="Times New Roman"/>
              </w:rPr>
            </w:pPr>
            <w:r w:rsidRPr="00CD047F">
              <w:rPr>
                <w:rFonts w:ascii="Times New Roman" w:hAnsi="Times New Roman" w:cs="Times New Roman"/>
              </w:rPr>
              <w:t>31.5</w:t>
            </w:r>
            <w:r w:rsidR="00C80F6D" w:rsidRPr="00CD047F">
              <w:rPr>
                <w:rFonts w:ascii="Times New Roman" w:hAnsi="Times New Roman" w:cs="Times New Roman"/>
              </w:rPr>
              <w:t xml:space="preserve"> (</w:t>
            </w:r>
            <w:r w:rsidRPr="00CD047F">
              <w:rPr>
                <w:rFonts w:ascii="Times New Roman" w:hAnsi="Times New Roman" w:cs="Times New Roman"/>
              </w:rPr>
              <w:t>8.0</w:t>
            </w:r>
            <w:r w:rsidR="00C80F6D" w:rsidRPr="00CD047F">
              <w:rPr>
                <w:rFonts w:ascii="Times New Roman" w:hAnsi="Times New Roman" w:cs="Times New Roman"/>
              </w:rPr>
              <w:t>)</w:t>
            </w:r>
          </w:p>
        </w:tc>
        <w:tc>
          <w:tcPr>
            <w:tcW w:w="1986" w:type="dxa"/>
          </w:tcPr>
          <w:p w14:paraId="47B180F5" w14:textId="5DA77DF9" w:rsidR="00C80F6D" w:rsidRPr="00CD047F" w:rsidRDefault="00C80F6D" w:rsidP="00202A2F">
            <w:pPr>
              <w:spacing w:line="360" w:lineRule="auto"/>
              <w:rPr>
                <w:rFonts w:ascii="Times New Roman" w:hAnsi="Times New Roman" w:cs="Times New Roman"/>
              </w:rPr>
            </w:pPr>
            <w:r w:rsidRPr="00CD047F">
              <w:rPr>
                <w:rFonts w:ascii="Times New Roman" w:hAnsi="Times New Roman" w:cs="Times New Roman"/>
              </w:rPr>
              <w:t>2</w:t>
            </w:r>
            <w:r w:rsidR="00202A2F" w:rsidRPr="00CD047F">
              <w:rPr>
                <w:rFonts w:ascii="Times New Roman" w:hAnsi="Times New Roman" w:cs="Times New Roman"/>
              </w:rPr>
              <w:t>7.2</w:t>
            </w:r>
            <w:r w:rsidRPr="00CD047F">
              <w:rPr>
                <w:rFonts w:ascii="Times New Roman" w:hAnsi="Times New Roman" w:cs="Times New Roman"/>
              </w:rPr>
              <w:t xml:space="preserve"> (</w:t>
            </w:r>
            <w:r w:rsidR="00202A2F" w:rsidRPr="00CD047F">
              <w:rPr>
                <w:rFonts w:ascii="Times New Roman" w:hAnsi="Times New Roman" w:cs="Times New Roman"/>
              </w:rPr>
              <w:t>5.5</w:t>
            </w:r>
            <w:r w:rsidRPr="00CD047F">
              <w:rPr>
                <w:rFonts w:ascii="Times New Roman" w:hAnsi="Times New Roman" w:cs="Times New Roman"/>
              </w:rPr>
              <w:t>)</w:t>
            </w:r>
            <w:r w:rsidR="00364DDE" w:rsidRPr="00CD047F">
              <w:rPr>
                <w:rFonts w:ascii="Times New Roman" w:hAnsi="Times New Roman" w:cs="Times New Roman"/>
                <w:vertAlign w:val="superscript"/>
              </w:rPr>
              <w:t>*</w:t>
            </w:r>
          </w:p>
        </w:tc>
      </w:tr>
      <w:tr w:rsidR="00C80F6D" w:rsidRPr="00CD047F" w14:paraId="2529237D" w14:textId="77777777" w:rsidTr="00781284">
        <w:tc>
          <w:tcPr>
            <w:tcW w:w="4334" w:type="dxa"/>
          </w:tcPr>
          <w:p w14:paraId="2B583811"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Currently smoking n (%)</w:t>
            </w:r>
          </w:p>
        </w:tc>
        <w:tc>
          <w:tcPr>
            <w:tcW w:w="0" w:type="auto"/>
          </w:tcPr>
          <w:p w14:paraId="726BB8C4"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26 (7)</w:t>
            </w:r>
          </w:p>
        </w:tc>
        <w:tc>
          <w:tcPr>
            <w:tcW w:w="0" w:type="auto"/>
          </w:tcPr>
          <w:p w14:paraId="299C3A2E" w14:textId="6102938D" w:rsidR="00C80F6D" w:rsidRPr="00CD047F" w:rsidRDefault="00E07C90" w:rsidP="00E07C9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6</w:t>
            </w:r>
            <w:r w:rsidR="00C80F6D" w:rsidRPr="00CD047F">
              <w:rPr>
                <w:rFonts w:ascii="Times New Roman" w:hAnsi="Times New Roman" w:cs="Times New Roman"/>
                <w:color w:val="000000" w:themeColor="text1"/>
              </w:rPr>
              <w:t xml:space="preserve"> (</w:t>
            </w:r>
            <w:r w:rsidRPr="00CD047F">
              <w:rPr>
                <w:rFonts w:ascii="Times New Roman" w:hAnsi="Times New Roman" w:cs="Times New Roman"/>
                <w:color w:val="000000" w:themeColor="text1"/>
              </w:rPr>
              <w:t>30</w:t>
            </w:r>
            <w:r w:rsidR="00C80F6D" w:rsidRPr="00CD047F">
              <w:rPr>
                <w:rFonts w:ascii="Times New Roman" w:hAnsi="Times New Roman" w:cs="Times New Roman"/>
                <w:color w:val="000000" w:themeColor="text1"/>
              </w:rPr>
              <w:t>)</w:t>
            </w:r>
          </w:p>
        </w:tc>
        <w:tc>
          <w:tcPr>
            <w:tcW w:w="1986" w:type="dxa"/>
          </w:tcPr>
          <w:p w14:paraId="6970BDAA" w14:textId="426C1802" w:rsidR="00C80F6D" w:rsidRPr="00CD047F" w:rsidRDefault="00C80F6D" w:rsidP="00E07C9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w:t>
            </w:r>
            <w:r w:rsidR="00E07C90" w:rsidRPr="00CD047F">
              <w:rPr>
                <w:rFonts w:ascii="Times New Roman" w:hAnsi="Times New Roman" w:cs="Times New Roman"/>
                <w:color w:val="000000" w:themeColor="text1"/>
              </w:rPr>
              <w:t>9</w:t>
            </w:r>
            <w:r w:rsidRPr="00CD047F">
              <w:rPr>
                <w:rFonts w:ascii="Times New Roman" w:hAnsi="Times New Roman" w:cs="Times New Roman"/>
                <w:color w:val="000000" w:themeColor="text1"/>
              </w:rPr>
              <w:t xml:space="preserve"> (6)</w:t>
            </w:r>
            <w:bookmarkStart w:id="135" w:name="OLE_LINK74"/>
            <w:bookmarkStart w:id="136" w:name="OLE_LINK79"/>
            <w:r w:rsidRPr="00CD047F">
              <w:rPr>
                <w:rFonts w:ascii="Times New Roman" w:hAnsi="Times New Roman" w:cs="Times New Roman"/>
                <w:color w:val="000000" w:themeColor="text1"/>
                <w:vertAlign w:val="superscript"/>
              </w:rPr>
              <w:t>*</w:t>
            </w:r>
            <w:bookmarkEnd w:id="135"/>
            <w:bookmarkEnd w:id="136"/>
          </w:p>
        </w:tc>
      </w:tr>
      <w:tr w:rsidR="00C80F6D" w:rsidRPr="00CD047F" w14:paraId="2E1DCF18" w14:textId="77777777" w:rsidTr="00781284">
        <w:tc>
          <w:tcPr>
            <w:tcW w:w="4334" w:type="dxa"/>
          </w:tcPr>
          <w:p w14:paraId="36432822" w14:textId="37D435E9" w:rsidR="00C80F6D" w:rsidRPr="00CD047F" w:rsidRDefault="00C80F6D" w:rsidP="001516D6">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Strenuous activity level</w:t>
            </w:r>
            <w:r w:rsidR="00024F64" w:rsidRPr="00CD047F">
              <w:rPr>
                <w:rFonts w:ascii="Times New Roman" w:hAnsi="Times New Roman" w:cs="Times New Roman"/>
                <w:color w:val="000000" w:themeColor="text1"/>
              </w:rPr>
              <w:t>, medi</w:t>
            </w:r>
            <w:r w:rsidR="001516D6" w:rsidRPr="00CD047F">
              <w:rPr>
                <w:rFonts w:ascii="Times New Roman" w:hAnsi="Times New Roman" w:cs="Times New Roman"/>
                <w:color w:val="000000" w:themeColor="text1"/>
              </w:rPr>
              <w:t>an</w:t>
            </w:r>
            <w:r w:rsidR="00024F64" w:rsidRPr="00CD047F">
              <w:rPr>
                <w:rFonts w:ascii="Times New Roman" w:hAnsi="Times New Roman" w:cs="Times New Roman"/>
                <w:color w:val="000000" w:themeColor="text1"/>
              </w:rPr>
              <w:t xml:space="preserve"> (IQR)</w:t>
            </w:r>
          </w:p>
        </w:tc>
        <w:tc>
          <w:tcPr>
            <w:tcW w:w="0" w:type="auto"/>
          </w:tcPr>
          <w:p w14:paraId="49678342"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3.0 (1.4)</w:t>
            </w:r>
          </w:p>
        </w:tc>
        <w:tc>
          <w:tcPr>
            <w:tcW w:w="0" w:type="auto"/>
          </w:tcPr>
          <w:p w14:paraId="23234BD4" w14:textId="16CC66E8" w:rsidR="00C80F6D" w:rsidRPr="00CD047F" w:rsidRDefault="00933006" w:rsidP="00933006">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1.5</w:t>
            </w:r>
            <w:r w:rsidR="00C80F6D" w:rsidRPr="00CD047F">
              <w:rPr>
                <w:rFonts w:ascii="Times New Roman" w:hAnsi="Times New Roman" w:cs="Times New Roman"/>
                <w:color w:val="000000" w:themeColor="text1"/>
              </w:rPr>
              <w:t xml:space="preserve"> (1</w:t>
            </w:r>
            <w:r w:rsidRPr="00CD047F">
              <w:rPr>
                <w:rFonts w:ascii="Times New Roman" w:hAnsi="Times New Roman" w:cs="Times New Roman"/>
                <w:color w:val="000000" w:themeColor="text1"/>
              </w:rPr>
              <w:t>-3</w:t>
            </w:r>
            <w:r w:rsidR="00C80F6D" w:rsidRPr="00CD047F">
              <w:rPr>
                <w:rFonts w:ascii="Times New Roman" w:hAnsi="Times New Roman" w:cs="Times New Roman"/>
                <w:color w:val="000000" w:themeColor="text1"/>
              </w:rPr>
              <w:t>)</w:t>
            </w:r>
          </w:p>
        </w:tc>
        <w:tc>
          <w:tcPr>
            <w:tcW w:w="1986" w:type="dxa"/>
          </w:tcPr>
          <w:p w14:paraId="1C20B71F" w14:textId="7725E81A" w:rsidR="00C80F6D" w:rsidRPr="00CD047F" w:rsidRDefault="00C80F6D" w:rsidP="00933006">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 (</w:t>
            </w:r>
            <w:r w:rsidR="00933006" w:rsidRPr="00CD047F">
              <w:rPr>
                <w:rFonts w:ascii="Times New Roman" w:hAnsi="Times New Roman" w:cs="Times New Roman"/>
                <w:color w:val="000000" w:themeColor="text1"/>
              </w:rPr>
              <w:t>2-4</w:t>
            </w:r>
            <w:r w:rsidRPr="00CD047F">
              <w:rPr>
                <w:rFonts w:ascii="Times New Roman" w:hAnsi="Times New Roman" w:cs="Times New Roman"/>
                <w:color w:val="000000" w:themeColor="text1"/>
              </w:rPr>
              <w:t>)</w:t>
            </w:r>
            <w:r w:rsidR="000832E5" w:rsidRPr="00CD047F">
              <w:rPr>
                <w:rFonts w:ascii="Times New Roman" w:hAnsi="Times New Roman" w:cs="Times New Roman"/>
                <w:color w:val="000000" w:themeColor="text1"/>
                <w:vertAlign w:val="superscript"/>
              </w:rPr>
              <w:t>*</w:t>
            </w:r>
          </w:p>
        </w:tc>
      </w:tr>
      <w:tr w:rsidR="00C80F6D" w:rsidRPr="00CD047F" w14:paraId="552992C7" w14:textId="77777777" w:rsidTr="00781284">
        <w:tc>
          <w:tcPr>
            <w:tcW w:w="4334" w:type="dxa"/>
          </w:tcPr>
          <w:p w14:paraId="489E935A" w14:textId="6A99EF70" w:rsidR="00C80F6D" w:rsidRPr="00CD047F" w:rsidRDefault="00CD3A71"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Deseasonalised</w:t>
            </w:r>
            <w:r w:rsidR="00C80F6D" w:rsidRPr="00CD047F">
              <w:rPr>
                <w:rFonts w:ascii="Times New Roman" w:hAnsi="Times New Roman" w:cs="Times New Roman"/>
                <w:color w:val="000000" w:themeColor="text1"/>
              </w:rPr>
              <w:t xml:space="preserve"> 25OHD (nmol/L)</w:t>
            </w:r>
            <w:r w:rsidR="00C80F6D" w:rsidRPr="00CD047F">
              <w:rPr>
                <w:rFonts w:ascii="Times New Roman" w:hAnsi="Times New Roman" w:cs="Times New Roman"/>
                <w:color w:val="000000" w:themeColor="text1"/>
                <w:vertAlign w:val="superscript"/>
              </w:rPr>
              <w:t>†</w:t>
            </w:r>
          </w:p>
        </w:tc>
        <w:tc>
          <w:tcPr>
            <w:tcW w:w="0" w:type="auto"/>
          </w:tcPr>
          <w:p w14:paraId="0687B00D"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63.1 (22.1)</w:t>
            </w:r>
          </w:p>
        </w:tc>
        <w:tc>
          <w:tcPr>
            <w:tcW w:w="0" w:type="auto"/>
          </w:tcPr>
          <w:p w14:paraId="1E7999B9" w14:textId="5CB68BDF" w:rsidR="00C80F6D" w:rsidRPr="00CD047F" w:rsidRDefault="00202A2F" w:rsidP="00202A2F">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24.9</w:t>
            </w:r>
            <w:r w:rsidR="00C80F6D" w:rsidRPr="00CD047F">
              <w:rPr>
                <w:rFonts w:ascii="Times New Roman" w:hAnsi="Times New Roman" w:cs="Times New Roman"/>
                <w:color w:val="000000" w:themeColor="text1"/>
              </w:rPr>
              <w:t xml:space="preserve"> (</w:t>
            </w:r>
            <w:r w:rsidRPr="00CD047F">
              <w:rPr>
                <w:rFonts w:ascii="Times New Roman" w:hAnsi="Times New Roman" w:cs="Times New Roman"/>
                <w:color w:val="000000" w:themeColor="text1"/>
              </w:rPr>
              <w:t>5.3</w:t>
            </w:r>
            <w:r w:rsidR="00C80F6D" w:rsidRPr="00CD047F">
              <w:rPr>
                <w:rFonts w:ascii="Times New Roman" w:hAnsi="Times New Roman" w:cs="Times New Roman"/>
                <w:color w:val="000000" w:themeColor="text1"/>
              </w:rPr>
              <w:t>)</w:t>
            </w:r>
          </w:p>
        </w:tc>
        <w:tc>
          <w:tcPr>
            <w:tcW w:w="1986" w:type="dxa"/>
          </w:tcPr>
          <w:p w14:paraId="3A0B0E1F" w14:textId="65934B86" w:rsidR="00C80F6D" w:rsidRPr="00CD047F" w:rsidRDefault="00202A2F" w:rsidP="00202A2F">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65.5</w:t>
            </w:r>
            <w:r w:rsidR="00C80F6D" w:rsidRPr="00CD047F">
              <w:rPr>
                <w:rFonts w:ascii="Times New Roman" w:hAnsi="Times New Roman" w:cs="Times New Roman"/>
                <w:color w:val="000000" w:themeColor="text1"/>
              </w:rPr>
              <w:t xml:space="preserve"> (</w:t>
            </w:r>
            <w:r w:rsidRPr="00CD047F">
              <w:rPr>
                <w:rFonts w:ascii="Times New Roman" w:hAnsi="Times New Roman" w:cs="Times New Roman"/>
                <w:color w:val="000000" w:themeColor="text1"/>
              </w:rPr>
              <w:t>20.5</w:t>
            </w:r>
            <w:r w:rsidR="00C80F6D" w:rsidRPr="00CD047F">
              <w:rPr>
                <w:rFonts w:ascii="Times New Roman" w:hAnsi="Times New Roman" w:cs="Times New Roman"/>
                <w:color w:val="000000" w:themeColor="text1"/>
              </w:rPr>
              <w:t>)</w:t>
            </w:r>
            <w:r w:rsidR="00364DDE" w:rsidRPr="00CD047F">
              <w:rPr>
                <w:rFonts w:ascii="Times New Roman" w:hAnsi="Times New Roman" w:cs="Times New Roman"/>
                <w:color w:val="000000" w:themeColor="text1"/>
                <w:vertAlign w:val="superscript"/>
              </w:rPr>
              <w:t>*</w:t>
            </w:r>
          </w:p>
        </w:tc>
      </w:tr>
      <w:tr w:rsidR="00C80F6D" w:rsidRPr="00CD047F" w14:paraId="6BA3FBF9" w14:textId="77777777" w:rsidTr="00781284">
        <w:tc>
          <w:tcPr>
            <w:tcW w:w="4334" w:type="dxa"/>
          </w:tcPr>
          <w:p w14:paraId="36F0BC21"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Serum 25OHD level (nmol/L)</w:t>
            </w:r>
          </w:p>
        </w:tc>
        <w:tc>
          <w:tcPr>
            <w:tcW w:w="0" w:type="auto"/>
          </w:tcPr>
          <w:p w14:paraId="4C6DFDAD"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63.1 (22.8)</w:t>
            </w:r>
          </w:p>
        </w:tc>
        <w:tc>
          <w:tcPr>
            <w:tcW w:w="0" w:type="auto"/>
          </w:tcPr>
          <w:p w14:paraId="32A9BED3" w14:textId="4447E784" w:rsidR="00C80F6D" w:rsidRPr="00CD047F" w:rsidRDefault="00202A2F" w:rsidP="00202A2F">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24.5</w:t>
            </w:r>
            <w:r w:rsidR="00C80F6D" w:rsidRPr="00CD047F">
              <w:rPr>
                <w:rFonts w:ascii="Times New Roman" w:hAnsi="Times New Roman" w:cs="Times New Roman"/>
                <w:color w:val="000000" w:themeColor="text1"/>
              </w:rPr>
              <w:t xml:space="preserve"> (</w:t>
            </w:r>
            <w:r w:rsidRPr="00CD047F">
              <w:rPr>
                <w:rFonts w:ascii="Times New Roman" w:hAnsi="Times New Roman" w:cs="Times New Roman"/>
                <w:color w:val="000000" w:themeColor="text1"/>
              </w:rPr>
              <w:t>7.7</w:t>
            </w:r>
            <w:r w:rsidR="00C80F6D" w:rsidRPr="00CD047F">
              <w:rPr>
                <w:rFonts w:ascii="Times New Roman" w:hAnsi="Times New Roman" w:cs="Times New Roman"/>
                <w:color w:val="000000" w:themeColor="text1"/>
              </w:rPr>
              <w:t>)</w:t>
            </w:r>
          </w:p>
        </w:tc>
        <w:tc>
          <w:tcPr>
            <w:tcW w:w="1986" w:type="dxa"/>
          </w:tcPr>
          <w:p w14:paraId="350A6A7D" w14:textId="50447866" w:rsidR="00C80F6D" w:rsidRPr="00CD047F" w:rsidRDefault="00202A2F" w:rsidP="00202A2F">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65</w:t>
            </w:r>
            <w:r w:rsidR="00C80F6D" w:rsidRPr="00CD047F">
              <w:rPr>
                <w:rFonts w:ascii="Times New Roman" w:hAnsi="Times New Roman" w:cs="Times New Roman"/>
                <w:color w:val="000000" w:themeColor="text1"/>
              </w:rPr>
              <w:t>.5 (</w:t>
            </w:r>
            <w:r w:rsidRPr="00CD047F">
              <w:rPr>
                <w:rFonts w:ascii="Times New Roman" w:hAnsi="Times New Roman" w:cs="Times New Roman"/>
                <w:color w:val="000000" w:themeColor="text1"/>
              </w:rPr>
              <w:t>21.2</w:t>
            </w:r>
            <w:r w:rsidR="00C80F6D" w:rsidRPr="00CD047F">
              <w:rPr>
                <w:rFonts w:ascii="Times New Roman" w:hAnsi="Times New Roman" w:cs="Times New Roman"/>
                <w:color w:val="000000" w:themeColor="text1"/>
              </w:rPr>
              <w:t>)</w:t>
            </w:r>
            <w:r w:rsidR="00364DDE" w:rsidRPr="00CD047F">
              <w:rPr>
                <w:rFonts w:ascii="Times New Roman" w:hAnsi="Times New Roman" w:cs="Times New Roman"/>
                <w:color w:val="000000" w:themeColor="text1"/>
                <w:vertAlign w:val="superscript"/>
              </w:rPr>
              <w:t>*</w:t>
            </w:r>
          </w:p>
        </w:tc>
      </w:tr>
      <w:tr w:rsidR="00C80F6D" w:rsidRPr="00CD047F" w14:paraId="2809F9B8" w14:textId="77777777" w:rsidTr="00781284">
        <w:tc>
          <w:tcPr>
            <w:tcW w:w="4334" w:type="dxa"/>
          </w:tcPr>
          <w:p w14:paraId="0D067300"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Vitamin D supplement use n (%)</w:t>
            </w:r>
          </w:p>
        </w:tc>
        <w:tc>
          <w:tcPr>
            <w:tcW w:w="0" w:type="auto"/>
          </w:tcPr>
          <w:p w14:paraId="4B767E12"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126 (36)</w:t>
            </w:r>
          </w:p>
        </w:tc>
        <w:tc>
          <w:tcPr>
            <w:tcW w:w="0" w:type="auto"/>
          </w:tcPr>
          <w:p w14:paraId="1BCF65C9" w14:textId="38E389D4" w:rsidR="00C80F6D" w:rsidRPr="00CD047F" w:rsidRDefault="00E07C90" w:rsidP="00E07C9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4</w:t>
            </w:r>
            <w:r w:rsidR="00C80F6D" w:rsidRPr="00CD047F">
              <w:rPr>
                <w:rFonts w:ascii="Times New Roman" w:hAnsi="Times New Roman" w:cs="Times New Roman"/>
                <w:color w:val="000000" w:themeColor="text1"/>
              </w:rPr>
              <w:t xml:space="preserve"> (</w:t>
            </w:r>
            <w:r w:rsidRPr="00CD047F">
              <w:rPr>
                <w:rFonts w:ascii="Times New Roman" w:hAnsi="Times New Roman" w:cs="Times New Roman"/>
                <w:color w:val="000000" w:themeColor="text1"/>
              </w:rPr>
              <w:t>20</w:t>
            </w:r>
            <w:r w:rsidR="00C80F6D" w:rsidRPr="00CD047F">
              <w:rPr>
                <w:rFonts w:ascii="Times New Roman" w:hAnsi="Times New Roman" w:cs="Times New Roman"/>
                <w:color w:val="000000" w:themeColor="text1"/>
              </w:rPr>
              <w:t>)</w:t>
            </w:r>
          </w:p>
        </w:tc>
        <w:tc>
          <w:tcPr>
            <w:tcW w:w="1986" w:type="dxa"/>
          </w:tcPr>
          <w:p w14:paraId="7E80A369" w14:textId="27861632" w:rsidR="00C80F6D" w:rsidRPr="00CD047F" w:rsidRDefault="00C80F6D" w:rsidP="00E07C9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w:t>
            </w:r>
            <w:r w:rsidR="00E07C90" w:rsidRPr="00CD047F">
              <w:rPr>
                <w:rFonts w:ascii="Times New Roman" w:hAnsi="Times New Roman" w:cs="Times New Roman"/>
                <w:color w:val="000000" w:themeColor="text1"/>
              </w:rPr>
              <w:t>21</w:t>
            </w:r>
            <w:r w:rsidRPr="00CD047F">
              <w:rPr>
                <w:rFonts w:ascii="Times New Roman" w:hAnsi="Times New Roman" w:cs="Times New Roman"/>
                <w:color w:val="000000" w:themeColor="text1"/>
              </w:rPr>
              <w:t xml:space="preserve"> (</w:t>
            </w:r>
            <w:r w:rsidR="00E07C90" w:rsidRPr="00CD047F">
              <w:rPr>
                <w:rFonts w:ascii="Times New Roman" w:hAnsi="Times New Roman" w:cs="Times New Roman"/>
                <w:color w:val="000000" w:themeColor="text1"/>
              </w:rPr>
              <w:t>37</w:t>
            </w:r>
            <w:r w:rsidRPr="00CD047F">
              <w:rPr>
                <w:rFonts w:ascii="Times New Roman" w:hAnsi="Times New Roman" w:cs="Times New Roman"/>
                <w:color w:val="000000" w:themeColor="text1"/>
              </w:rPr>
              <w:t>)</w:t>
            </w:r>
          </w:p>
        </w:tc>
      </w:tr>
      <w:tr w:rsidR="00C80F6D" w:rsidRPr="00CD047F" w14:paraId="46B9D172" w14:textId="77777777" w:rsidTr="00781284">
        <w:tc>
          <w:tcPr>
            <w:tcW w:w="4334" w:type="dxa"/>
          </w:tcPr>
          <w:p w14:paraId="21BDC403"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Calcium supplement use n (%)</w:t>
            </w:r>
          </w:p>
        </w:tc>
        <w:tc>
          <w:tcPr>
            <w:tcW w:w="0" w:type="auto"/>
          </w:tcPr>
          <w:p w14:paraId="08157B76"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123 (35)</w:t>
            </w:r>
          </w:p>
        </w:tc>
        <w:tc>
          <w:tcPr>
            <w:tcW w:w="0" w:type="auto"/>
          </w:tcPr>
          <w:p w14:paraId="3B2E2593" w14:textId="2DFF319C" w:rsidR="00C80F6D" w:rsidRPr="00CD047F" w:rsidRDefault="00E07C90" w:rsidP="00E07C9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4</w:t>
            </w:r>
            <w:r w:rsidR="00C80F6D" w:rsidRPr="00CD047F">
              <w:rPr>
                <w:rFonts w:ascii="Times New Roman" w:hAnsi="Times New Roman" w:cs="Times New Roman"/>
                <w:color w:val="000000" w:themeColor="text1"/>
              </w:rPr>
              <w:t xml:space="preserve"> (2</w:t>
            </w:r>
            <w:r w:rsidRPr="00CD047F">
              <w:rPr>
                <w:rFonts w:ascii="Times New Roman" w:hAnsi="Times New Roman" w:cs="Times New Roman"/>
                <w:color w:val="000000" w:themeColor="text1"/>
              </w:rPr>
              <w:t>1</w:t>
            </w:r>
            <w:r w:rsidR="00C80F6D" w:rsidRPr="00CD047F">
              <w:rPr>
                <w:rFonts w:ascii="Times New Roman" w:hAnsi="Times New Roman" w:cs="Times New Roman"/>
                <w:color w:val="000000" w:themeColor="text1"/>
              </w:rPr>
              <w:t>)</w:t>
            </w:r>
          </w:p>
        </w:tc>
        <w:tc>
          <w:tcPr>
            <w:tcW w:w="1986" w:type="dxa"/>
          </w:tcPr>
          <w:p w14:paraId="74644BB8" w14:textId="220B5344" w:rsidR="00C80F6D" w:rsidRPr="00CD047F" w:rsidRDefault="00C80F6D" w:rsidP="00E07C9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w:t>
            </w:r>
            <w:r w:rsidR="00E07C90" w:rsidRPr="00CD047F">
              <w:rPr>
                <w:rFonts w:ascii="Times New Roman" w:hAnsi="Times New Roman" w:cs="Times New Roman"/>
                <w:color w:val="000000" w:themeColor="text1"/>
              </w:rPr>
              <w:t>18</w:t>
            </w:r>
            <w:r w:rsidRPr="00CD047F">
              <w:rPr>
                <w:rFonts w:ascii="Times New Roman" w:hAnsi="Times New Roman" w:cs="Times New Roman"/>
                <w:color w:val="000000" w:themeColor="text1"/>
              </w:rPr>
              <w:t xml:space="preserve"> (</w:t>
            </w:r>
            <w:r w:rsidR="00E07C90" w:rsidRPr="00CD047F">
              <w:rPr>
                <w:rFonts w:ascii="Times New Roman" w:hAnsi="Times New Roman" w:cs="Times New Roman"/>
                <w:color w:val="000000" w:themeColor="text1"/>
              </w:rPr>
              <w:t>36</w:t>
            </w:r>
            <w:r w:rsidRPr="00CD047F">
              <w:rPr>
                <w:rFonts w:ascii="Times New Roman" w:hAnsi="Times New Roman" w:cs="Times New Roman"/>
                <w:color w:val="000000" w:themeColor="text1"/>
              </w:rPr>
              <w:t>)</w:t>
            </w:r>
          </w:p>
        </w:tc>
      </w:tr>
      <w:tr w:rsidR="00C80F6D" w:rsidRPr="00CD047F" w14:paraId="613AFA3B" w14:textId="77777777" w:rsidTr="00781284">
        <w:tc>
          <w:tcPr>
            <w:tcW w:w="4334" w:type="dxa"/>
          </w:tcPr>
          <w:p w14:paraId="61A4E924"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Dietary calcium intake (mg/d)</w:t>
            </w:r>
          </w:p>
        </w:tc>
        <w:tc>
          <w:tcPr>
            <w:tcW w:w="0" w:type="auto"/>
          </w:tcPr>
          <w:p w14:paraId="0E90E50B" w14:textId="77777777" w:rsidR="00C80F6D" w:rsidRPr="00CD047F" w:rsidRDefault="00C80F6D" w:rsidP="00D43140">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1184 (494)</w:t>
            </w:r>
          </w:p>
        </w:tc>
        <w:tc>
          <w:tcPr>
            <w:tcW w:w="0" w:type="auto"/>
          </w:tcPr>
          <w:p w14:paraId="67AF9E1A" w14:textId="0F437C8D" w:rsidR="00C80F6D" w:rsidRPr="00CD047F" w:rsidRDefault="00C80F6D" w:rsidP="00202A2F">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w:t>
            </w:r>
            <w:r w:rsidR="00202A2F" w:rsidRPr="00CD047F">
              <w:rPr>
                <w:rFonts w:ascii="Times New Roman" w:hAnsi="Times New Roman" w:cs="Times New Roman"/>
                <w:color w:val="000000" w:themeColor="text1"/>
              </w:rPr>
              <w:t>119</w:t>
            </w:r>
            <w:r w:rsidRPr="00CD047F">
              <w:rPr>
                <w:rFonts w:ascii="Times New Roman" w:hAnsi="Times New Roman" w:cs="Times New Roman"/>
                <w:color w:val="000000" w:themeColor="text1"/>
              </w:rPr>
              <w:t xml:space="preserve"> (</w:t>
            </w:r>
            <w:r w:rsidR="00202A2F" w:rsidRPr="00CD047F">
              <w:rPr>
                <w:rFonts w:ascii="Times New Roman" w:hAnsi="Times New Roman" w:cs="Times New Roman"/>
                <w:color w:val="000000" w:themeColor="text1"/>
              </w:rPr>
              <w:t>426</w:t>
            </w:r>
            <w:r w:rsidRPr="00CD047F">
              <w:rPr>
                <w:rFonts w:ascii="Times New Roman" w:hAnsi="Times New Roman" w:cs="Times New Roman"/>
                <w:color w:val="000000" w:themeColor="text1"/>
              </w:rPr>
              <w:t>)</w:t>
            </w:r>
          </w:p>
        </w:tc>
        <w:tc>
          <w:tcPr>
            <w:tcW w:w="1986" w:type="dxa"/>
          </w:tcPr>
          <w:p w14:paraId="575133BF" w14:textId="15B3F372" w:rsidR="00C80F6D" w:rsidRPr="00CD047F" w:rsidRDefault="00C80F6D" w:rsidP="00202A2F">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11</w:t>
            </w:r>
            <w:r w:rsidR="00202A2F" w:rsidRPr="00CD047F">
              <w:rPr>
                <w:rFonts w:ascii="Times New Roman" w:hAnsi="Times New Roman" w:cs="Times New Roman"/>
                <w:color w:val="000000" w:themeColor="text1"/>
              </w:rPr>
              <w:t>88</w:t>
            </w:r>
            <w:r w:rsidRPr="00CD047F">
              <w:rPr>
                <w:rFonts w:ascii="Times New Roman" w:hAnsi="Times New Roman" w:cs="Times New Roman"/>
                <w:color w:val="000000" w:themeColor="text1"/>
              </w:rPr>
              <w:t xml:space="preserve"> (49</w:t>
            </w:r>
            <w:r w:rsidR="00202A2F" w:rsidRPr="00CD047F">
              <w:rPr>
                <w:rFonts w:ascii="Times New Roman" w:hAnsi="Times New Roman" w:cs="Times New Roman"/>
                <w:color w:val="000000" w:themeColor="text1"/>
              </w:rPr>
              <w:t>9</w:t>
            </w:r>
            <w:r w:rsidRPr="00CD047F">
              <w:rPr>
                <w:rFonts w:ascii="Times New Roman" w:hAnsi="Times New Roman" w:cs="Times New Roman"/>
                <w:color w:val="000000" w:themeColor="text1"/>
              </w:rPr>
              <w:t>)</w:t>
            </w:r>
          </w:p>
        </w:tc>
      </w:tr>
      <w:tr w:rsidR="008B2723" w:rsidRPr="00CD047F" w14:paraId="2FAB8E88" w14:textId="77777777" w:rsidTr="00781284">
        <w:tc>
          <w:tcPr>
            <w:tcW w:w="4334" w:type="dxa"/>
          </w:tcPr>
          <w:p w14:paraId="07C0A703" w14:textId="6513A7C2" w:rsidR="008B2723" w:rsidRPr="00CD047F" w:rsidRDefault="008B2723"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History of taking contraceptive </w:t>
            </w:r>
          </w:p>
        </w:tc>
        <w:tc>
          <w:tcPr>
            <w:tcW w:w="0" w:type="auto"/>
          </w:tcPr>
          <w:p w14:paraId="04D3E474" w14:textId="6E74C3CC" w:rsidR="008B2723" w:rsidRPr="00CD047F" w:rsidRDefault="008B2723" w:rsidP="00D43140">
            <w:pPr>
              <w:spacing w:line="360" w:lineRule="auto"/>
              <w:rPr>
                <w:rFonts w:ascii="Times New Roman" w:hAnsi="Times New Roman" w:cs="Times New Roman"/>
                <w:color w:val="000000" w:themeColor="text1"/>
              </w:rPr>
            </w:pPr>
          </w:p>
        </w:tc>
        <w:tc>
          <w:tcPr>
            <w:tcW w:w="0" w:type="auto"/>
          </w:tcPr>
          <w:p w14:paraId="4FEFD8C2" w14:textId="0E124885" w:rsidR="008B2723" w:rsidRPr="00CD047F" w:rsidRDefault="008B2723" w:rsidP="00D43140">
            <w:pPr>
              <w:spacing w:line="360" w:lineRule="auto"/>
              <w:rPr>
                <w:rFonts w:ascii="Times New Roman" w:hAnsi="Times New Roman" w:cs="Times New Roman"/>
                <w:color w:val="000000" w:themeColor="text1"/>
              </w:rPr>
            </w:pPr>
          </w:p>
        </w:tc>
        <w:tc>
          <w:tcPr>
            <w:tcW w:w="1986" w:type="dxa"/>
          </w:tcPr>
          <w:p w14:paraId="3F5B612B" w14:textId="1D8B8FA4" w:rsidR="008B2723" w:rsidRPr="00CD047F" w:rsidRDefault="008B2723" w:rsidP="00D43140">
            <w:pPr>
              <w:spacing w:line="360" w:lineRule="auto"/>
              <w:rPr>
                <w:rFonts w:ascii="Times New Roman" w:hAnsi="Times New Roman" w:cs="Times New Roman"/>
                <w:color w:val="000000" w:themeColor="text1"/>
              </w:rPr>
            </w:pPr>
          </w:p>
        </w:tc>
      </w:tr>
      <w:tr w:rsidR="00AC4A1B" w:rsidRPr="00CD047F" w14:paraId="674922C2" w14:textId="77777777" w:rsidTr="00781284">
        <w:tc>
          <w:tcPr>
            <w:tcW w:w="4334" w:type="dxa"/>
          </w:tcPr>
          <w:p w14:paraId="5139C5C9" w14:textId="05788573"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    Yes, n (%)</w:t>
            </w:r>
          </w:p>
        </w:tc>
        <w:tc>
          <w:tcPr>
            <w:tcW w:w="0" w:type="auto"/>
          </w:tcPr>
          <w:p w14:paraId="3065861D" w14:textId="7D4991D3"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332 (97)</w:t>
            </w:r>
          </w:p>
        </w:tc>
        <w:tc>
          <w:tcPr>
            <w:tcW w:w="0" w:type="auto"/>
          </w:tcPr>
          <w:p w14:paraId="41D6D50F" w14:textId="0A6C4F74"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20 (100)</w:t>
            </w:r>
          </w:p>
        </w:tc>
        <w:tc>
          <w:tcPr>
            <w:tcW w:w="1986" w:type="dxa"/>
          </w:tcPr>
          <w:p w14:paraId="69B88813" w14:textId="7830DC18"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312 (96)</w:t>
            </w:r>
          </w:p>
        </w:tc>
      </w:tr>
      <w:tr w:rsidR="00AC4A1B" w:rsidRPr="00CD047F" w14:paraId="025311EC" w14:textId="77777777" w:rsidTr="00781284">
        <w:tc>
          <w:tcPr>
            <w:tcW w:w="4334" w:type="dxa"/>
          </w:tcPr>
          <w:p w14:paraId="7871ED54" w14:textId="7DC26A66"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    Duration (yr.), median (IQR)</w:t>
            </w:r>
            <w:r w:rsidRPr="00CD047F">
              <w:rPr>
                <w:rFonts w:ascii="Times New Roman" w:hAnsi="Times New Roman" w:cs="Times New Roman"/>
                <w:color w:val="000000" w:themeColor="text1"/>
                <w:vertAlign w:val="superscript"/>
              </w:rPr>
              <w:t>#</w:t>
            </w:r>
          </w:p>
        </w:tc>
        <w:tc>
          <w:tcPr>
            <w:tcW w:w="0" w:type="auto"/>
          </w:tcPr>
          <w:p w14:paraId="45AAB87C" w14:textId="4AFF8729"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5 (4-5)</w:t>
            </w:r>
          </w:p>
        </w:tc>
        <w:tc>
          <w:tcPr>
            <w:tcW w:w="0" w:type="auto"/>
          </w:tcPr>
          <w:p w14:paraId="41744862" w14:textId="76B8404C"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5 (4-5)</w:t>
            </w:r>
          </w:p>
        </w:tc>
        <w:tc>
          <w:tcPr>
            <w:tcW w:w="1986" w:type="dxa"/>
          </w:tcPr>
          <w:p w14:paraId="2509C18D" w14:textId="1100049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5 (4-5)</w:t>
            </w:r>
          </w:p>
        </w:tc>
      </w:tr>
      <w:tr w:rsidR="00AC4A1B" w:rsidRPr="00CD047F" w14:paraId="5B1B97B0" w14:textId="77777777" w:rsidTr="00781284">
        <w:tc>
          <w:tcPr>
            <w:tcW w:w="4334" w:type="dxa"/>
          </w:tcPr>
          <w:p w14:paraId="4FD43528" w14:textId="1DA97F39"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Current use of oral contraceptive </w:t>
            </w:r>
            <w:bookmarkStart w:id="137" w:name="OLE_LINK29"/>
            <w:bookmarkStart w:id="138" w:name="OLE_LINK30"/>
            <w:r w:rsidRPr="00CD047F">
              <w:rPr>
                <w:rFonts w:ascii="Times New Roman" w:hAnsi="Times New Roman" w:cs="Times New Roman"/>
                <w:color w:val="000000" w:themeColor="text1"/>
              </w:rPr>
              <w:t>n (%)</w:t>
            </w:r>
            <w:bookmarkEnd w:id="137"/>
            <w:bookmarkEnd w:id="138"/>
            <w:r w:rsidRPr="00CD047F">
              <w:rPr>
                <w:rFonts w:ascii="Times New Roman" w:hAnsi="Times New Roman" w:cs="Times New Roman"/>
                <w:color w:val="000000" w:themeColor="text1"/>
                <w:vertAlign w:val="superscript"/>
              </w:rPr>
              <w:t>‡</w:t>
            </w:r>
          </w:p>
        </w:tc>
        <w:tc>
          <w:tcPr>
            <w:tcW w:w="0" w:type="auto"/>
          </w:tcPr>
          <w:p w14:paraId="1B080F7B" w14:textId="6100902B"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37 (11)</w:t>
            </w:r>
          </w:p>
        </w:tc>
        <w:tc>
          <w:tcPr>
            <w:tcW w:w="0" w:type="auto"/>
          </w:tcPr>
          <w:p w14:paraId="1F46B442" w14:textId="10DB4A50"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 (5)</w:t>
            </w:r>
          </w:p>
        </w:tc>
        <w:tc>
          <w:tcPr>
            <w:tcW w:w="1986" w:type="dxa"/>
          </w:tcPr>
          <w:p w14:paraId="767E01E5" w14:textId="7658DAAC"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36 (11)</w:t>
            </w:r>
          </w:p>
        </w:tc>
      </w:tr>
      <w:tr w:rsidR="00AC4A1B" w:rsidRPr="00CD047F" w14:paraId="754D551B" w14:textId="77777777" w:rsidTr="00781284">
        <w:tc>
          <w:tcPr>
            <w:tcW w:w="4334" w:type="dxa"/>
          </w:tcPr>
          <w:p w14:paraId="7C469A52" w14:textId="0A826994"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Current use of estrogens n (%)</w:t>
            </w:r>
            <w:r w:rsidRPr="00CD047F">
              <w:rPr>
                <w:rFonts w:ascii="Times New Roman" w:hAnsi="Times New Roman" w:cs="Times New Roman"/>
                <w:color w:val="000000" w:themeColor="text1"/>
                <w:vertAlign w:val="superscript"/>
              </w:rPr>
              <w:t>‡</w:t>
            </w:r>
          </w:p>
        </w:tc>
        <w:tc>
          <w:tcPr>
            <w:tcW w:w="0" w:type="auto"/>
          </w:tcPr>
          <w:p w14:paraId="3B9B352C" w14:textId="4AA9AB2E"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24 (7)</w:t>
            </w:r>
          </w:p>
        </w:tc>
        <w:tc>
          <w:tcPr>
            <w:tcW w:w="0" w:type="auto"/>
          </w:tcPr>
          <w:p w14:paraId="4C53BCB7" w14:textId="6A09480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0 (0)</w:t>
            </w:r>
          </w:p>
        </w:tc>
        <w:tc>
          <w:tcPr>
            <w:tcW w:w="1986" w:type="dxa"/>
          </w:tcPr>
          <w:p w14:paraId="437B8941" w14:textId="0CDE2B18"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24 (7)</w:t>
            </w:r>
          </w:p>
        </w:tc>
      </w:tr>
      <w:tr w:rsidR="00AC4A1B" w:rsidRPr="00CD047F" w14:paraId="769CDA2F" w14:textId="77777777" w:rsidTr="00781284">
        <w:tc>
          <w:tcPr>
            <w:tcW w:w="4334" w:type="dxa"/>
          </w:tcPr>
          <w:p w14:paraId="2E9E8D17"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Menopausal status n (%)</w:t>
            </w:r>
          </w:p>
        </w:tc>
        <w:tc>
          <w:tcPr>
            <w:tcW w:w="0" w:type="auto"/>
          </w:tcPr>
          <w:p w14:paraId="1397752A" w14:textId="77777777" w:rsidR="00AC4A1B" w:rsidRPr="00CD047F" w:rsidRDefault="00AC4A1B" w:rsidP="00AC4A1B">
            <w:pPr>
              <w:spacing w:line="360" w:lineRule="auto"/>
              <w:rPr>
                <w:rFonts w:ascii="Times New Roman" w:hAnsi="Times New Roman" w:cs="Times New Roman"/>
                <w:color w:val="000000" w:themeColor="text1"/>
              </w:rPr>
            </w:pPr>
          </w:p>
        </w:tc>
        <w:tc>
          <w:tcPr>
            <w:tcW w:w="0" w:type="auto"/>
          </w:tcPr>
          <w:p w14:paraId="34767C83" w14:textId="77777777" w:rsidR="00AC4A1B" w:rsidRPr="00CD047F" w:rsidRDefault="00AC4A1B" w:rsidP="00AC4A1B">
            <w:pPr>
              <w:spacing w:line="360" w:lineRule="auto"/>
              <w:rPr>
                <w:rFonts w:ascii="Times New Roman" w:hAnsi="Times New Roman" w:cs="Times New Roman"/>
                <w:color w:val="000000" w:themeColor="text1"/>
              </w:rPr>
            </w:pPr>
          </w:p>
        </w:tc>
        <w:tc>
          <w:tcPr>
            <w:tcW w:w="1986" w:type="dxa"/>
          </w:tcPr>
          <w:p w14:paraId="40938688" w14:textId="77777777" w:rsidR="00AC4A1B" w:rsidRPr="00CD047F" w:rsidRDefault="00AC4A1B" w:rsidP="00AC4A1B">
            <w:pPr>
              <w:spacing w:line="360" w:lineRule="auto"/>
              <w:rPr>
                <w:rFonts w:ascii="Times New Roman" w:hAnsi="Times New Roman" w:cs="Times New Roman"/>
                <w:color w:val="000000" w:themeColor="text1"/>
              </w:rPr>
            </w:pPr>
          </w:p>
        </w:tc>
      </w:tr>
      <w:tr w:rsidR="00AC4A1B" w:rsidRPr="00CD047F" w14:paraId="09073A1A" w14:textId="77777777" w:rsidTr="00781284">
        <w:tc>
          <w:tcPr>
            <w:tcW w:w="4334" w:type="dxa"/>
          </w:tcPr>
          <w:p w14:paraId="7A6B218D"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    Post-menopause</w:t>
            </w:r>
          </w:p>
        </w:tc>
        <w:tc>
          <w:tcPr>
            <w:tcW w:w="0" w:type="auto"/>
          </w:tcPr>
          <w:p w14:paraId="7AF30E63"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86 (25)</w:t>
            </w:r>
          </w:p>
        </w:tc>
        <w:tc>
          <w:tcPr>
            <w:tcW w:w="0" w:type="auto"/>
          </w:tcPr>
          <w:p w14:paraId="597BE905" w14:textId="35AE6F03"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6 (30)</w:t>
            </w:r>
          </w:p>
        </w:tc>
        <w:tc>
          <w:tcPr>
            <w:tcW w:w="1986" w:type="dxa"/>
          </w:tcPr>
          <w:p w14:paraId="01A744CE" w14:textId="4CD8E848"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79 (24)</w:t>
            </w:r>
          </w:p>
        </w:tc>
      </w:tr>
      <w:tr w:rsidR="00AC4A1B" w:rsidRPr="00CD047F" w14:paraId="03637F64" w14:textId="77777777" w:rsidTr="00781284">
        <w:tc>
          <w:tcPr>
            <w:tcW w:w="4334" w:type="dxa"/>
          </w:tcPr>
          <w:p w14:paraId="754CB1D0"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    Pre-menopause</w:t>
            </w:r>
          </w:p>
        </w:tc>
        <w:tc>
          <w:tcPr>
            <w:tcW w:w="0" w:type="auto"/>
          </w:tcPr>
          <w:p w14:paraId="1A4E7103"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134 (39)</w:t>
            </w:r>
          </w:p>
        </w:tc>
        <w:tc>
          <w:tcPr>
            <w:tcW w:w="0" w:type="auto"/>
          </w:tcPr>
          <w:p w14:paraId="4E52464C" w14:textId="1557C106"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8 (40)</w:t>
            </w:r>
          </w:p>
        </w:tc>
        <w:tc>
          <w:tcPr>
            <w:tcW w:w="1986" w:type="dxa"/>
          </w:tcPr>
          <w:p w14:paraId="455FB304" w14:textId="110FFCD0"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123 (38)</w:t>
            </w:r>
          </w:p>
        </w:tc>
      </w:tr>
      <w:tr w:rsidR="00AC4A1B" w:rsidRPr="00CD047F" w14:paraId="73670613" w14:textId="77777777" w:rsidTr="00781284">
        <w:tc>
          <w:tcPr>
            <w:tcW w:w="4334" w:type="dxa"/>
          </w:tcPr>
          <w:p w14:paraId="1B1AD820" w14:textId="13426FB3"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    Peri-menopause</w:t>
            </w:r>
          </w:p>
        </w:tc>
        <w:tc>
          <w:tcPr>
            <w:tcW w:w="0" w:type="auto"/>
          </w:tcPr>
          <w:p w14:paraId="6FE21153"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102 (29)</w:t>
            </w:r>
          </w:p>
        </w:tc>
        <w:tc>
          <w:tcPr>
            <w:tcW w:w="0" w:type="auto"/>
          </w:tcPr>
          <w:p w14:paraId="4EBF84DA" w14:textId="102CB8BC"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 (15)</w:t>
            </w:r>
          </w:p>
        </w:tc>
        <w:tc>
          <w:tcPr>
            <w:tcW w:w="1986" w:type="dxa"/>
          </w:tcPr>
          <w:p w14:paraId="24588806" w14:textId="603B4548"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23 (31)</w:t>
            </w:r>
          </w:p>
        </w:tc>
      </w:tr>
      <w:tr w:rsidR="00AC4A1B" w:rsidRPr="00CD047F" w14:paraId="53FD9938" w14:textId="77777777" w:rsidTr="00781284">
        <w:tc>
          <w:tcPr>
            <w:tcW w:w="4334" w:type="dxa"/>
          </w:tcPr>
          <w:p w14:paraId="5260F412"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    Status unclear</w:t>
            </w:r>
          </w:p>
        </w:tc>
        <w:tc>
          <w:tcPr>
            <w:tcW w:w="0" w:type="auto"/>
          </w:tcPr>
          <w:p w14:paraId="6C804967" w14:textId="7777777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26 (7)</w:t>
            </w:r>
          </w:p>
        </w:tc>
        <w:tc>
          <w:tcPr>
            <w:tcW w:w="0" w:type="auto"/>
          </w:tcPr>
          <w:p w14:paraId="108CDFB8" w14:textId="089FF697"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3 (15)</w:t>
            </w:r>
          </w:p>
        </w:tc>
        <w:tc>
          <w:tcPr>
            <w:tcW w:w="1986" w:type="dxa"/>
          </w:tcPr>
          <w:p w14:paraId="076F4D85" w14:textId="7DD70E66" w:rsidR="00AC4A1B" w:rsidRPr="00CD047F" w:rsidRDefault="00AC4A1B" w:rsidP="00AC4A1B">
            <w:pPr>
              <w:spacing w:line="360" w:lineRule="auto"/>
              <w:rPr>
                <w:rFonts w:ascii="Times New Roman" w:hAnsi="Times New Roman" w:cs="Times New Roman"/>
                <w:color w:val="000000" w:themeColor="text1"/>
              </w:rPr>
            </w:pPr>
            <w:r w:rsidRPr="00CD047F">
              <w:rPr>
                <w:rFonts w:ascii="Times New Roman" w:hAnsi="Times New Roman" w:cs="Times New Roman"/>
                <w:color w:val="000000" w:themeColor="text1"/>
              </w:rPr>
              <w:t>99 (7)</w:t>
            </w:r>
          </w:p>
        </w:tc>
      </w:tr>
      <w:tr w:rsidR="00AC4A1B" w:rsidRPr="00CD047F" w14:paraId="2D6AB9DA" w14:textId="77777777" w:rsidTr="00781284">
        <w:tc>
          <w:tcPr>
            <w:tcW w:w="4334" w:type="dxa"/>
          </w:tcPr>
          <w:p w14:paraId="42EBD222"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Timed up and go test (seconds)</w:t>
            </w:r>
          </w:p>
        </w:tc>
        <w:tc>
          <w:tcPr>
            <w:tcW w:w="0" w:type="auto"/>
          </w:tcPr>
          <w:p w14:paraId="6BE9458E"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5.3 (0.7)</w:t>
            </w:r>
          </w:p>
        </w:tc>
        <w:tc>
          <w:tcPr>
            <w:tcW w:w="0" w:type="auto"/>
          </w:tcPr>
          <w:p w14:paraId="6F1E454E" w14:textId="16C75E19"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5.8 (0.8)</w:t>
            </w:r>
          </w:p>
        </w:tc>
        <w:tc>
          <w:tcPr>
            <w:tcW w:w="1986" w:type="dxa"/>
          </w:tcPr>
          <w:p w14:paraId="7755B0C0"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5.3 (0.7)</w:t>
            </w:r>
          </w:p>
        </w:tc>
      </w:tr>
      <w:tr w:rsidR="00AC4A1B" w:rsidRPr="00CD047F" w14:paraId="7E90DA2D" w14:textId="77777777" w:rsidTr="00781284">
        <w:tc>
          <w:tcPr>
            <w:tcW w:w="4334" w:type="dxa"/>
          </w:tcPr>
          <w:p w14:paraId="72689CA9"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Step test (steps)</w:t>
            </w:r>
          </w:p>
        </w:tc>
        <w:tc>
          <w:tcPr>
            <w:tcW w:w="0" w:type="auto"/>
          </w:tcPr>
          <w:p w14:paraId="324EEFA3"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18.6 (4.7)</w:t>
            </w:r>
          </w:p>
        </w:tc>
        <w:tc>
          <w:tcPr>
            <w:tcW w:w="0" w:type="auto"/>
          </w:tcPr>
          <w:p w14:paraId="194C1DF4" w14:textId="4761C256"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16.6 (2.1)</w:t>
            </w:r>
          </w:p>
        </w:tc>
        <w:tc>
          <w:tcPr>
            <w:tcW w:w="1986" w:type="dxa"/>
          </w:tcPr>
          <w:p w14:paraId="1825D609" w14:textId="3E4191F8"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18.5 (2.6)</w:t>
            </w:r>
          </w:p>
        </w:tc>
      </w:tr>
      <w:tr w:rsidR="00AC4A1B" w:rsidRPr="00CD047F" w14:paraId="6D67C28E" w14:textId="77777777" w:rsidTr="00781284">
        <w:tc>
          <w:tcPr>
            <w:tcW w:w="4334" w:type="dxa"/>
          </w:tcPr>
          <w:p w14:paraId="160EF86C"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Functional reach test (cm)</w:t>
            </w:r>
          </w:p>
        </w:tc>
        <w:tc>
          <w:tcPr>
            <w:tcW w:w="0" w:type="auto"/>
          </w:tcPr>
          <w:p w14:paraId="575CF550"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41.2 (6.3)</w:t>
            </w:r>
          </w:p>
        </w:tc>
        <w:tc>
          <w:tcPr>
            <w:tcW w:w="0" w:type="auto"/>
          </w:tcPr>
          <w:p w14:paraId="243BF31A" w14:textId="11FE6C0E"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40.6 (6.7)</w:t>
            </w:r>
          </w:p>
        </w:tc>
        <w:tc>
          <w:tcPr>
            <w:tcW w:w="1986" w:type="dxa"/>
          </w:tcPr>
          <w:p w14:paraId="2AE9FBA5" w14:textId="2CE48701"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41.3 (6.3)</w:t>
            </w:r>
          </w:p>
        </w:tc>
      </w:tr>
      <w:tr w:rsidR="00AC4A1B" w:rsidRPr="00CD047F" w14:paraId="2F7FAFA5" w14:textId="77777777" w:rsidTr="00781284">
        <w:tc>
          <w:tcPr>
            <w:tcW w:w="4334" w:type="dxa"/>
          </w:tcPr>
          <w:p w14:paraId="409FA4B7"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Lateral reach test (cm)</w:t>
            </w:r>
          </w:p>
        </w:tc>
        <w:tc>
          <w:tcPr>
            <w:tcW w:w="0" w:type="auto"/>
          </w:tcPr>
          <w:p w14:paraId="477EE64F"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18.7 (3.9)</w:t>
            </w:r>
          </w:p>
        </w:tc>
        <w:tc>
          <w:tcPr>
            <w:tcW w:w="0" w:type="auto"/>
          </w:tcPr>
          <w:p w14:paraId="6A5638C4" w14:textId="50DD66A6"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18.0 (3.6)</w:t>
            </w:r>
          </w:p>
        </w:tc>
        <w:tc>
          <w:tcPr>
            <w:tcW w:w="1986" w:type="dxa"/>
          </w:tcPr>
          <w:p w14:paraId="08CCAFC4" w14:textId="1186674D"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18.8 (3.9)</w:t>
            </w:r>
          </w:p>
        </w:tc>
      </w:tr>
      <w:tr w:rsidR="00AC4A1B" w:rsidRPr="00CD047F" w14:paraId="7B98E1A5" w14:textId="77777777" w:rsidTr="00781284">
        <w:tc>
          <w:tcPr>
            <w:tcW w:w="4334" w:type="dxa"/>
          </w:tcPr>
          <w:p w14:paraId="508224AF"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Lower limbs muscle strength (kg)</w:t>
            </w:r>
          </w:p>
        </w:tc>
        <w:tc>
          <w:tcPr>
            <w:tcW w:w="0" w:type="auto"/>
          </w:tcPr>
          <w:p w14:paraId="2BC61BF3"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75.8 (25.5)</w:t>
            </w:r>
          </w:p>
        </w:tc>
        <w:tc>
          <w:tcPr>
            <w:tcW w:w="0" w:type="auto"/>
          </w:tcPr>
          <w:p w14:paraId="6A2B12F7" w14:textId="06DE5313"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72.7 (25.5)</w:t>
            </w:r>
          </w:p>
        </w:tc>
        <w:tc>
          <w:tcPr>
            <w:tcW w:w="1986" w:type="dxa"/>
          </w:tcPr>
          <w:p w14:paraId="118377D5" w14:textId="3D377B78"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75.9 (25.5)</w:t>
            </w:r>
          </w:p>
        </w:tc>
      </w:tr>
      <w:tr w:rsidR="00AC4A1B" w:rsidRPr="00CD047F" w14:paraId="27D8476E" w14:textId="77777777" w:rsidTr="00781284">
        <w:tc>
          <w:tcPr>
            <w:tcW w:w="4334" w:type="dxa"/>
          </w:tcPr>
          <w:p w14:paraId="33156AC8" w14:textId="77777777" w:rsidR="00AC4A1B" w:rsidRPr="00CD047F" w:rsidRDefault="00AC4A1B" w:rsidP="00AC4A1B">
            <w:pPr>
              <w:spacing w:line="360" w:lineRule="auto"/>
              <w:rPr>
                <w:rFonts w:ascii="Times New Roman" w:hAnsi="Times New Roman" w:cs="Times New Roman"/>
              </w:rPr>
            </w:pPr>
            <w:bookmarkStart w:id="139" w:name="_Hlk414891786"/>
            <w:r w:rsidRPr="00CD047F">
              <w:rPr>
                <w:rFonts w:ascii="Times New Roman" w:hAnsi="Times New Roman" w:cs="Times New Roman"/>
              </w:rPr>
              <w:t>Femoral neck BMD (g/cm</w:t>
            </w:r>
            <w:r w:rsidRPr="00CD047F">
              <w:rPr>
                <w:rFonts w:ascii="Times New Roman" w:hAnsi="Times New Roman" w:cs="Times New Roman"/>
                <w:vertAlign w:val="superscript"/>
              </w:rPr>
              <w:t>2</w:t>
            </w:r>
            <w:r w:rsidRPr="00CD047F">
              <w:rPr>
                <w:rFonts w:ascii="Times New Roman" w:hAnsi="Times New Roman" w:cs="Times New Roman"/>
              </w:rPr>
              <w:t>)</w:t>
            </w:r>
          </w:p>
        </w:tc>
        <w:tc>
          <w:tcPr>
            <w:tcW w:w="0" w:type="auto"/>
          </w:tcPr>
          <w:p w14:paraId="57AE4D9A"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0.814 (0.125)</w:t>
            </w:r>
          </w:p>
        </w:tc>
        <w:tc>
          <w:tcPr>
            <w:tcW w:w="0" w:type="auto"/>
          </w:tcPr>
          <w:p w14:paraId="54E3E9B5" w14:textId="3E2C9926"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0.800 (0.147)</w:t>
            </w:r>
          </w:p>
        </w:tc>
        <w:tc>
          <w:tcPr>
            <w:tcW w:w="1986" w:type="dxa"/>
          </w:tcPr>
          <w:p w14:paraId="468999A6" w14:textId="363B674E"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0.814 (0.124)</w:t>
            </w:r>
          </w:p>
        </w:tc>
      </w:tr>
      <w:tr w:rsidR="00AC4A1B" w:rsidRPr="00CD047F" w14:paraId="29BD7AE6" w14:textId="77777777" w:rsidTr="00781284">
        <w:tc>
          <w:tcPr>
            <w:tcW w:w="4334" w:type="dxa"/>
            <w:tcBorders>
              <w:bottom w:val="single" w:sz="4" w:space="0" w:color="auto"/>
            </w:tcBorders>
          </w:tcPr>
          <w:p w14:paraId="2F38FD6F"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Lumbar spine BMD (g/cm</w:t>
            </w:r>
            <w:r w:rsidRPr="00CD047F">
              <w:rPr>
                <w:rFonts w:ascii="Times New Roman" w:hAnsi="Times New Roman" w:cs="Times New Roman"/>
                <w:vertAlign w:val="superscript"/>
              </w:rPr>
              <w:t>2</w:t>
            </w:r>
            <w:r w:rsidRPr="00CD047F">
              <w:rPr>
                <w:rFonts w:ascii="Times New Roman" w:hAnsi="Times New Roman" w:cs="Times New Roman"/>
              </w:rPr>
              <w:t>)</w:t>
            </w:r>
          </w:p>
        </w:tc>
        <w:tc>
          <w:tcPr>
            <w:tcW w:w="0" w:type="auto"/>
            <w:tcBorders>
              <w:bottom w:val="single" w:sz="4" w:space="0" w:color="auto"/>
            </w:tcBorders>
          </w:tcPr>
          <w:p w14:paraId="385F6730" w14:textId="77777777"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1.035 (0.151)</w:t>
            </w:r>
          </w:p>
        </w:tc>
        <w:tc>
          <w:tcPr>
            <w:tcW w:w="0" w:type="auto"/>
            <w:tcBorders>
              <w:bottom w:val="single" w:sz="4" w:space="0" w:color="auto"/>
            </w:tcBorders>
          </w:tcPr>
          <w:p w14:paraId="3F066A70" w14:textId="269D9770"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1.018 (0.128)</w:t>
            </w:r>
          </w:p>
        </w:tc>
        <w:tc>
          <w:tcPr>
            <w:tcW w:w="1986" w:type="dxa"/>
            <w:tcBorders>
              <w:bottom w:val="single" w:sz="4" w:space="0" w:color="auto"/>
            </w:tcBorders>
          </w:tcPr>
          <w:p w14:paraId="742E27E5" w14:textId="30398A78" w:rsidR="00AC4A1B" w:rsidRPr="00CD047F" w:rsidRDefault="00AC4A1B" w:rsidP="00AC4A1B">
            <w:pPr>
              <w:spacing w:line="360" w:lineRule="auto"/>
              <w:rPr>
                <w:rFonts w:ascii="Times New Roman" w:hAnsi="Times New Roman" w:cs="Times New Roman"/>
              </w:rPr>
            </w:pPr>
            <w:r w:rsidRPr="00CD047F">
              <w:rPr>
                <w:rFonts w:ascii="Times New Roman" w:hAnsi="Times New Roman" w:cs="Times New Roman"/>
              </w:rPr>
              <w:t>1.036 (0.152)</w:t>
            </w:r>
          </w:p>
        </w:tc>
      </w:tr>
    </w:tbl>
    <w:p w14:paraId="65208306" w14:textId="77777777" w:rsidR="00C80F6D" w:rsidRPr="00CD047F" w:rsidRDefault="00C80F6D" w:rsidP="00C80F6D">
      <w:pPr>
        <w:spacing w:after="0" w:line="240" w:lineRule="auto"/>
        <w:rPr>
          <w:rFonts w:ascii="Times New Roman" w:hAnsi="Times New Roman" w:cs="Times New Roman"/>
        </w:rPr>
      </w:pPr>
      <w:bookmarkStart w:id="140" w:name="OLE_LINK48"/>
      <w:bookmarkStart w:id="141" w:name="OLE_LINK51"/>
      <w:bookmarkEnd w:id="139"/>
      <w:r w:rsidRPr="00CD047F">
        <w:rPr>
          <w:rFonts w:ascii="Times New Roman" w:hAnsi="Times New Roman" w:cs="Times New Roman"/>
          <w:vertAlign w:val="superscript"/>
        </w:rPr>
        <w:t>†</w:t>
      </w:r>
      <w:r w:rsidRPr="00CD047F">
        <w:rPr>
          <w:rFonts w:ascii="Times New Roman" w:hAnsi="Times New Roman" w:cs="Times New Roman"/>
        </w:rPr>
        <w:t>adjusted for season, see text for details.</w:t>
      </w:r>
    </w:p>
    <w:p w14:paraId="1C344C2D" w14:textId="4BF9E91F" w:rsidR="008B2723" w:rsidRPr="00CD047F" w:rsidRDefault="008B2723" w:rsidP="00C80F6D">
      <w:pPr>
        <w:spacing w:after="0" w:line="240" w:lineRule="auto"/>
        <w:rPr>
          <w:rFonts w:ascii="Times New Roman" w:hAnsi="Times New Roman" w:cs="Times New Roman"/>
        </w:rPr>
      </w:pPr>
      <w:r w:rsidRPr="00CD047F">
        <w:rPr>
          <w:rFonts w:ascii="Times New Roman" w:hAnsi="Times New Roman" w:cs="Times New Roman"/>
          <w:vertAlign w:val="superscript"/>
        </w:rPr>
        <w:t>‡</w:t>
      </w:r>
      <w:r w:rsidRPr="00CD047F">
        <w:rPr>
          <w:rFonts w:ascii="Times New Roman" w:hAnsi="Times New Roman" w:cs="Times New Roman"/>
        </w:rPr>
        <w:t>use in the last two weeks.</w:t>
      </w:r>
    </w:p>
    <w:p w14:paraId="036AF11B" w14:textId="67A44FBC" w:rsidR="00AC4A1B" w:rsidRPr="00CD047F" w:rsidRDefault="00AC4A1B" w:rsidP="00C80F6D">
      <w:pPr>
        <w:spacing w:after="0" w:line="240" w:lineRule="auto"/>
        <w:rPr>
          <w:rFonts w:ascii="Times New Roman" w:hAnsi="Times New Roman" w:cs="Times New Roman"/>
          <w:bCs/>
          <w:color w:val="000000" w:themeColor="text1"/>
          <w:lang w:val="en"/>
        </w:rPr>
      </w:pPr>
      <w:r w:rsidRPr="00CD047F">
        <w:rPr>
          <w:rFonts w:ascii="Times New Roman" w:hAnsi="Times New Roman" w:cs="Times New Roman"/>
          <w:color w:val="000000" w:themeColor="text1"/>
          <w:vertAlign w:val="superscript"/>
        </w:rPr>
        <w:t>#</w:t>
      </w:r>
      <w:r w:rsidRPr="00CD047F">
        <w:rPr>
          <w:rFonts w:ascii="Times New Roman" w:hAnsi="Times New Roman" w:cs="Times New Roman"/>
          <w:color w:val="000000" w:themeColor="text1"/>
        </w:rPr>
        <w:t xml:space="preserve">for </w:t>
      </w:r>
      <w:r w:rsidR="00131516" w:rsidRPr="00CD047F">
        <w:rPr>
          <w:rFonts w:ascii="Times New Roman" w:hAnsi="Times New Roman" w:cs="Times New Roman"/>
          <w:color w:val="000000" w:themeColor="text1"/>
        </w:rPr>
        <w:t>those who took contraceptive</w:t>
      </w:r>
      <w:r w:rsidRPr="00CD047F">
        <w:rPr>
          <w:rFonts w:ascii="Times New Roman" w:hAnsi="Times New Roman" w:cs="Times New Roman"/>
          <w:color w:val="000000" w:themeColor="text1"/>
        </w:rPr>
        <w:t>.</w:t>
      </w:r>
    </w:p>
    <w:p w14:paraId="2B4F633C" w14:textId="02D56EEA" w:rsidR="00C80F6D" w:rsidRPr="00CD047F" w:rsidRDefault="00C80F6D" w:rsidP="00C80F6D">
      <w:pPr>
        <w:spacing w:after="0" w:line="240" w:lineRule="auto"/>
        <w:rPr>
          <w:rFonts w:ascii="Times New Roman" w:hAnsi="Times New Roman" w:cs="Times New Roman"/>
        </w:rPr>
      </w:pPr>
      <w:r w:rsidRPr="00CD047F">
        <w:rPr>
          <w:rFonts w:ascii="Times New Roman" w:hAnsi="Times New Roman" w:cs="Times New Roman"/>
          <w:bCs/>
          <w:color w:val="000000" w:themeColor="text1"/>
          <w:lang w:val="en"/>
        </w:rPr>
        <w:t xml:space="preserve">25OHD, 25-hydroxyvitamin D; </w:t>
      </w:r>
      <w:r w:rsidRPr="00CD047F">
        <w:rPr>
          <w:rFonts w:ascii="Times New Roman" w:hAnsi="Times New Roman" w:cs="Times New Roman"/>
        </w:rPr>
        <w:t>BMD, areal bone mineral density;</w:t>
      </w:r>
      <w:r w:rsidR="00024F64" w:rsidRPr="00CD047F">
        <w:rPr>
          <w:rFonts w:ascii="Times New Roman" w:hAnsi="Times New Roman" w:cs="Times New Roman"/>
        </w:rPr>
        <w:t xml:space="preserve"> IQR, inter-quartile range.</w:t>
      </w:r>
    </w:p>
    <w:p w14:paraId="1F9EB769" w14:textId="77777777" w:rsidR="00C80F6D" w:rsidRPr="00CD047F" w:rsidRDefault="00C80F6D" w:rsidP="00C80F6D">
      <w:pPr>
        <w:spacing w:after="0" w:line="240" w:lineRule="auto"/>
        <w:rPr>
          <w:rFonts w:ascii="Times New Roman" w:hAnsi="Times New Roman" w:cs="Times New Roman"/>
        </w:rPr>
      </w:pPr>
      <w:r w:rsidRPr="00CD047F">
        <w:rPr>
          <w:rFonts w:ascii="Times New Roman" w:hAnsi="Times New Roman" w:cs="Times New Roman"/>
        </w:rPr>
        <w:t>Values are Mean (SD) unless otherwise stated;</w:t>
      </w:r>
    </w:p>
    <w:p w14:paraId="26EEFCFB" w14:textId="73138075" w:rsidR="00F24236" w:rsidRPr="00CD047F" w:rsidRDefault="00C80F6D" w:rsidP="00C80F6D">
      <w:pPr>
        <w:spacing w:after="0" w:line="240" w:lineRule="auto"/>
        <w:rPr>
          <w:rFonts w:ascii="Times New Roman" w:hAnsi="Times New Roman" w:cs="Times New Roman"/>
        </w:rPr>
      </w:pPr>
      <w:r w:rsidRPr="00CD047F">
        <w:rPr>
          <w:rFonts w:ascii="Times New Roman" w:hAnsi="Times New Roman" w:cs="Times New Roman"/>
          <w:vertAlign w:val="superscript"/>
        </w:rPr>
        <w:t>*</w:t>
      </w:r>
      <w:r w:rsidRPr="00CD047F">
        <w:rPr>
          <w:rFonts w:ascii="Times New Roman" w:hAnsi="Times New Roman" w:cs="Times New Roman"/>
        </w:rPr>
        <w:t xml:space="preserve">p&lt;0.001 compared to </w:t>
      </w:r>
      <w:r w:rsidR="00CD3A71" w:rsidRPr="00CD047F">
        <w:rPr>
          <w:rFonts w:ascii="Times New Roman" w:hAnsi="Times New Roman" w:cs="Times New Roman"/>
        </w:rPr>
        <w:t>deseasonalised</w:t>
      </w:r>
      <w:r w:rsidRPr="00CD047F">
        <w:rPr>
          <w:rFonts w:ascii="Times New Roman" w:hAnsi="Times New Roman" w:cs="Times New Roman"/>
        </w:rPr>
        <w:t xml:space="preserve"> 25OHD &lt;</w:t>
      </w:r>
      <w:r w:rsidR="00E31FED" w:rsidRPr="00CD047F">
        <w:rPr>
          <w:rFonts w:ascii="Times New Roman" w:hAnsi="Times New Roman" w:cs="Times New Roman"/>
        </w:rPr>
        <w:t>3</w:t>
      </w:r>
      <w:r w:rsidRPr="00CD047F">
        <w:rPr>
          <w:rFonts w:ascii="Times New Roman" w:hAnsi="Times New Roman" w:cs="Times New Roman"/>
        </w:rPr>
        <w:t>0 nmol/L group.</w:t>
      </w:r>
      <w:bookmarkStart w:id="142" w:name="OLE_LINK49"/>
      <w:bookmarkStart w:id="143" w:name="OLE_LINK50"/>
    </w:p>
    <w:p w14:paraId="4CF22C91" w14:textId="77777777" w:rsidR="00F24236" w:rsidRPr="00CD047F" w:rsidRDefault="00F24236">
      <w:pPr>
        <w:rPr>
          <w:rFonts w:ascii="Times New Roman" w:hAnsi="Times New Roman" w:cs="Times New Roman"/>
        </w:rPr>
      </w:pPr>
      <w:r w:rsidRPr="00CD047F">
        <w:rPr>
          <w:rFonts w:ascii="Times New Roman" w:hAnsi="Times New Roman" w:cs="Times New Roman"/>
        </w:rPr>
        <w:br w:type="page"/>
      </w:r>
    </w:p>
    <w:p w14:paraId="029593EE" w14:textId="77777777" w:rsidR="00C80F6D" w:rsidRPr="00CD047F" w:rsidRDefault="00C80F6D" w:rsidP="00C80F6D">
      <w:pPr>
        <w:spacing w:after="0" w:line="240" w:lineRule="auto"/>
        <w:rPr>
          <w:rFonts w:ascii="Times New Roman" w:hAnsi="Times New Roman" w:cs="Times New Roman"/>
        </w:rPr>
      </w:pPr>
    </w:p>
    <w:p w14:paraId="7BA67DEC" w14:textId="7BA926DE" w:rsidR="00C80F6D" w:rsidRPr="00CD047F" w:rsidRDefault="003845EE" w:rsidP="00F24236">
      <w:pPr>
        <w:spacing w:line="240" w:lineRule="auto"/>
        <w:rPr>
          <w:rFonts w:ascii="Times New Roman" w:hAnsi="Times New Roman" w:cs="Times New Roman"/>
          <w:b/>
          <w:color w:val="000000" w:themeColor="text1"/>
        </w:rPr>
      </w:pPr>
      <w:bookmarkStart w:id="144" w:name="OLE_LINK19"/>
      <w:bookmarkStart w:id="145" w:name="OLE_LINK20"/>
      <w:bookmarkEnd w:id="140"/>
      <w:bookmarkEnd w:id="141"/>
      <w:r w:rsidRPr="00CD047F">
        <w:rPr>
          <w:rFonts w:ascii="Times New Roman" w:hAnsi="Times New Roman" w:cs="Times New Roman"/>
          <w:b/>
          <w:color w:val="000000" w:themeColor="text1"/>
        </w:rPr>
        <w:t>Table 2</w:t>
      </w:r>
      <w:r w:rsidR="00C80F6D" w:rsidRPr="00CD047F">
        <w:rPr>
          <w:rFonts w:ascii="Times New Roman" w:hAnsi="Times New Roman" w:cs="Times New Roman"/>
          <w:color w:val="000000" w:themeColor="text1"/>
        </w:rPr>
        <w:t xml:space="preserve"> Unadjusted and adjusted cut-points</w:t>
      </w:r>
      <w:r w:rsidR="00C80F6D" w:rsidRPr="00CD047F">
        <w:rPr>
          <w:rFonts w:ascii="Times New Roman" w:hAnsi="Times New Roman" w:cs="Times New Roman"/>
        </w:rPr>
        <w:t xml:space="preserve"> for associations between </w:t>
      </w:r>
      <w:bookmarkStart w:id="146" w:name="OLE_LINK33"/>
      <w:bookmarkStart w:id="147" w:name="OLE_LINK34"/>
      <w:r w:rsidR="00CD3A71" w:rsidRPr="00CD047F">
        <w:rPr>
          <w:rFonts w:ascii="Times New Roman" w:hAnsi="Times New Roman" w:cs="Times New Roman"/>
        </w:rPr>
        <w:t>deseasonalised</w:t>
      </w:r>
      <w:r w:rsidR="00C80F6D" w:rsidRPr="00CD047F">
        <w:rPr>
          <w:rFonts w:ascii="Times New Roman" w:hAnsi="Times New Roman" w:cs="Times New Roman"/>
          <w:color w:val="000000" w:themeColor="text1"/>
        </w:rPr>
        <w:t xml:space="preserve"> </w:t>
      </w:r>
      <w:bookmarkEnd w:id="146"/>
      <w:bookmarkEnd w:id="147"/>
      <w:r w:rsidR="00C80F6D" w:rsidRPr="00CD047F">
        <w:rPr>
          <w:rFonts w:ascii="Times New Roman" w:hAnsi="Times New Roman" w:cs="Times New Roman"/>
          <w:color w:val="000000" w:themeColor="text1"/>
        </w:rPr>
        <w:t>serum 25OHD level and multiple musculoskeletal outcomes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2285"/>
        <w:gridCol w:w="2134"/>
      </w:tblGrid>
      <w:tr w:rsidR="00C80F6D" w:rsidRPr="00CD047F" w14:paraId="7DCAD626" w14:textId="77777777" w:rsidTr="00D43140">
        <w:trPr>
          <w:trHeight w:val="243"/>
        </w:trPr>
        <w:tc>
          <w:tcPr>
            <w:tcW w:w="2552" w:type="pct"/>
            <w:tcBorders>
              <w:top w:val="single" w:sz="4" w:space="0" w:color="auto"/>
              <w:bottom w:val="nil"/>
            </w:tcBorders>
          </w:tcPr>
          <w:p w14:paraId="3D39CA62" w14:textId="77777777" w:rsidR="00C80F6D" w:rsidRPr="00CD047F" w:rsidRDefault="00C80F6D" w:rsidP="00D43140">
            <w:pPr>
              <w:spacing w:line="480" w:lineRule="auto"/>
              <w:rPr>
                <w:rFonts w:ascii="Times New Roman" w:hAnsi="Times New Roman" w:cs="Times New Roman"/>
                <w:color w:val="000000" w:themeColor="text1"/>
              </w:rPr>
            </w:pPr>
            <w:bookmarkStart w:id="148" w:name="OLE_LINK52"/>
          </w:p>
        </w:tc>
        <w:tc>
          <w:tcPr>
            <w:tcW w:w="2448" w:type="pct"/>
            <w:gridSpan w:val="2"/>
            <w:tcBorders>
              <w:top w:val="single" w:sz="4" w:space="0" w:color="auto"/>
              <w:bottom w:val="single" w:sz="4" w:space="0" w:color="auto"/>
            </w:tcBorders>
          </w:tcPr>
          <w:p w14:paraId="6D15F0FC"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lang w:val="fr-FR"/>
              </w:rPr>
              <w:t>Cut-points of 25OHD (nmol/L)</w:t>
            </w:r>
          </w:p>
        </w:tc>
      </w:tr>
      <w:tr w:rsidR="00C80F6D" w:rsidRPr="00CD047F" w14:paraId="0731A997" w14:textId="77777777" w:rsidTr="00D43140">
        <w:trPr>
          <w:trHeight w:val="256"/>
        </w:trPr>
        <w:tc>
          <w:tcPr>
            <w:tcW w:w="2552" w:type="pct"/>
            <w:tcBorders>
              <w:top w:val="nil"/>
              <w:bottom w:val="single" w:sz="4" w:space="0" w:color="auto"/>
            </w:tcBorders>
          </w:tcPr>
          <w:p w14:paraId="69867181" w14:textId="77777777" w:rsidR="00C80F6D" w:rsidRPr="00CD047F" w:rsidRDefault="00C80F6D" w:rsidP="00D43140">
            <w:pPr>
              <w:spacing w:line="480" w:lineRule="auto"/>
              <w:rPr>
                <w:rFonts w:ascii="Times New Roman" w:hAnsi="Times New Roman" w:cs="Times New Roman"/>
                <w:color w:val="000000" w:themeColor="text1"/>
              </w:rPr>
            </w:pPr>
          </w:p>
        </w:tc>
        <w:tc>
          <w:tcPr>
            <w:tcW w:w="1266" w:type="pct"/>
            <w:tcBorders>
              <w:top w:val="single" w:sz="4" w:space="0" w:color="auto"/>
              <w:bottom w:val="single" w:sz="4" w:space="0" w:color="auto"/>
            </w:tcBorders>
          </w:tcPr>
          <w:p w14:paraId="65BD4BE3"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Unadjusted</w:t>
            </w:r>
          </w:p>
        </w:tc>
        <w:tc>
          <w:tcPr>
            <w:tcW w:w="1182" w:type="pct"/>
            <w:tcBorders>
              <w:top w:val="single" w:sz="4" w:space="0" w:color="auto"/>
              <w:bottom w:val="single" w:sz="4" w:space="0" w:color="auto"/>
            </w:tcBorders>
          </w:tcPr>
          <w:p w14:paraId="2A151E21"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Adjusted</w:t>
            </w:r>
          </w:p>
        </w:tc>
      </w:tr>
      <w:tr w:rsidR="00C80F6D" w:rsidRPr="00CD047F" w14:paraId="29D63E30" w14:textId="77777777" w:rsidTr="00D43140">
        <w:trPr>
          <w:trHeight w:val="256"/>
        </w:trPr>
        <w:tc>
          <w:tcPr>
            <w:tcW w:w="2552" w:type="pct"/>
            <w:tcBorders>
              <w:top w:val="single" w:sz="4" w:space="0" w:color="auto"/>
              <w:bottom w:val="nil"/>
            </w:tcBorders>
          </w:tcPr>
          <w:p w14:paraId="1743B1EB"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Femoral neck BMD (g/cm</w:t>
            </w:r>
            <w:r w:rsidRPr="00CD047F">
              <w:rPr>
                <w:rFonts w:ascii="Times New Roman" w:hAnsi="Times New Roman" w:cs="Times New Roman"/>
                <w:color w:val="000000" w:themeColor="text1"/>
                <w:vertAlign w:val="superscript"/>
              </w:rPr>
              <w:t>2</w:t>
            </w:r>
            <w:r w:rsidRPr="00CD047F">
              <w:rPr>
                <w:rFonts w:ascii="Times New Roman" w:hAnsi="Times New Roman" w:cs="Times New Roman"/>
                <w:color w:val="000000" w:themeColor="text1"/>
              </w:rPr>
              <w:t>)</w:t>
            </w:r>
          </w:p>
        </w:tc>
        <w:tc>
          <w:tcPr>
            <w:tcW w:w="1266" w:type="pct"/>
            <w:tcBorders>
              <w:top w:val="single" w:sz="4" w:space="0" w:color="auto"/>
              <w:bottom w:val="nil"/>
            </w:tcBorders>
          </w:tcPr>
          <w:p w14:paraId="1B0D305B"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32 (19, 45)</w:t>
            </w:r>
          </w:p>
        </w:tc>
        <w:tc>
          <w:tcPr>
            <w:tcW w:w="1182" w:type="pct"/>
            <w:tcBorders>
              <w:top w:val="single" w:sz="4" w:space="0" w:color="auto"/>
              <w:bottom w:val="nil"/>
            </w:tcBorders>
          </w:tcPr>
          <w:p w14:paraId="6404DE6F"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31 (18, 43)</w:t>
            </w:r>
            <w:r w:rsidRPr="00CD047F">
              <w:rPr>
                <w:rFonts w:ascii="Times New Roman" w:hAnsi="Times New Roman" w:cs="Times New Roman"/>
                <w:b/>
                <w:color w:val="000000" w:themeColor="text1"/>
                <w:vertAlign w:val="superscript"/>
              </w:rPr>
              <w:t xml:space="preserve"> †</w:t>
            </w:r>
          </w:p>
        </w:tc>
      </w:tr>
      <w:tr w:rsidR="00C80F6D" w:rsidRPr="00CD047F" w14:paraId="691FBCFD" w14:textId="77777777" w:rsidTr="00D43140">
        <w:trPr>
          <w:trHeight w:val="256"/>
        </w:trPr>
        <w:tc>
          <w:tcPr>
            <w:tcW w:w="2552" w:type="pct"/>
            <w:tcBorders>
              <w:top w:val="nil"/>
              <w:bottom w:val="nil"/>
            </w:tcBorders>
          </w:tcPr>
          <w:p w14:paraId="1B1C8690"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Lumbar spine BMD (g/cm</w:t>
            </w:r>
            <w:r w:rsidRPr="00CD047F">
              <w:rPr>
                <w:rFonts w:ascii="Times New Roman" w:hAnsi="Times New Roman" w:cs="Times New Roman"/>
                <w:color w:val="000000" w:themeColor="text1"/>
                <w:vertAlign w:val="superscript"/>
              </w:rPr>
              <w:t>2</w:t>
            </w:r>
            <w:r w:rsidRPr="00CD047F">
              <w:rPr>
                <w:rFonts w:ascii="Times New Roman" w:hAnsi="Times New Roman" w:cs="Times New Roman"/>
                <w:color w:val="000000" w:themeColor="text1"/>
              </w:rPr>
              <w:t>)</w:t>
            </w:r>
          </w:p>
        </w:tc>
        <w:tc>
          <w:tcPr>
            <w:tcW w:w="1266" w:type="pct"/>
            <w:tcBorders>
              <w:top w:val="nil"/>
              <w:bottom w:val="nil"/>
            </w:tcBorders>
          </w:tcPr>
          <w:p w14:paraId="306314F6"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35 (17, 54)</w:t>
            </w:r>
          </w:p>
        </w:tc>
        <w:tc>
          <w:tcPr>
            <w:tcW w:w="1182" w:type="pct"/>
            <w:tcBorders>
              <w:top w:val="nil"/>
              <w:bottom w:val="nil"/>
            </w:tcBorders>
          </w:tcPr>
          <w:p w14:paraId="6427E241"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31 (17, 45)</w:t>
            </w:r>
            <w:r w:rsidRPr="00CD047F">
              <w:rPr>
                <w:rFonts w:ascii="Times New Roman" w:hAnsi="Times New Roman" w:cs="Times New Roman"/>
                <w:b/>
                <w:color w:val="000000" w:themeColor="text1"/>
                <w:vertAlign w:val="superscript"/>
              </w:rPr>
              <w:t xml:space="preserve"> †</w:t>
            </w:r>
          </w:p>
        </w:tc>
      </w:tr>
      <w:tr w:rsidR="00C80F6D" w:rsidRPr="00CD047F" w14:paraId="78DB74B0" w14:textId="77777777" w:rsidTr="00D43140">
        <w:trPr>
          <w:trHeight w:val="256"/>
        </w:trPr>
        <w:tc>
          <w:tcPr>
            <w:tcW w:w="2552" w:type="pct"/>
            <w:tcBorders>
              <w:top w:val="nil"/>
              <w:bottom w:val="nil"/>
            </w:tcBorders>
          </w:tcPr>
          <w:p w14:paraId="01A22CE7"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Timed up and go test (seconds)</w:t>
            </w:r>
          </w:p>
        </w:tc>
        <w:tc>
          <w:tcPr>
            <w:tcW w:w="1266" w:type="pct"/>
            <w:tcBorders>
              <w:top w:val="nil"/>
              <w:bottom w:val="nil"/>
            </w:tcBorders>
          </w:tcPr>
          <w:p w14:paraId="45A1381D"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34 (28, 40)</w:t>
            </w:r>
          </w:p>
        </w:tc>
        <w:tc>
          <w:tcPr>
            <w:tcW w:w="1182" w:type="pct"/>
            <w:tcBorders>
              <w:top w:val="nil"/>
              <w:bottom w:val="nil"/>
            </w:tcBorders>
          </w:tcPr>
          <w:p w14:paraId="54F29218"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30 (24, 36)</w:t>
            </w:r>
            <w:r w:rsidRPr="00CD047F">
              <w:rPr>
                <w:rFonts w:ascii="Times New Roman" w:hAnsi="Times New Roman" w:cs="Times New Roman"/>
                <w:b/>
                <w:color w:val="000000" w:themeColor="text1"/>
                <w:vertAlign w:val="superscript"/>
              </w:rPr>
              <w:t xml:space="preserve"> ‡</w:t>
            </w:r>
          </w:p>
        </w:tc>
      </w:tr>
      <w:tr w:rsidR="00C80F6D" w:rsidRPr="00CD047F" w14:paraId="12509C98" w14:textId="77777777" w:rsidTr="00D43140">
        <w:trPr>
          <w:trHeight w:val="256"/>
        </w:trPr>
        <w:tc>
          <w:tcPr>
            <w:tcW w:w="2552" w:type="pct"/>
            <w:tcBorders>
              <w:top w:val="nil"/>
              <w:bottom w:val="nil"/>
            </w:tcBorders>
          </w:tcPr>
          <w:p w14:paraId="16187934"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Step test (steps)</w:t>
            </w:r>
          </w:p>
        </w:tc>
        <w:tc>
          <w:tcPr>
            <w:tcW w:w="1266" w:type="pct"/>
            <w:tcBorders>
              <w:top w:val="nil"/>
              <w:bottom w:val="nil"/>
            </w:tcBorders>
          </w:tcPr>
          <w:p w14:paraId="43EE7DB5"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36 (29, 43)</w:t>
            </w:r>
          </w:p>
        </w:tc>
        <w:tc>
          <w:tcPr>
            <w:tcW w:w="1182" w:type="pct"/>
            <w:tcBorders>
              <w:top w:val="nil"/>
              <w:bottom w:val="nil"/>
            </w:tcBorders>
          </w:tcPr>
          <w:p w14:paraId="2F595CFA"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33 (24, 41)</w:t>
            </w:r>
            <w:r w:rsidRPr="00CD047F">
              <w:rPr>
                <w:rFonts w:ascii="Times New Roman" w:hAnsi="Times New Roman" w:cs="Times New Roman"/>
                <w:b/>
                <w:color w:val="000000" w:themeColor="text1"/>
                <w:vertAlign w:val="superscript"/>
              </w:rPr>
              <w:t xml:space="preserve"> ‡</w:t>
            </w:r>
          </w:p>
        </w:tc>
      </w:tr>
      <w:tr w:rsidR="00C80F6D" w:rsidRPr="00CD047F" w14:paraId="3CDE41BE" w14:textId="77777777" w:rsidTr="00D43140">
        <w:trPr>
          <w:trHeight w:val="256"/>
        </w:trPr>
        <w:tc>
          <w:tcPr>
            <w:tcW w:w="2552" w:type="pct"/>
            <w:tcBorders>
              <w:top w:val="nil"/>
              <w:bottom w:val="nil"/>
            </w:tcBorders>
          </w:tcPr>
          <w:p w14:paraId="3994286B"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Functional reach test (cm)</w:t>
            </w:r>
          </w:p>
        </w:tc>
        <w:tc>
          <w:tcPr>
            <w:tcW w:w="1266" w:type="pct"/>
            <w:tcBorders>
              <w:top w:val="nil"/>
              <w:bottom w:val="nil"/>
            </w:tcBorders>
          </w:tcPr>
          <w:p w14:paraId="03DF695E"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27 (16, 38)</w:t>
            </w:r>
          </w:p>
        </w:tc>
        <w:tc>
          <w:tcPr>
            <w:tcW w:w="1182" w:type="pct"/>
            <w:tcBorders>
              <w:top w:val="nil"/>
              <w:bottom w:val="nil"/>
            </w:tcBorders>
          </w:tcPr>
          <w:p w14:paraId="2CD9DC1E"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31 (18, 43)</w:t>
            </w:r>
            <w:r w:rsidRPr="00CD047F">
              <w:rPr>
                <w:rFonts w:ascii="Times New Roman" w:hAnsi="Times New Roman" w:cs="Times New Roman"/>
                <w:b/>
                <w:color w:val="000000" w:themeColor="text1"/>
                <w:vertAlign w:val="superscript"/>
              </w:rPr>
              <w:t xml:space="preserve"> ‡</w:t>
            </w:r>
          </w:p>
        </w:tc>
      </w:tr>
      <w:tr w:rsidR="00C80F6D" w:rsidRPr="00CD047F" w14:paraId="6470D13D" w14:textId="77777777" w:rsidTr="00D43140">
        <w:trPr>
          <w:trHeight w:val="243"/>
        </w:trPr>
        <w:tc>
          <w:tcPr>
            <w:tcW w:w="2552" w:type="pct"/>
            <w:tcBorders>
              <w:top w:val="nil"/>
            </w:tcBorders>
          </w:tcPr>
          <w:p w14:paraId="358CDD82"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Lateral reach test (cm)</w:t>
            </w:r>
          </w:p>
        </w:tc>
        <w:tc>
          <w:tcPr>
            <w:tcW w:w="1266" w:type="pct"/>
            <w:tcBorders>
              <w:top w:val="nil"/>
            </w:tcBorders>
          </w:tcPr>
          <w:p w14:paraId="781A82A4"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33 (1, 64)</w:t>
            </w:r>
          </w:p>
        </w:tc>
        <w:tc>
          <w:tcPr>
            <w:tcW w:w="1182" w:type="pct"/>
            <w:tcBorders>
              <w:top w:val="nil"/>
            </w:tcBorders>
          </w:tcPr>
          <w:p w14:paraId="2C12B32F"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42 (-8, 93)</w:t>
            </w:r>
            <w:r w:rsidRPr="00CD047F">
              <w:rPr>
                <w:rFonts w:ascii="Times New Roman" w:hAnsi="Times New Roman" w:cs="Times New Roman"/>
                <w:color w:val="000000" w:themeColor="text1"/>
                <w:vertAlign w:val="superscript"/>
              </w:rPr>
              <w:t xml:space="preserve"> ‡</w:t>
            </w:r>
          </w:p>
        </w:tc>
      </w:tr>
      <w:tr w:rsidR="00C80F6D" w:rsidRPr="00CD047F" w14:paraId="3A048F60" w14:textId="77777777" w:rsidTr="00D43140">
        <w:trPr>
          <w:trHeight w:val="68"/>
        </w:trPr>
        <w:tc>
          <w:tcPr>
            <w:tcW w:w="2552" w:type="pct"/>
          </w:tcPr>
          <w:p w14:paraId="5717EFB8"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Lower limb muscle strength (kg)</w:t>
            </w:r>
          </w:p>
        </w:tc>
        <w:tc>
          <w:tcPr>
            <w:tcW w:w="1266" w:type="pct"/>
          </w:tcPr>
          <w:p w14:paraId="4C544886"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31 (19, 44)</w:t>
            </w:r>
          </w:p>
        </w:tc>
        <w:tc>
          <w:tcPr>
            <w:tcW w:w="1182" w:type="pct"/>
          </w:tcPr>
          <w:p w14:paraId="586F1EFC"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29 (8, 49)</w:t>
            </w:r>
            <w:r w:rsidRPr="00CD047F">
              <w:rPr>
                <w:rFonts w:ascii="Times New Roman" w:hAnsi="Times New Roman" w:cs="Times New Roman"/>
                <w:b/>
                <w:color w:val="000000" w:themeColor="text1"/>
                <w:vertAlign w:val="superscript"/>
              </w:rPr>
              <w:t xml:space="preserve"> ‡</w:t>
            </w:r>
          </w:p>
        </w:tc>
      </w:tr>
    </w:tbl>
    <w:p w14:paraId="5BFD29F1" w14:textId="77777777" w:rsidR="00C80F6D" w:rsidRPr="00CD047F" w:rsidRDefault="00C80F6D" w:rsidP="00C80F6D">
      <w:pPr>
        <w:spacing w:after="0" w:line="240" w:lineRule="auto"/>
        <w:rPr>
          <w:rFonts w:ascii="Times New Roman" w:hAnsi="Times New Roman" w:cs="Times New Roman"/>
        </w:rPr>
      </w:pPr>
      <w:bookmarkStart w:id="149" w:name="OLE_LINK57"/>
      <w:bookmarkEnd w:id="148"/>
      <w:r w:rsidRPr="00CD047F">
        <w:rPr>
          <w:rFonts w:ascii="Times New Roman" w:hAnsi="Times New Roman" w:cs="Times New Roman"/>
          <w:color w:val="000000" w:themeColor="text1"/>
        </w:rPr>
        <w:t xml:space="preserve">Bold denotes statistical significance, p&lt;0.05, </w:t>
      </w:r>
      <w:r w:rsidRPr="00CD047F">
        <w:rPr>
          <w:rFonts w:ascii="Times New Roman" w:hAnsi="Times New Roman" w:cs="Times New Roman"/>
          <w:bCs/>
          <w:color w:val="000000" w:themeColor="text1"/>
          <w:lang w:val="en"/>
        </w:rPr>
        <w:t xml:space="preserve">25OHD, 25-hydroxyvitamin D; </w:t>
      </w:r>
      <w:r w:rsidRPr="00CD047F">
        <w:rPr>
          <w:rFonts w:ascii="Times New Roman" w:hAnsi="Times New Roman" w:cs="Times New Roman"/>
        </w:rPr>
        <w:t>BMD, areal bone mineral density;</w:t>
      </w:r>
    </w:p>
    <w:p w14:paraId="1A3EFB1D" w14:textId="07DB9436" w:rsidR="00C80F6D" w:rsidRPr="00CD047F" w:rsidRDefault="00C80F6D" w:rsidP="00C80F6D">
      <w:pPr>
        <w:spacing w:after="0" w:line="240" w:lineRule="auto"/>
        <w:rPr>
          <w:rFonts w:ascii="Times New Roman" w:hAnsi="Times New Roman" w:cs="Times New Roman"/>
          <w:color w:val="000000" w:themeColor="text1"/>
        </w:rPr>
      </w:pPr>
      <w:r w:rsidRPr="00CD047F">
        <w:rPr>
          <w:rFonts w:ascii="Times New Roman" w:hAnsi="Times New Roman" w:cs="Times New Roman"/>
          <w:color w:val="000000" w:themeColor="text1"/>
          <w:vertAlign w:val="superscript"/>
        </w:rPr>
        <w:t>†</w:t>
      </w:r>
      <w:r w:rsidRPr="00CD047F">
        <w:rPr>
          <w:rFonts w:ascii="Times New Roman" w:hAnsi="Times New Roman" w:cs="Times New Roman"/>
        </w:rPr>
        <w:t xml:space="preserve">Adjusted </w:t>
      </w:r>
      <w:r w:rsidRPr="00CD047F">
        <w:rPr>
          <w:rFonts w:ascii="Times New Roman" w:hAnsi="Times New Roman" w:cs="Times New Roman"/>
          <w:color w:val="000000" w:themeColor="text1"/>
        </w:rPr>
        <w:t xml:space="preserve">outcomes and </w:t>
      </w:r>
      <w:r w:rsidR="00CD3A71" w:rsidRPr="00CD047F">
        <w:rPr>
          <w:rFonts w:ascii="Times New Roman" w:hAnsi="Times New Roman" w:cs="Times New Roman"/>
        </w:rPr>
        <w:t>deseasonalised</w:t>
      </w:r>
      <w:r w:rsidRPr="00CD047F">
        <w:rPr>
          <w:rFonts w:ascii="Times New Roman" w:hAnsi="Times New Roman" w:cs="Times New Roman"/>
          <w:color w:val="000000" w:themeColor="text1"/>
        </w:rPr>
        <w:t xml:space="preserve"> 25OHD level were used, adjusted for weight, height, menopausal status, strenuous physical activity, dietary calcium intake and currently smoking status.</w:t>
      </w:r>
    </w:p>
    <w:p w14:paraId="7D3444F9" w14:textId="391B3808" w:rsidR="00C80F6D" w:rsidRPr="00CD047F" w:rsidRDefault="00C80F6D" w:rsidP="00C80F6D">
      <w:pPr>
        <w:spacing w:after="0" w:line="240" w:lineRule="auto"/>
        <w:rPr>
          <w:rFonts w:ascii="Times New Roman" w:hAnsi="Times New Roman" w:cs="Times New Roman"/>
          <w:color w:val="000000" w:themeColor="text1"/>
        </w:rPr>
      </w:pPr>
      <w:r w:rsidRPr="00CD047F">
        <w:rPr>
          <w:rFonts w:ascii="Times New Roman" w:hAnsi="Times New Roman" w:cs="Times New Roman"/>
          <w:color w:val="000000" w:themeColor="text1"/>
          <w:vertAlign w:val="superscript"/>
        </w:rPr>
        <w:t>‡</w:t>
      </w:r>
      <w:r w:rsidRPr="00CD047F">
        <w:rPr>
          <w:rFonts w:ascii="Times New Roman" w:hAnsi="Times New Roman" w:cs="Times New Roman"/>
        </w:rPr>
        <w:t xml:space="preserve">Adjusted </w:t>
      </w:r>
      <w:r w:rsidRPr="00CD047F">
        <w:rPr>
          <w:rFonts w:ascii="Times New Roman" w:hAnsi="Times New Roman" w:cs="Times New Roman"/>
          <w:color w:val="000000" w:themeColor="text1"/>
        </w:rPr>
        <w:t xml:space="preserve">outcomes and </w:t>
      </w:r>
      <w:r w:rsidR="00CD3A71" w:rsidRPr="00CD047F">
        <w:rPr>
          <w:rFonts w:ascii="Times New Roman" w:hAnsi="Times New Roman" w:cs="Times New Roman"/>
        </w:rPr>
        <w:t>deseasonalised</w:t>
      </w:r>
      <w:r w:rsidRPr="00CD047F">
        <w:rPr>
          <w:rFonts w:ascii="Times New Roman" w:hAnsi="Times New Roman" w:cs="Times New Roman"/>
          <w:color w:val="000000" w:themeColor="text1"/>
        </w:rPr>
        <w:t xml:space="preserve"> 25OHD level were used, adjusted for age, weight, height, educational level, strenuous physical activity and currently smoking status.</w:t>
      </w:r>
    </w:p>
    <w:bookmarkEnd w:id="149"/>
    <w:p w14:paraId="5947028F" w14:textId="77777777" w:rsidR="00C80F6D" w:rsidRPr="00CD047F" w:rsidRDefault="00C80F6D" w:rsidP="00C80F6D">
      <w:pPr>
        <w:rPr>
          <w:rFonts w:ascii="Times New Roman" w:hAnsi="Times New Roman" w:cs="Times New Roman"/>
          <w:b/>
          <w:color w:val="000000" w:themeColor="text1"/>
        </w:rPr>
      </w:pPr>
    </w:p>
    <w:p w14:paraId="4D235734" w14:textId="77777777" w:rsidR="007C48E6" w:rsidRPr="00CD047F" w:rsidRDefault="007C48E6">
      <w:pPr>
        <w:rPr>
          <w:rFonts w:ascii="Times New Roman" w:hAnsi="Times New Roman" w:cs="Times New Roman"/>
          <w:b/>
          <w:color w:val="000000" w:themeColor="text1"/>
        </w:rPr>
      </w:pPr>
      <w:r w:rsidRPr="00CD047F">
        <w:rPr>
          <w:rFonts w:ascii="Times New Roman" w:hAnsi="Times New Roman" w:cs="Times New Roman"/>
          <w:b/>
          <w:color w:val="000000" w:themeColor="text1"/>
        </w:rPr>
        <w:br w:type="page"/>
      </w:r>
    </w:p>
    <w:p w14:paraId="143A1CC4" w14:textId="3DE21218" w:rsidR="00C80F6D" w:rsidRPr="00CD047F" w:rsidRDefault="003845EE" w:rsidP="00C80F6D">
      <w:pPr>
        <w:spacing w:after="0" w:line="240" w:lineRule="auto"/>
        <w:rPr>
          <w:rFonts w:ascii="Times New Roman" w:hAnsi="Times New Roman" w:cs="Times New Roman"/>
          <w:b/>
          <w:color w:val="000000" w:themeColor="text1"/>
        </w:rPr>
      </w:pPr>
      <w:r w:rsidRPr="00CD047F">
        <w:rPr>
          <w:rFonts w:ascii="Times New Roman" w:hAnsi="Times New Roman" w:cs="Times New Roman"/>
          <w:b/>
          <w:color w:val="000000" w:themeColor="text1"/>
        </w:rPr>
        <w:lastRenderedPageBreak/>
        <w:t>Table 3</w:t>
      </w:r>
      <w:r w:rsidR="00C80F6D" w:rsidRPr="00CD047F">
        <w:rPr>
          <w:rFonts w:ascii="Times New Roman" w:hAnsi="Times New Roman" w:cs="Times New Roman"/>
          <w:color w:val="000000" w:themeColor="text1"/>
        </w:rPr>
        <w:t xml:space="preserve"> </w:t>
      </w:r>
      <w:r w:rsidR="00C80F6D" w:rsidRPr="00CD047F">
        <w:rPr>
          <w:rFonts w:ascii="Times New Roman" w:hAnsi="Times New Roman" w:cs="Times New Roman"/>
        </w:rPr>
        <w:t>Associations between serum 25OHD level and multiple musculoskeletal outcomes</w:t>
      </w:r>
      <w:r w:rsidR="00C80F6D" w:rsidRPr="00CD047F">
        <w:rPr>
          <w:rFonts w:ascii="Times New Roman" w:hAnsi="Times New Roman" w:cs="Times New Roman"/>
          <w:vertAlign w:val="superscript"/>
        </w:rPr>
        <w:t>#</w:t>
      </w:r>
      <w:r w:rsidR="00C80F6D" w:rsidRPr="00CD047F">
        <w:rPr>
          <w:rFonts w:ascii="Times New Roman" w:hAnsi="Times New Roman" w:cs="Times New Roman"/>
        </w:rPr>
        <w:t xml:space="preserve"> below and above adjusted cut-points of 25OHD level</w:t>
      </w:r>
    </w:p>
    <w:tbl>
      <w:tblPr>
        <w:tblStyle w:val="TableGrid"/>
        <w:tblW w:w="107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1255"/>
        <w:gridCol w:w="546"/>
        <w:gridCol w:w="2593"/>
        <w:gridCol w:w="546"/>
        <w:gridCol w:w="2553"/>
      </w:tblGrid>
      <w:tr w:rsidR="00C80F6D" w:rsidRPr="00CD047F" w14:paraId="364AD54C" w14:textId="77777777" w:rsidTr="00D43140">
        <w:trPr>
          <w:trHeight w:val="243"/>
          <w:jc w:val="center"/>
        </w:trPr>
        <w:tc>
          <w:tcPr>
            <w:tcW w:w="3222" w:type="dxa"/>
            <w:tcBorders>
              <w:top w:val="single" w:sz="4" w:space="0" w:color="auto"/>
              <w:bottom w:val="single" w:sz="4" w:space="0" w:color="auto"/>
            </w:tcBorders>
          </w:tcPr>
          <w:p w14:paraId="146E4580" w14:textId="77777777" w:rsidR="00C80F6D" w:rsidRPr="00CD047F" w:rsidRDefault="00C80F6D" w:rsidP="00D43140">
            <w:pPr>
              <w:spacing w:line="480" w:lineRule="auto"/>
              <w:jc w:val="center"/>
              <w:rPr>
                <w:rFonts w:ascii="Times New Roman" w:hAnsi="Times New Roman" w:cs="Times New Roman"/>
                <w:color w:val="000000" w:themeColor="text1"/>
              </w:rPr>
            </w:pPr>
          </w:p>
        </w:tc>
        <w:tc>
          <w:tcPr>
            <w:tcW w:w="1255" w:type="dxa"/>
            <w:tcBorders>
              <w:top w:val="single" w:sz="4" w:space="0" w:color="auto"/>
              <w:bottom w:val="single" w:sz="4" w:space="0" w:color="auto"/>
            </w:tcBorders>
          </w:tcPr>
          <w:p w14:paraId="656CFF1D"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lang w:val="fr-FR"/>
              </w:rPr>
              <w:t>Cut-points</w:t>
            </w:r>
          </w:p>
        </w:tc>
        <w:tc>
          <w:tcPr>
            <w:tcW w:w="546" w:type="dxa"/>
            <w:tcBorders>
              <w:top w:val="single" w:sz="4" w:space="0" w:color="auto"/>
              <w:bottom w:val="single" w:sz="4" w:space="0" w:color="auto"/>
            </w:tcBorders>
          </w:tcPr>
          <w:p w14:paraId="2183DD8B" w14:textId="77777777" w:rsidR="00C80F6D" w:rsidRPr="00CD047F" w:rsidRDefault="00C80F6D" w:rsidP="00D43140">
            <w:pPr>
              <w:spacing w:line="480" w:lineRule="auto"/>
              <w:jc w:val="center"/>
              <w:rPr>
                <w:rFonts w:ascii="Times New Roman" w:hAnsi="Times New Roman" w:cs="Times New Roman"/>
                <w:color w:val="000000" w:themeColor="text1"/>
              </w:rPr>
            </w:pPr>
          </w:p>
        </w:tc>
        <w:tc>
          <w:tcPr>
            <w:tcW w:w="2593" w:type="dxa"/>
            <w:tcBorders>
              <w:top w:val="single" w:sz="4" w:space="0" w:color="auto"/>
              <w:bottom w:val="single" w:sz="4" w:space="0" w:color="auto"/>
            </w:tcBorders>
          </w:tcPr>
          <w:p w14:paraId="5AD6E773"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Below cut-point</w:t>
            </w:r>
          </w:p>
        </w:tc>
        <w:tc>
          <w:tcPr>
            <w:tcW w:w="0" w:type="auto"/>
            <w:tcBorders>
              <w:top w:val="single" w:sz="4" w:space="0" w:color="auto"/>
              <w:bottom w:val="single" w:sz="4" w:space="0" w:color="auto"/>
            </w:tcBorders>
          </w:tcPr>
          <w:p w14:paraId="017A0B56" w14:textId="77777777" w:rsidR="00C80F6D" w:rsidRPr="00CD047F" w:rsidRDefault="00C80F6D" w:rsidP="00D43140">
            <w:pPr>
              <w:spacing w:line="480" w:lineRule="auto"/>
              <w:jc w:val="center"/>
              <w:rPr>
                <w:rFonts w:ascii="Times New Roman" w:hAnsi="Times New Roman" w:cs="Times New Roman"/>
                <w:color w:val="000000" w:themeColor="text1"/>
                <w:lang w:val="fr-FR"/>
              </w:rPr>
            </w:pPr>
          </w:p>
        </w:tc>
        <w:tc>
          <w:tcPr>
            <w:tcW w:w="2553" w:type="dxa"/>
            <w:tcBorders>
              <w:top w:val="single" w:sz="4" w:space="0" w:color="auto"/>
              <w:bottom w:val="single" w:sz="4" w:space="0" w:color="auto"/>
            </w:tcBorders>
          </w:tcPr>
          <w:p w14:paraId="42118C94" w14:textId="77777777" w:rsidR="00C80F6D" w:rsidRPr="00CD047F" w:rsidRDefault="00C80F6D" w:rsidP="00D43140">
            <w:pPr>
              <w:spacing w:line="480" w:lineRule="auto"/>
              <w:jc w:val="center"/>
              <w:rPr>
                <w:rFonts w:ascii="Times New Roman" w:hAnsi="Times New Roman" w:cs="Times New Roman"/>
                <w:color w:val="000000" w:themeColor="text1"/>
                <w:lang w:val="fr-FR"/>
              </w:rPr>
            </w:pPr>
            <w:r w:rsidRPr="00CD047F">
              <w:rPr>
                <w:rFonts w:ascii="Times New Roman" w:hAnsi="Times New Roman" w:cs="Times New Roman"/>
                <w:color w:val="000000" w:themeColor="text1"/>
              </w:rPr>
              <w:t>Above cut-point</w:t>
            </w:r>
          </w:p>
        </w:tc>
      </w:tr>
      <w:tr w:rsidR="00C80F6D" w:rsidRPr="00CD047F" w14:paraId="202758D0" w14:textId="77777777" w:rsidTr="00D43140">
        <w:trPr>
          <w:trHeight w:val="256"/>
          <w:jc w:val="center"/>
        </w:trPr>
        <w:tc>
          <w:tcPr>
            <w:tcW w:w="3222" w:type="dxa"/>
            <w:tcBorders>
              <w:top w:val="single" w:sz="4" w:space="0" w:color="auto"/>
              <w:bottom w:val="single" w:sz="4" w:space="0" w:color="auto"/>
            </w:tcBorders>
          </w:tcPr>
          <w:p w14:paraId="6FE58725" w14:textId="77777777" w:rsidR="00C80F6D" w:rsidRPr="00CD047F" w:rsidRDefault="00C80F6D" w:rsidP="00D43140">
            <w:pPr>
              <w:spacing w:line="480" w:lineRule="auto"/>
              <w:jc w:val="center"/>
              <w:rPr>
                <w:rFonts w:ascii="Times New Roman" w:hAnsi="Times New Roman" w:cs="Times New Roman"/>
                <w:color w:val="000000" w:themeColor="text1"/>
              </w:rPr>
            </w:pPr>
          </w:p>
        </w:tc>
        <w:tc>
          <w:tcPr>
            <w:tcW w:w="1255" w:type="dxa"/>
            <w:tcBorders>
              <w:top w:val="single" w:sz="4" w:space="0" w:color="auto"/>
              <w:bottom w:val="single" w:sz="4" w:space="0" w:color="auto"/>
            </w:tcBorders>
          </w:tcPr>
          <w:p w14:paraId="537E7BAB" w14:textId="77777777" w:rsidR="00C80F6D" w:rsidRPr="00CD047F" w:rsidRDefault="00C80F6D" w:rsidP="00D43140">
            <w:pPr>
              <w:spacing w:line="480" w:lineRule="auto"/>
              <w:jc w:val="center"/>
              <w:rPr>
                <w:rFonts w:ascii="Times New Roman" w:hAnsi="Times New Roman" w:cs="Times New Roman"/>
                <w:color w:val="000000" w:themeColor="text1"/>
              </w:rPr>
            </w:pPr>
          </w:p>
        </w:tc>
        <w:tc>
          <w:tcPr>
            <w:tcW w:w="546" w:type="dxa"/>
            <w:tcBorders>
              <w:top w:val="single" w:sz="4" w:space="0" w:color="auto"/>
              <w:bottom w:val="single" w:sz="4" w:space="0" w:color="auto"/>
            </w:tcBorders>
          </w:tcPr>
          <w:p w14:paraId="365B383F"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n</w:t>
            </w:r>
          </w:p>
        </w:tc>
        <w:tc>
          <w:tcPr>
            <w:tcW w:w="2593" w:type="dxa"/>
            <w:tcBorders>
              <w:top w:val="single" w:sz="4" w:space="0" w:color="auto"/>
              <w:bottom w:val="single" w:sz="4" w:space="0" w:color="auto"/>
            </w:tcBorders>
          </w:tcPr>
          <w:p w14:paraId="64899CA8"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lang w:val="fr-FR"/>
              </w:rPr>
              <w:t>β (95% CI)</w:t>
            </w:r>
          </w:p>
        </w:tc>
        <w:tc>
          <w:tcPr>
            <w:tcW w:w="0" w:type="auto"/>
            <w:tcBorders>
              <w:top w:val="single" w:sz="4" w:space="0" w:color="auto"/>
              <w:bottom w:val="single" w:sz="4" w:space="0" w:color="auto"/>
            </w:tcBorders>
          </w:tcPr>
          <w:p w14:paraId="0E4BB5B9"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n</w:t>
            </w:r>
          </w:p>
        </w:tc>
        <w:tc>
          <w:tcPr>
            <w:tcW w:w="2553" w:type="dxa"/>
            <w:tcBorders>
              <w:top w:val="single" w:sz="4" w:space="0" w:color="auto"/>
              <w:bottom w:val="single" w:sz="4" w:space="0" w:color="auto"/>
            </w:tcBorders>
          </w:tcPr>
          <w:p w14:paraId="098721C6"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lang w:val="fr-FR"/>
              </w:rPr>
              <w:t>β (95% CI)</w:t>
            </w:r>
          </w:p>
        </w:tc>
      </w:tr>
      <w:tr w:rsidR="00C80F6D" w:rsidRPr="00CD047F" w14:paraId="6BC42D5E" w14:textId="77777777" w:rsidTr="00D43140">
        <w:trPr>
          <w:trHeight w:val="256"/>
          <w:jc w:val="center"/>
        </w:trPr>
        <w:tc>
          <w:tcPr>
            <w:tcW w:w="3222" w:type="dxa"/>
            <w:tcBorders>
              <w:top w:val="single" w:sz="4" w:space="0" w:color="auto"/>
              <w:bottom w:val="nil"/>
            </w:tcBorders>
          </w:tcPr>
          <w:p w14:paraId="2086D9AA" w14:textId="77777777" w:rsidR="00C80F6D" w:rsidRPr="00CD047F" w:rsidRDefault="00C80F6D" w:rsidP="00D43140">
            <w:pPr>
              <w:spacing w:line="480" w:lineRule="auto"/>
              <w:rPr>
                <w:rFonts w:ascii="Times New Roman" w:hAnsi="Times New Roman" w:cs="Times New Roman"/>
                <w:color w:val="000000" w:themeColor="text1"/>
              </w:rPr>
            </w:pPr>
            <w:bookmarkStart w:id="150" w:name="_Hlk422923877"/>
            <w:r w:rsidRPr="00CD047F">
              <w:rPr>
                <w:rFonts w:ascii="Times New Roman" w:hAnsi="Times New Roman" w:cs="Times New Roman"/>
                <w:color w:val="000000" w:themeColor="text1"/>
              </w:rPr>
              <w:t>Femoral neck BMD (g/cm</w:t>
            </w:r>
            <w:r w:rsidRPr="00CD047F">
              <w:rPr>
                <w:rFonts w:ascii="Times New Roman" w:hAnsi="Times New Roman" w:cs="Times New Roman"/>
                <w:color w:val="000000" w:themeColor="text1"/>
                <w:vertAlign w:val="superscript"/>
              </w:rPr>
              <w:t>2</w:t>
            </w:r>
            <w:r w:rsidRPr="00CD047F">
              <w:rPr>
                <w:rFonts w:ascii="Times New Roman" w:hAnsi="Times New Roman" w:cs="Times New Roman"/>
                <w:color w:val="000000" w:themeColor="text1"/>
              </w:rPr>
              <w:t>)</w:t>
            </w:r>
            <w:r w:rsidRPr="00CD047F">
              <w:rPr>
                <w:rFonts w:ascii="Times New Roman" w:hAnsi="Times New Roman" w:cs="Times New Roman"/>
                <w:vertAlign w:val="superscript"/>
              </w:rPr>
              <w:t>†</w:t>
            </w:r>
          </w:p>
        </w:tc>
        <w:tc>
          <w:tcPr>
            <w:tcW w:w="1255" w:type="dxa"/>
            <w:tcBorders>
              <w:top w:val="single" w:sz="4" w:space="0" w:color="auto"/>
              <w:bottom w:val="nil"/>
            </w:tcBorders>
          </w:tcPr>
          <w:p w14:paraId="705907C7"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31</w:t>
            </w:r>
          </w:p>
        </w:tc>
        <w:tc>
          <w:tcPr>
            <w:tcW w:w="546" w:type="dxa"/>
            <w:tcBorders>
              <w:top w:val="single" w:sz="4" w:space="0" w:color="auto"/>
              <w:bottom w:val="nil"/>
            </w:tcBorders>
          </w:tcPr>
          <w:p w14:paraId="228C3FE7"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10</w:t>
            </w:r>
          </w:p>
        </w:tc>
        <w:tc>
          <w:tcPr>
            <w:tcW w:w="2593" w:type="dxa"/>
            <w:tcBorders>
              <w:top w:val="single" w:sz="4" w:space="0" w:color="auto"/>
              <w:bottom w:val="nil"/>
            </w:tcBorders>
          </w:tcPr>
          <w:p w14:paraId="797C35E4"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0.008 (-0.001, 0.017)</w:t>
            </w:r>
          </w:p>
        </w:tc>
        <w:tc>
          <w:tcPr>
            <w:tcW w:w="0" w:type="auto"/>
            <w:tcBorders>
              <w:top w:val="single" w:sz="4" w:space="0" w:color="auto"/>
              <w:bottom w:val="nil"/>
            </w:tcBorders>
          </w:tcPr>
          <w:p w14:paraId="2D2C55C7"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333</w:t>
            </w:r>
          </w:p>
        </w:tc>
        <w:tc>
          <w:tcPr>
            <w:tcW w:w="2553" w:type="dxa"/>
            <w:tcBorders>
              <w:top w:val="single" w:sz="4" w:space="0" w:color="auto"/>
              <w:bottom w:val="nil"/>
            </w:tcBorders>
          </w:tcPr>
          <w:p w14:paraId="18E38724"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0.0002 (-0.0003, 0.0008)</w:t>
            </w:r>
          </w:p>
        </w:tc>
      </w:tr>
      <w:tr w:rsidR="00C80F6D" w:rsidRPr="00CD047F" w14:paraId="6E6BA9F6" w14:textId="77777777" w:rsidTr="00D43140">
        <w:trPr>
          <w:trHeight w:val="256"/>
          <w:jc w:val="center"/>
        </w:trPr>
        <w:tc>
          <w:tcPr>
            <w:tcW w:w="3222" w:type="dxa"/>
            <w:tcBorders>
              <w:top w:val="nil"/>
            </w:tcBorders>
          </w:tcPr>
          <w:p w14:paraId="600D5F51"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Lumbar spine BMD (g/cm</w:t>
            </w:r>
            <w:r w:rsidRPr="00CD047F">
              <w:rPr>
                <w:rFonts w:ascii="Times New Roman" w:hAnsi="Times New Roman" w:cs="Times New Roman"/>
                <w:color w:val="000000" w:themeColor="text1"/>
                <w:vertAlign w:val="superscript"/>
              </w:rPr>
              <w:t>2</w:t>
            </w:r>
            <w:r w:rsidRPr="00CD047F">
              <w:rPr>
                <w:rFonts w:ascii="Times New Roman" w:hAnsi="Times New Roman" w:cs="Times New Roman"/>
                <w:color w:val="000000" w:themeColor="text1"/>
              </w:rPr>
              <w:t>)</w:t>
            </w:r>
            <w:r w:rsidRPr="00CD047F">
              <w:rPr>
                <w:rFonts w:ascii="Times New Roman" w:hAnsi="Times New Roman" w:cs="Times New Roman"/>
                <w:vertAlign w:val="superscript"/>
              </w:rPr>
              <w:t>†</w:t>
            </w:r>
          </w:p>
        </w:tc>
        <w:tc>
          <w:tcPr>
            <w:tcW w:w="1255" w:type="dxa"/>
            <w:tcBorders>
              <w:top w:val="nil"/>
            </w:tcBorders>
          </w:tcPr>
          <w:p w14:paraId="7C0E7D1D"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31</w:t>
            </w:r>
          </w:p>
        </w:tc>
        <w:tc>
          <w:tcPr>
            <w:tcW w:w="546" w:type="dxa"/>
            <w:tcBorders>
              <w:top w:val="nil"/>
            </w:tcBorders>
          </w:tcPr>
          <w:p w14:paraId="52E2C7CE"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11</w:t>
            </w:r>
          </w:p>
        </w:tc>
        <w:tc>
          <w:tcPr>
            <w:tcW w:w="2593" w:type="dxa"/>
            <w:tcBorders>
              <w:top w:val="nil"/>
            </w:tcBorders>
          </w:tcPr>
          <w:p w14:paraId="611816DB"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0.010 (0.001, 0.018)</w:t>
            </w:r>
          </w:p>
        </w:tc>
        <w:tc>
          <w:tcPr>
            <w:tcW w:w="0" w:type="auto"/>
            <w:tcBorders>
              <w:top w:val="nil"/>
            </w:tcBorders>
          </w:tcPr>
          <w:p w14:paraId="7431B469"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332</w:t>
            </w:r>
          </w:p>
        </w:tc>
        <w:tc>
          <w:tcPr>
            <w:tcW w:w="2553" w:type="dxa"/>
            <w:tcBorders>
              <w:top w:val="nil"/>
            </w:tcBorders>
          </w:tcPr>
          <w:p w14:paraId="31E30CB8"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-0.0005 (-0.0012, 0.0002)</w:t>
            </w:r>
          </w:p>
        </w:tc>
      </w:tr>
      <w:tr w:rsidR="00C80F6D" w:rsidRPr="00CD047F" w14:paraId="531AB24A" w14:textId="77777777" w:rsidTr="00D43140">
        <w:trPr>
          <w:trHeight w:val="256"/>
          <w:jc w:val="center"/>
        </w:trPr>
        <w:tc>
          <w:tcPr>
            <w:tcW w:w="3222" w:type="dxa"/>
            <w:tcBorders>
              <w:top w:val="nil"/>
            </w:tcBorders>
          </w:tcPr>
          <w:p w14:paraId="33642845"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Timed up and go test (seconds)</w:t>
            </w:r>
            <w:r w:rsidRPr="00CD047F">
              <w:rPr>
                <w:rFonts w:ascii="Times New Roman" w:hAnsi="Times New Roman" w:cs="Times New Roman"/>
                <w:color w:val="000000" w:themeColor="text1"/>
                <w:vertAlign w:val="superscript"/>
              </w:rPr>
              <w:t>‡</w:t>
            </w:r>
          </w:p>
        </w:tc>
        <w:tc>
          <w:tcPr>
            <w:tcW w:w="1255" w:type="dxa"/>
            <w:tcBorders>
              <w:top w:val="nil"/>
            </w:tcBorders>
          </w:tcPr>
          <w:p w14:paraId="2469BA1B"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30</w:t>
            </w:r>
          </w:p>
        </w:tc>
        <w:tc>
          <w:tcPr>
            <w:tcW w:w="546" w:type="dxa"/>
            <w:tcBorders>
              <w:top w:val="nil"/>
            </w:tcBorders>
          </w:tcPr>
          <w:p w14:paraId="07156BE3"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9</w:t>
            </w:r>
          </w:p>
        </w:tc>
        <w:tc>
          <w:tcPr>
            <w:tcW w:w="2593" w:type="dxa"/>
            <w:tcBorders>
              <w:top w:val="nil"/>
            </w:tcBorders>
          </w:tcPr>
          <w:p w14:paraId="5BD8A148"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-0.10 (-0.16, -0.04)</w:t>
            </w:r>
          </w:p>
        </w:tc>
        <w:tc>
          <w:tcPr>
            <w:tcW w:w="0" w:type="auto"/>
            <w:tcBorders>
              <w:top w:val="nil"/>
            </w:tcBorders>
          </w:tcPr>
          <w:p w14:paraId="20B01B61"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330</w:t>
            </w:r>
          </w:p>
        </w:tc>
        <w:tc>
          <w:tcPr>
            <w:tcW w:w="2553" w:type="dxa"/>
            <w:tcBorders>
              <w:top w:val="nil"/>
            </w:tcBorders>
          </w:tcPr>
          <w:p w14:paraId="1F171203"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0.004 (0.001, 0.007)</w:t>
            </w:r>
          </w:p>
        </w:tc>
      </w:tr>
      <w:tr w:rsidR="00C80F6D" w:rsidRPr="00CD047F" w14:paraId="0412C551" w14:textId="77777777" w:rsidTr="00D43140">
        <w:trPr>
          <w:trHeight w:val="256"/>
          <w:jc w:val="center"/>
        </w:trPr>
        <w:tc>
          <w:tcPr>
            <w:tcW w:w="3222" w:type="dxa"/>
            <w:tcBorders>
              <w:top w:val="nil"/>
            </w:tcBorders>
          </w:tcPr>
          <w:p w14:paraId="42369960"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Step test (steps)</w:t>
            </w:r>
            <w:r w:rsidRPr="00CD047F">
              <w:rPr>
                <w:rFonts w:ascii="Times New Roman" w:hAnsi="Times New Roman" w:cs="Times New Roman"/>
                <w:color w:val="000000" w:themeColor="text1"/>
                <w:vertAlign w:val="superscript"/>
              </w:rPr>
              <w:t>‡</w:t>
            </w:r>
          </w:p>
        </w:tc>
        <w:tc>
          <w:tcPr>
            <w:tcW w:w="1255" w:type="dxa"/>
            <w:tcBorders>
              <w:top w:val="nil"/>
            </w:tcBorders>
          </w:tcPr>
          <w:p w14:paraId="43A6BF35"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33</w:t>
            </w:r>
          </w:p>
        </w:tc>
        <w:tc>
          <w:tcPr>
            <w:tcW w:w="546" w:type="dxa"/>
            <w:tcBorders>
              <w:top w:val="nil"/>
            </w:tcBorders>
          </w:tcPr>
          <w:p w14:paraId="6F022B18"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22</w:t>
            </w:r>
          </w:p>
        </w:tc>
        <w:tc>
          <w:tcPr>
            <w:tcW w:w="2593" w:type="dxa"/>
            <w:tcBorders>
              <w:top w:val="nil"/>
            </w:tcBorders>
          </w:tcPr>
          <w:p w14:paraId="413C2590"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0.16 (0.02, 0.31)</w:t>
            </w:r>
          </w:p>
        </w:tc>
        <w:tc>
          <w:tcPr>
            <w:tcW w:w="0" w:type="auto"/>
            <w:tcBorders>
              <w:top w:val="nil"/>
            </w:tcBorders>
          </w:tcPr>
          <w:p w14:paraId="3B79EA3E"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317</w:t>
            </w:r>
          </w:p>
        </w:tc>
        <w:tc>
          <w:tcPr>
            <w:tcW w:w="2553" w:type="dxa"/>
            <w:tcBorders>
              <w:top w:val="nil"/>
            </w:tcBorders>
          </w:tcPr>
          <w:p w14:paraId="4F1C19B3"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-0.01 (-0.02, 0.003)</w:t>
            </w:r>
          </w:p>
        </w:tc>
      </w:tr>
      <w:tr w:rsidR="00C80F6D" w:rsidRPr="00CD047F" w14:paraId="731EA914" w14:textId="77777777" w:rsidTr="00D43140">
        <w:trPr>
          <w:trHeight w:val="256"/>
          <w:jc w:val="center"/>
        </w:trPr>
        <w:tc>
          <w:tcPr>
            <w:tcW w:w="3222" w:type="dxa"/>
          </w:tcPr>
          <w:p w14:paraId="5F286D5F"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Functional reach test (cm)</w:t>
            </w:r>
            <w:r w:rsidRPr="00CD047F">
              <w:rPr>
                <w:rFonts w:ascii="Times New Roman" w:hAnsi="Times New Roman" w:cs="Times New Roman"/>
                <w:color w:val="000000" w:themeColor="text1"/>
                <w:vertAlign w:val="superscript"/>
              </w:rPr>
              <w:t>‡</w:t>
            </w:r>
          </w:p>
        </w:tc>
        <w:tc>
          <w:tcPr>
            <w:tcW w:w="1255" w:type="dxa"/>
          </w:tcPr>
          <w:p w14:paraId="2CF8B127"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31</w:t>
            </w:r>
          </w:p>
        </w:tc>
        <w:tc>
          <w:tcPr>
            <w:tcW w:w="546" w:type="dxa"/>
          </w:tcPr>
          <w:p w14:paraId="5BB0DE43"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10</w:t>
            </w:r>
          </w:p>
        </w:tc>
        <w:tc>
          <w:tcPr>
            <w:tcW w:w="2593" w:type="dxa"/>
          </w:tcPr>
          <w:p w14:paraId="2B4B99EA"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0.44 (-0.21, 1.09)</w:t>
            </w:r>
          </w:p>
        </w:tc>
        <w:tc>
          <w:tcPr>
            <w:tcW w:w="0" w:type="auto"/>
          </w:tcPr>
          <w:p w14:paraId="0E5C7D3A"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329</w:t>
            </w:r>
          </w:p>
        </w:tc>
        <w:tc>
          <w:tcPr>
            <w:tcW w:w="2553" w:type="dxa"/>
          </w:tcPr>
          <w:p w14:paraId="0D3CDE09"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-0.01 (-0.04, 0.02)</w:t>
            </w:r>
          </w:p>
        </w:tc>
      </w:tr>
      <w:tr w:rsidR="00C80F6D" w:rsidRPr="00CD047F" w14:paraId="373EBF6B" w14:textId="77777777" w:rsidTr="00D43140">
        <w:trPr>
          <w:trHeight w:val="256"/>
          <w:jc w:val="center"/>
        </w:trPr>
        <w:tc>
          <w:tcPr>
            <w:tcW w:w="3222" w:type="dxa"/>
          </w:tcPr>
          <w:p w14:paraId="7A494BBD" w14:textId="77777777" w:rsidR="00C80F6D" w:rsidRPr="00CD047F" w:rsidRDefault="00C80F6D" w:rsidP="00D43140">
            <w:pPr>
              <w:spacing w:line="480" w:lineRule="auto"/>
              <w:rPr>
                <w:rFonts w:ascii="Times New Roman" w:hAnsi="Times New Roman" w:cs="Times New Roman"/>
                <w:color w:val="000000" w:themeColor="text1"/>
              </w:rPr>
            </w:pPr>
            <w:r w:rsidRPr="00CD047F">
              <w:rPr>
                <w:rFonts w:ascii="Times New Roman" w:hAnsi="Times New Roman" w:cs="Times New Roman"/>
                <w:color w:val="000000" w:themeColor="text1"/>
              </w:rPr>
              <w:t>Lower limb muscle strength (kg)</w:t>
            </w:r>
            <w:r w:rsidRPr="00CD047F">
              <w:rPr>
                <w:rFonts w:ascii="Times New Roman" w:hAnsi="Times New Roman" w:cs="Times New Roman"/>
                <w:color w:val="000000" w:themeColor="text1"/>
                <w:vertAlign w:val="superscript"/>
              </w:rPr>
              <w:t>‡</w:t>
            </w:r>
          </w:p>
        </w:tc>
        <w:tc>
          <w:tcPr>
            <w:tcW w:w="1255" w:type="dxa"/>
          </w:tcPr>
          <w:p w14:paraId="68EB8C04"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29</w:t>
            </w:r>
          </w:p>
        </w:tc>
        <w:tc>
          <w:tcPr>
            <w:tcW w:w="546" w:type="dxa"/>
          </w:tcPr>
          <w:p w14:paraId="2F67671F"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5</w:t>
            </w:r>
          </w:p>
        </w:tc>
        <w:tc>
          <w:tcPr>
            <w:tcW w:w="2593" w:type="dxa"/>
          </w:tcPr>
          <w:p w14:paraId="2CEBD8CB" w14:textId="77777777" w:rsidR="00C80F6D" w:rsidRPr="00CD047F" w:rsidRDefault="00C80F6D" w:rsidP="00D43140">
            <w:pPr>
              <w:spacing w:line="480" w:lineRule="auto"/>
              <w:jc w:val="center"/>
              <w:rPr>
                <w:rFonts w:ascii="Times New Roman" w:hAnsi="Times New Roman" w:cs="Times New Roman"/>
                <w:b/>
                <w:color w:val="000000" w:themeColor="text1"/>
              </w:rPr>
            </w:pPr>
            <w:r w:rsidRPr="00CD047F">
              <w:rPr>
                <w:rFonts w:ascii="Times New Roman" w:hAnsi="Times New Roman" w:cs="Times New Roman"/>
                <w:b/>
                <w:color w:val="000000" w:themeColor="text1"/>
              </w:rPr>
              <w:t>2.64 (0.74, 4.55)</w:t>
            </w:r>
          </w:p>
        </w:tc>
        <w:tc>
          <w:tcPr>
            <w:tcW w:w="0" w:type="auto"/>
          </w:tcPr>
          <w:p w14:paraId="6EE8B6FD"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334</w:t>
            </w:r>
          </w:p>
        </w:tc>
        <w:tc>
          <w:tcPr>
            <w:tcW w:w="2553" w:type="dxa"/>
          </w:tcPr>
          <w:p w14:paraId="70C1008B" w14:textId="77777777" w:rsidR="00C80F6D" w:rsidRPr="00CD047F" w:rsidRDefault="00C80F6D" w:rsidP="00D43140">
            <w:pPr>
              <w:spacing w:line="480" w:lineRule="auto"/>
              <w:jc w:val="center"/>
              <w:rPr>
                <w:rFonts w:ascii="Times New Roman" w:hAnsi="Times New Roman" w:cs="Times New Roman"/>
                <w:color w:val="000000" w:themeColor="text1"/>
              </w:rPr>
            </w:pPr>
            <w:r w:rsidRPr="00CD047F">
              <w:rPr>
                <w:rFonts w:ascii="Times New Roman" w:hAnsi="Times New Roman" w:cs="Times New Roman"/>
                <w:color w:val="000000" w:themeColor="text1"/>
              </w:rPr>
              <w:t>-0.04 (-0.17, 0.09)</w:t>
            </w:r>
          </w:p>
        </w:tc>
      </w:tr>
    </w:tbl>
    <w:bookmarkEnd w:id="142"/>
    <w:bookmarkEnd w:id="143"/>
    <w:bookmarkEnd w:id="150"/>
    <w:p w14:paraId="7D424D80" w14:textId="77777777" w:rsidR="00C80F6D" w:rsidRPr="00CD047F" w:rsidRDefault="00C80F6D" w:rsidP="00C80F6D">
      <w:pPr>
        <w:spacing w:after="0" w:line="240" w:lineRule="auto"/>
        <w:rPr>
          <w:rFonts w:ascii="Times New Roman" w:hAnsi="Times New Roman" w:cs="Times New Roman"/>
          <w:color w:val="000000" w:themeColor="text1"/>
        </w:rPr>
      </w:pPr>
      <w:r w:rsidRPr="00CD047F">
        <w:rPr>
          <w:rFonts w:ascii="Times New Roman" w:hAnsi="Times New Roman" w:cs="Times New Roman"/>
          <w:color w:val="000000" w:themeColor="text1"/>
        </w:rPr>
        <w:t xml:space="preserve">Bold denotes statistically significant association within subgroup, p&lt;0.05, </w:t>
      </w:r>
      <w:r w:rsidRPr="00CD047F">
        <w:rPr>
          <w:rFonts w:ascii="Times New Roman" w:hAnsi="Times New Roman" w:cs="Times New Roman"/>
          <w:bCs/>
          <w:color w:val="000000" w:themeColor="text1"/>
          <w:lang w:val="en"/>
        </w:rPr>
        <w:t xml:space="preserve">25OHD, 25-hydroxyvitamin D; </w:t>
      </w:r>
      <w:r w:rsidRPr="00CD047F">
        <w:rPr>
          <w:rFonts w:ascii="Times New Roman" w:hAnsi="Times New Roman" w:cs="Times New Roman"/>
        </w:rPr>
        <w:t>BMD, areal bone mineral density</w:t>
      </w:r>
    </w:p>
    <w:p w14:paraId="73A41B56" w14:textId="4E7E185A" w:rsidR="00C80F6D" w:rsidRPr="00CD047F" w:rsidRDefault="00C80F6D" w:rsidP="00C80F6D">
      <w:pPr>
        <w:spacing w:after="0" w:line="240" w:lineRule="auto"/>
        <w:rPr>
          <w:rFonts w:ascii="Times New Roman" w:hAnsi="Times New Roman" w:cs="Times New Roman"/>
          <w:color w:val="000000" w:themeColor="text1"/>
        </w:rPr>
      </w:pPr>
      <w:r w:rsidRPr="00CD047F">
        <w:rPr>
          <w:rFonts w:ascii="Times New Roman" w:hAnsi="Times New Roman" w:cs="Times New Roman"/>
          <w:color w:val="000000" w:themeColor="text1"/>
          <w:vertAlign w:val="superscript"/>
        </w:rPr>
        <w:t>#</w:t>
      </w:r>
      <w:r w:rsidRPr="00CD047F">
        <w:rPr>
          <w:rFonts w:ascii="Times New Roman" w:hAnsi="Times New Roman" w:cs="Times New Roman"/>
          <w:color w:val="000000" w:themeColor="text1"/>
        </w:rPr>
        <w:t xml:space="preserve">Lateral reach test was not tested as there was not a significant adjusted cut-points (see </w:t>
      </w:r>
      <w:r w:rsidR="003845EE" w:rsidRPr="00CD047F">
        <w:rPr>
          <w:rFonts w:ascii="Times New Roman" w:hAnsi="Times New Roman" w:cs="Times New Roman"/>
          <w:color w:val="000000" w:themeColor="text1"/>
        </w:rPr>
        <w:t>Table 2</w:t>
      </w:r>
      <w:r w:rsidRPr="00CD047F">
        <w:rPr>
          <w:rFonts w:ascii="Times New Roman" w:hAnsi="Times New Roman" w:cs="Times New Roman"/>
          <w:color w:val="000000" w:themeColor="text1"/>
        </w:rPr>
        <w:t>).</w:t>
      </w:r>
    </w:p>
    <w:p w14:paraId="79B9AB8C" w14:textId="3C6F3D4D" w:rsidR="00C80F6D" w:rsidRPr="00CD047F" w:rsidRDefault="00C80F6D" w:rsidP="00C80F6D">
      <w:pPr>
        <w:spacing w:after="0" w:line="240" w:lineRule="auto"/>
        <w:rPr>
          <w:rFonts w:ascii="Times New Roman" w:hAnsi="Times New Roman" w:cs="Times New Roman"/>
          <w:color w:val="000000" w:themeColor="text1"/>
        </w:rPr>
      </w:pPr>
      <w:r w:rsidRPr="00CD047F">
        <w:rPr>
          <w:rFonts w:ascii="Times New Roman" w:hAnsi="Times New Roman" w:cs="Times New Roman"/>
          <w:color w:val="000000" w:themeColor="text1"/>
          <w:vertAlign w:val="superscript"/>
        </w:rPr>
        <w:t>†</w:t>
      </w:r>
      <w:r w:rsidRPr="00CD047F">
        <w:rPr>
          <w:rFonts w:ascii="Times New Roman" w:hAnsi="Times New Roman" w:cs="Times New Roman"/>
        </w:rPr>
        <w:t xml:space="preserve">Adjusted </w:t>
      </w:r>
      <w:r w:rsidRPr="00CD047F">
        <w:rPr>
          <w:rFonts w:ascii="Times New Roman" w:hAnsi="Times New Roman" w:cs="Times New Roman"/>
          <w:color w:val="000000" w:themeColor="text1"/>
        </w:rPr>
        <w:t xml:space="preserve">outcomes and </w:t>
      </w:r>
      <w:r w:rsidR="00CD3A71" w:rsidRPr="00CD047F">
        <w:rPr>
          <w:rFonts w:ascii="Times New Roman" w:hAnsi="Times New Roman" w:cs="Times New Roman"/>
        </w:rPr>
        <w:t>deseasonalised</w:t>
      </w:r>
      <w:r w:rsidRPr="00CD047F">
        <w:rPr>
          <w:rFonts w:ascii="Times New Roman" w:hAnsi="Times New Roman" w:cs="Times New Roman"/>
          <w:color w:val="000000" w:themeColor="text1"/>
        </w:rPr>
        <w:t xml:space="preserve"> 25OHD level were used, adjusted for weight, height, menopausal status, strenuous physical activity, dietary calcium intake and currently smoking status.</w:t>
      </w:r>
    </w:p>
    <w:p w14:paraId="62F71D0F" w14:textId="25793780" w:rsidR="00C80F6D" w:rsidRPr="00CD047F" w:rsidRDefault="00C80F6D" w:rsidP="00C80F6D">
      <w:pPr>
        <w:spacing w:after="0" w:line="240" w:lineRule="auto"/>
        <w:rPr>
          <w:rFonts w:ascii="Times New Roman" w:hAnsi="Times New Roman" w:cs="Times New Roman"/>
          <w:color w:val="000000" w:themeColor="text1"/>
        </w:rPr>
      </w:pPr>
      <w:r w:rsidRPr="00CD047F">
        <w:rPr>
          <w:rFonts w:ascii="Times New Roman" w:hAnsi="Times New Roman" w:cs="Times New Roman"/>
          <w:color w:val="000000" w:themeColor="text1"/>
          <w:vertAlign w:val="superscript"/>
        </w:rPr>
        <w:t>‡</w:t>
      </w:r>
      <w:r w:rsidRPr="00CD047F">
        <w:rPr>
          <w:rFonts w:ascii="Times New Roman" w:hAnsi="Times New Roman" w:cs="Times New Roman"/>
        </w:rPr>
        <w:t xml:space="preserve">Adjusted </w:t>
      </w:r>
      <w:r w:rsidRPr="00CD047F">
        <w:rPr>
          <w:rFonts w:ascii="Times New Roman" w:hAnsi="Times New Roman" w:cs="Times New Roman"/>
          <w:color w:val="000000" w:themeColor="text1"/>
        </w:rPr>
        <w:t xml:space="preserve">outcomes and </w:t>
      </w:r>
      <w:r w:rsidR="00CD3A71" w:rsidRPr="00CD047F">
        <w:rPr>
          <w:rFonts w:ascii="Times New Roman" w:hAnsi="Times New Roman" w:cs="Times New Roman"/>
        </w:rPr>
        <w:t>deseasonalised</w:t>
      </w:r>
      <w:r w:rsidRPr="00CD047F">
        <w:rPr>
          <w:rFonts w:ascii="Times New Roman" w:hAnsi="Times New Roman" w:cs="Times New Roman"/>
          <w:color w:val="000000" w:themeColor="text1"/>
        </w:rPr>
        <w:t xml:space="preserve"> 25OHD level were used, adjusted for age, weight, height, educational level, strenuous physical activity and currently smoking status.</w:t>
      </w:r>
    </w:p>
    <w:p w14:paraId="3D22A463" w14:textId="509A981D" w:rsidR="00607792" w:rsidRPr="00CD047F" w:rsidRDefault="00607792">
      <w:pPr>
        <w:rPr>
          <w:rFonts w:ascii="Times New Roman" w:hAnsi="Times New Roman" w:cs="Times New Roman"/>
          <w:b/>
        </w:rPr>
      </w:pPr>
      <w:r w:rsidRPr="00CD047F">
        <w:rPr>
          <w:rFonts w:ascii="Times New Roman" w:hAnsi="Times New Roman" w:cs="Times New Roman"/>
          <w:b/>
        </w:rPr>
        <w:br w:type="page"/>
      </w:r>
    </w:p>
    <w:bookmarkEnd w:id="144"/>
    <w:bookmarkEnd w:id="145"/>
    <w:p w14:paraId="5256EB6D" w14:textId="77777777" w:rsidR="00607792" w:rsidRPr="00CD047F" w:rsidRDefault="00607792" w:rsidP="00607792">
      <w:pPr>
        <w:spacing w:before="100" w:beforeAutospacing="1" w:after="100" w:afterAutospacing="1" w:line="480" w:lineRule="auto"/>
        <w:jc w:val="both"/>
        <w:rPr>
          <w:rFonts w:ascii="Times New Roman" w:hAnsi="Times New Roman" w:cs="Times New Roman"/>
          <w:b/>
        </w:rPr>
      </w:pPr>
      <w:r w:rsidRPr="00CD047F">
        <w:rPr>
          <w:rFonts w:ascii="Times New Roman" w:hAnsi="Times New Roman" w:cs="Times New Roman"/>
          <w:b/>
        </w:rPr>
        <w:lastRenderedPageBreak/>
        <w:t>Figure legends</w:t>
      </w:r>
    </w:p>
    <w:p w14:paraId="6B9284D8" w14:textId="1FFAB93A" w:rsidR="00607792" w:rsidRPr="00CD047F" w:rsidRDefault="00607792" w:rsidP="00607792">
      <w:pPr>
        <w:spacing w:before="100" w:beforeAutospacing="1" w:after="100" w:afterAutospacing="1" w:line="480" w:lineRule="auto"/>
        <w:jc w:val="both"/>
        <w:rPr>
          <w:rFonts w:ascii="Times New Roman" w:hAnsi="Times New Roman" w:cs="Times New Roman"/>
          <w:bCs/>
          <w:color w:val="000000" w:themeColor="text1"/>
          <w:lang w:val="en"/>
        </w:rPr>
      </w:pPr>
      <w:r w:rsidRPr="00CD047F">
        <w:rPr>
          <w:rFonts w:ascii="Times New Roman" w:hAnsi="Times New Roman" w:cs="Times New Roman"/>
          <w:b/>
          <w:bCs/>
          <w:color w:val="000000" w:themeColor="text1"/>
          <w:lang w:val="en"/>
        </w:rPr>
        <w:t>Figure 1, A-G.</w:t>
      </w:r>
      <w:r w:rsidRPr="00CD047F">
        <w:rPr>
          <w:rFonts w:ascii="Times New Roman" w:hAnsi="Times New Roman" w:cs="Times New Roman"/>
          <w:bCs/>
          <w:color w:val="000000" w:themeColor="text1"/>
          <w:lang w:val="en"/>
        </w:rPr>
        <w:t xml:space="preserve"> Unadjusted scatter plots and Locally weighted regression smoothing (LOWESS) curves for exploratory views of associations of serum 25OHD levels with</w:t>
      </w:r>
      <w:r w:rsidRPr="00CD047F" w:rsidDel="00845DF0">
        <w:rPr>
          <w:rFonts w:ascii="Times New Roman" w:hAnsi="Times New Roman" w:cs="Times New Roman"/>
          <w:bCs/>
          <w:color w:val="000000" w:themeColor="text1"/>
          <w:lang w:val="en"/>
        </w:rPr>
        <w:t xml:space="preserve"> </w:t>
      </w:r>
      <w:r w:rsidRPr="00CD047F">
        <w:rPr>
          <w:rFonts w:ascii="Times New Roman" w:hAnsi="Times New Roman" w:cs="Times New Roman"/>
          <w:bCs/>
          <w:color w:val="000000" w:themeColor="text1"/>
          <w:lang w:val="en"/>
        </w:rPr>
        <w:t xml:space="preserve">multiple musculoskeletal outcomes, vertical lines indicate identified unadjusted cut-points (see </w:t>
      </w:r>
      <w:r w:rsidR="003845EE" w:rsidRPr="00CD047F">
        <w:rPr>
          <w:rFonts w:ascii="Times New Roman" w:hAnsi="Times New Roman" w:cs="Times New Roman"/>
          <w:bCs/>
          <w:color w:val="000000" w:themeColor="text1"/>
          <w:lang w:val="en"/>
        </w:rPr>
        <w:t>Table 3</w:t>
      </w:r>
      <w:r w:rsidRPr="00CD047F">
        <w:rPr>
          <w:rFonts w:ascii="Times New Roman" w:hAnsi="Times New Roman" w:cs="Times New Roman"/>
          <w:bCs/>
          <w:color w:val="000000" w:themeColor="text1"/>
          <w:lang w:val="en"/>
        </w:rPr>
        <w:t>) (raw data used).</w:t>
      </w:r>
    </w:p>
    <w:p w14:paraId="55CA70D1" w14:textId="161A3BBB" w:rsidR="00004C19" w:rsidRPr="00CD047F" w:rsidRDefault="00607792" w:rsidP="00607792">
      <w:pPr>
        <w:spacing w:before="100" w:beforeAutospacing="1" w:after="100" w:afterAutospacing="1" w:line="480" w:lineRule="auto"/>
        <w:jc w:val="both"/>
        <w:rPr>
          <w:rFonts w:ascii="Times New Roman" w:hAnsi="Times New Roman" w:cs="Times New Roman"/>
          <w:bCs/>
          <w:color w:val="000000" w:themeColor="text1"/>
          <w:lang w:val="en"/>
        </w:rPr>
      </w:pPr>
      <w:r w:rsidRPr="00CD047F">
        <w:rPr>
          <w:rFonts w:ascii="Times New Roman" w:hAnsi="Times New Roman" w:cs="Times New Roman"/>
          <w:b/>
          <w:bCs/>
          <w:color w:val="000000" w:themeColor="text1"/>
          <w:lang w:val="en"/>
        </w:rPr>
        <w:t>Figure 2, A-G.</w:t>
      </w:r>
      <w:r w:rsidRPr="00CD047F">
        <w:rPr>
          <w:rFonts w:ascii="Times New Roman" w:hAnsi="Times New Roman" w:cs="Times New Roman"/>
          <w:bCs/>
          <w:color w:val="000000" w:themeColor="text1"/>
          <w:lang w:val="en"/>
        </w:rPr>
        <w:t xml:space="preserve"> Adjusted scatter plots and locally weighted regression smoothing (LOWESS) curves for exploratory views of associations of serum 25OHD levels with</w:t>
      </w:r>
      <w:r w:rsidRPr="00CD047F" w:rsidDel="00845DF0">
        <w:rPr>
          <w:rFonts w:ascii="Times New Roman" w:hAnsi="Times New Roman" w:cs="Times New Roman"/>
          <w:bCs/>
          <w:color w:val="000000" w:themeColor="text1"/>
          <w:lang w:val="en"/>
        </w:rPr>
        <w:t xml:space="preserve"> </w:t>
      </w:r>
      <w:r w:rsidRPr="00CD047F">
        <w:rPr>
          <w:rFonts w:ascii="Times New Roman" w:hAnsi="Times New Roman" w:cs="Times New Roman"/>
          <w:bCs/>
          <w:color w:val="000000" w:themeColor="text1"/>
          <w:lang w:val="en"/>
        </w:rPr>
        <w:t xml:space="preserve">multiple musculoskeletal outcomes, vertical lines indicate identified adjusted cut-points (see </w:t>
      </w:r>
      <w:r w:rsidR="003845EE" w:rsidRPr="00CD047F">
        <w:rPr>
          <w:rFonts w:ascii="Times New Roman" w:hAnsi="Times New Roman" w:cs="Times New Roman"/>
          <w:bCs/>
          <w:color w:val="000000" w:themeColor="text1"/>
          <w:lang w:val="en"/>
        </w:rPr>
        <w:t>Table 3</w:t>
      </w:r>
      <w:r w:rsidRPr="00CD047F">
        <w:rPr>
          <w:rFonts w:ascii="Times New Roman" w:hAnsi="Times New Roman" w:cs="Times New Roman"/>
          <w:bCs/>
          <w:color w:val="000000" w:themeColor="text1"/>
          <w:lang w:val="en"/>
        </w:rPr>
        <w:t xml:space="preserve">) (adjusted values for </w:t>
      </w:r>
      <w:r w:rsidR="00CD3A71" w:rsidRPr="00CD047F">
        <w:rPr>
          <w:rFonts w:ascii="Times New Roman" w:hAnsi="Times New Roman" w:cs="Times New Roman"/>
          <w:bCs/>
          <w:color w:val="000000" w:themeColor="text1"/>
          <w:lang w:val="en"/>
        </w:rPr>
        <w:t>deseasonalised</w:t>
      </w:r>
      <w:r w:rsidRPr="00CD047F">
        <w:rPr>
          <w:rFonts w:ascii="Times New Roman" w:hAnsi="Times New Roman" w:cs="Times New Roman"/>
          <w:bCs/>
          <w:color w:val="000000" w:themeColor="text1"/>
          <w:lang w:val="en"/>
        </w:rPr>
        <w:t xml:space="preserve"> 25OHD level and outcomes used, see text for details).</w:t>
      </w:r>
    </w:p>
    <w:sectPr w:rsidR="00004C19" w:rsidRPr="00CD047F" w:rsidSect="00C80F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C84C" w14:textId="77777777" w:rsidR="00723612" w:rsidRDefault="00723612" w:rsidP="00AB641B">
      <w:pPr>
        <w:spacing w:after="0" w:line="240" w:lineRule="auto"/>
      </w:pPr>
      <w:r>
        <w:separator/>
      </w:r>
    </w:p>
  </w:endnote>
  <w:endnote w:type="continuationSeparator" w:id="0">
    <w:p w14:paraId="0E38AF65" w14:textId="77777777" w:rsidR="00723612" w:rsidRDefault="00723612" w:rsidP="00AB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5307"/>
      <w:docPartObj>
        <w:docPartGallery w:val="Page Numbers (Bottom of Page)"/>
        <w:docPartUnique/>
      </w:docPartObj>
    </w:sdtPr>
    <w:sdtEndPr>
      <w:rPr>
        <w:noProof/>
      </w:rPr>
    </w:sdtEndPr>
    <w:sdtContent>
      <w:p w14:paraId="700AFBCB" w14:textId="62CB21E2" w:rsidR="00592588" w:rsidRDefault="00592588">
        <w:pPr>
          <w:pStyle w:val="Footer"/>
          <w:jc w:val="right"/>
        </w:pPr>
        <w:r>
          <w:fldChar w:fldCharType="begin"/>
        </w:r>
        <w:r>
          <w:instrText xml:space="preserve"> PAGE   \* MERGEFORMAT </w:instrText>
        </w:r>
        <w:r>
          <w:fldChar w:fldCharType="separate"/>
        </w:r>
        <w:r w:rsidR="004A2A06">
          <w:rPr>
            <w:noProof/>
          </w:rPr>
          <w:t>10</w:t>
        </w:r>
        <w:r>
          <w:rPr>
            <w:noProof/>
          </w:rPr>
          <w:fldChar w:fldCharType="end"/>
        </w:r>
      </w:p>
    </w:sdtContent>
  </w:sdt>
  <w:p w14:paraId="706A9062" w14:textId="77777777" w:rsidR="00592588" w:rsidRDefault="0059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508DA" w14:textId="77777777" w:rsidR="00723612" w:rsidRDefault="00723612" w:rsidP="00AB641B">
      <w:pPr>
        <w:spacing w:after="0" w:line="240" w:lineRule="auto"/>
      </w:pPr>
      <w:r>
        <w:separator/>
      </w:r>
    </w:p>
  </w:footnote>
  <w:footnote w:type="continuationSeparator" w:id="0">
    <w:p w14:paraId="2ACEE922" w14:textId="77777777" w:rsidR="00723612" w:rsidRDefault="00723612" w:rsidP="00AB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1BE4"/>
    <w:multiLevelType w:val="hybridMultilevel"/>
    <w:tmpl w:val="5D04C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DD5BC3"/>
    <w:multiLevelType w:val="hybridMultilevel"/>
    <w:tmpl w:val="08A89064"/>
    <w:lvl w:ilvl="0" w:tplc="ABF2066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B5351E"/>
    <w:multiLevelType w:val="hybridMultilevel"/>
    <w:tmpl w:val="20F25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tong Wu">
    <w15:presenceInfo w15:providerId="AD" w15:userId="S-1-5-21-3821386006-3749520432-1216737992-21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J Bone Miner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d5re2ee8rr5x7evvalxses8f90stzrzdrep&quot;&gt;vitamin D and bone turnover&lt;record-ids&gt;&lt;item&gt;11&lt;/item&gt;&lt;item&gt;326&lt;/item&gt;&lt;item&gt;378&lt;/item&gt;&lt;item&gt;590&lt;/item&gt;&lt;item&gt;597&lt;/item&gt;&lt;item&gt;610&lt;/item&gt;&lt;item&gt;614&lt;/item&gt;&lt;item&gt;615&lt;/item&gt;&lt;item&gt;616&lt;/item&gt;&lt;item&gt;624&lt;/item&gt;&lt;item&gt;639&lt;/item&gt;&lt;/record-ids&gt;&lt;/item&gt;&lt;/Libraries&gt;"/>
  </w:docVars>
  <w:rsids>
    <w:rsidRoot w:val="00411A17"/>
    <w:rsid w:val="00004910"/>
    <w:rsid w:val="00004AAD"/>
    <w:rsid w:val="00004C19"/>
    <w:rsid w:val="00005F26"/>
    <w:rsid w:val="00005F5E"/>
    <w:rsid w:val="00010ACC"/>
    <w:rsid w:val="000116BB"/>
    <w:rsid w:val="00012906"/>
    <w:rsid w:val="000137ED"/>
    <w:rsid w:val="0001441C"/>
    <w:rsid w:val="000155B2"/>
    <w:rsid w:val="00015ED3"/>
    <w:rsid w:val="00017639"/>
    <w:rsid w:val="00017A83"/>
    <w:rsid w:val="00017BF4"/>
    <w:rsid w:val="00020D2F"/>
    <w:rsid w:val="00022C92"/>
    <w:rsid w:val="00023FB3"/>
    <w:rsid w:val="00024556"/>
    <w:rsid w:val="00024706"/>
    <w:rsid w:val="0002470F"/>
    <w:rsid w:val="00024B42"/>
    <w:rsid w:val="00024F64"/>
    <w:rsid w:val="0002692B"/>
    <w:rsid w:val="00027467"/>
    <w:rsid w:val="0003008A"/>
    <w:rsid w:val="00030AAA"/>
    <w:rsid w:val="000311A4"/>
    <w:rsid w:val="000317F2"/>
    <w:rsid w:val="00031C53"/>
    <w:rsid w:val="0003210E"/>
    <w:rsid w:val="000325F9"/>
    <w:rsid w:val="00032FE3"/>
    <w:rsid w:val="000331BC"/>
    <w:rsid w:val="0003399A"/>
    <w:rsid w:val="000353AE"/>
    <w:rsid w:val="000355D6"/>
    <w:rsid w:val="00035C7B"/>
    <w:rsid w:val="00036BC7"/>
    <w:rsid w:val="00037163"/>
    <w:rsid w:val="000375CF"/>
    <w:rsid w:val="00037615"/>
    <w:rsid w:val="00037BBD"/>
    <w:rsid w:val="00041E90"/>
    <w:rsid w:val="000421CE"/>
    <w:rsid w:val="00042FF3"/>
    <w:rsid w:val="0004329D"/>
    <w:rsid w:val="00045025"/>
    <w:rsid w:val="000474D5"/>
    <w:rsid w:val="000474FE"/>
    <w:rsid w:val="000475A5"/>
    <w:rsid w:val="000478BA"/>
    <w:rsid w:val="00050746"/>
    <w:rsid w:val="000513F8"/>
    <w:rsid w:val="00051B0F"/>
    <w:rsid w:val="00051F75"/>
    <w:rsid w:val="00053CDF"/>
    <w:rsid w:val="00056DD3"/>
    <w:rsid w:val="00056E4E"/>
    <w:rsid w:val="0006231C"/>
    <w:rsid w:val="00064213"/>
    <w:rsid w:val="0006633A"/>
    <w:rsid w:val="00067C46"/>
    <w:rsid w:val="00070238"/>
    <w:rsid w:val="00070419"/>
    <w:rsid w:val="0007042B"/>
    <w:rsid w:val="000755E0"/>
    <w:rsid w:val="00075EC7"/>
    <w:rsid w:val="00076452"/>
    <w:rsid w:val="00077C05"/>
    <w:rsid w:val="0008059C"/>
    <w:rsid w:val="00082CC2"/>
    <w:rsid w:val="000832E5"/>
    <w:rsid w:val="00083CDA"/>
    <w:rsid w:val="00084BDF"/>
    <w:rsid w:val="00085515"/>
    <w:rsid w:val="0008573C"/>
    <w:rsid w:val="000876E7"/>
    <w:rsid w:val="000900A1"/>
    <w:rsid w:val="000901DF"/>
    <w:rsid w:val="00090CD3"/>
    <w:rsid w:val="00093435"/>
    <w:rsid w:val="00093DB9"/>
    <w:rsid w:val="0009495F"/>
    <w:rsid w:val="00094A95"/>
    <w:rsid w:val="00094E60"/>
    <w:rsid w:val="000950CA"/>
    <w:rsid w:val="000950F0"/>
    <w:rsid w:val="00095C2A"/>
    <w:rsid w:val="000968C2"/>
    <w:rsid w:val="00096F6A"/>
    <w:rsid w:val="00097875"/>
    <w:rsid w:val="000A16FD"/>
    <w:rsid w:val="000A3A65"/>
    <w:rsid w:val="000A577D"/>
    <w:rsid w:val="000A7255"/>
    <w:rsid w:val="000B14D9"/>
    <w:rsid w:val="000B257C"/>
    <w:rsid w:val="000B2D87"/>
    <w:rsid w:val="000B3567"/>
    <w:rsid w:val="000B4525"/>
    <w:rsid w:val="000B558F"/>
    <w:rsid w:val="000B6BD4"/>
    <w:rsid w:val="000C3BD0"/>
    <w:rsid w:val="000C48D2"/>
    <w:rsid w:val="000C74D8"/>
    <w:rsid w:val="000C7601"/>
    <w:rsid w:val="000D15A1"/>
    <w:rsid w:val="000D69D3"/>
    <w:rsid w:val="000E0D9C"/>
    <w:rsid w:val="000E1120"/>
    <w:rsid w:val="000E224C"/>
    <w:rsid w:val="000E3824"/>
    <w:rsid w:val="000E4639"/>
    <w:rsid w:val="000E4B92"/>
    <w:rsid w:val="000E4BB8"/>
    <w:rsid w:val="000E5010"/>
    <w:rsid w:val="000E5375"/>
    <w:rsid w:val="000E575A"/>
    <w:rsid w:val="000E655A"/>
    <w:rsid w:val="000E739C"/>
    <w:rsid w:val="000F027E"/>
    <w:rsid w:val="000F6028"/>
    <w:rsid w:val="000F67E5"/>
    <w:rsid w:val="000F6EA0"/>
    <w:rsid w:val="001001E3"/>
    <w:rsid w:val="0010230C"/>
    <w:rsid w:val="00102D32"/>
    <w:rsid w:val="001034CC"/>
    <w:rsid w:val="00103576"/>
    <w:rsid w:val="001037B9"/>
    <w:rsid w:val="00103EF8"/>
    <w:rsid w:val="001051BF"/>
    <w:rsid w:val="00105671"/>
    <w:rsid w:val="00106874"/>
    <w:rsid w:val="00107C93"/>
    <w:rsid w:val="00110582"/>
    <w:rsid w:val="0011132F"/>
    <w:rsid w:val="0011155C"/>
    <w:rsid w:val="0011190E"/>
    <w:rsid w:val="00113EDA"/>
    <w:rsid w:val="00115247"/>
    <w:rsid w:val="001167C2"/>
    <w:rsid w:val="00116F79"/>
    <w:rsid w:val="001175F8"/>
    <w:rsid w:val="00121468"/>
    <w:rsid w:val="001217D0"/>
    <w:rsid w:val="00121F0C"/>
    <w:rsid w:val="00123743"/>
    <w:rsid w:val="00124E7F"/>
    <w:rsid w:val="00127CA2"/>
    <w:rsid w:val="00130193"/>
    <w:rsid w:val="001309A4"/>
    <w:rsid w:val="00131516"/>
    <w:rsid w:val="00132CA9"/>
    <w:rsid w:val="001346AA"/>
    <w:rsid w:val="00134C9C"/>
    <w:rsid w:val="001360DD"/>
    <w:rsid w:val="00136283"/>
    <w:rsid w:val="001369E0"/>
    <w:rsid w:val="00137AB5"/>
    <w:rsid w:val="001415C1"/>
    <w:rsid w:val="00141978"/>
    <w:rsid w:val="00142632"/>
    <w:rsid w:val="00142978"/>
    <w:rsid w:val="001435CA"/>
    <w:rsid w:val="001461A8"/>
    <w:rsid w:val="00150210"/>
    <w:rsid w:val="001516D6"/>
    <w:rsid w:val="0015253E"/>
    <w:rsid w:val="00154A0C"/>
    <w:rsid w:val="001554F0"/>
    <w:rsid w:val="0015634A"/>
    <w:rsid w:val="00160E45"/>
    <w:rsid w:val="00162446"/>
    <w:rsid w:val="00162AE1"/>
    <w:rsid w:val="00163049"/>
    <w:rsid w:val="00164B7A"/>
    <w:rsid w:val="00164CC9"/>
    <w:rsid w:val="00165E83"/>
    <w:rsid w:val="00166835"/>
    <w:rsid w:val="00171133"/>
    <w:rsid w:val="0017423C"/>
    <w:rsid w:val="001755A2"/>
    <w:rsid w:val="00176E04"/>
    <w:rsid w:val="001777DA"/>
    <w:rsid w:val="001813C6"/>
    <w:rsid w:val="001816FF"/>
    <w:rsid w:val="00184D89"/>
    <w:rsid w:val="00184E45"/>
    <w:rsid w:val="00186DBF"/>
    <w:rsid w:val="00186E08"/>
    <w:rsid w:val="00186FDF"/>
    <w:rsid w:val="00187A56"/>
    <w:rsid w:val="001905CB"/>
    <w:rsid w:val="00191144"/>
    <w:rsid w:val="00192774"/>
    <w:rsid w:val="00192D25"/>
    <w:rsid w:val="001930D6"/>
    <w:rsid w:val="001932A9"/>
    <w:rsid w:val="00194A2C"/>
    <w:rsid w:val="00194D01"/>
    <w:rsid w:val="00195001"/>
    <w:rsid w:val="001961EA"/>
    <w:rsid w:val="0019627E"/>
    <w:rsid w:val="001971AF"/>
    <w:rsid w:val="00197E5D"/>
    <w:rsid w:val="00197F44"/>
    <w:rsid w:val="001A18C8"/>
    <w:rsid w:val="001A2DEF"/>
    <w:rsid w:val="001A3A1C"/>
    <w:rsid w:val="001A583E"/>
    <w:rsid w:val="001A6393"/>
    <w:rsid w:val="001A6B73"/>
    <w:rsid w:val="001A7D21"/>
    <w:rsid w:val="001B17FA"/>
    <w:rsid w:val="001B23DC"/>
    <w:rsid w:val="001B2F76"/>
    <w:rsid w:val="001B3804"/>
    <w:rsid w:val="001B6EAB"/>
    <w:rsid w:val="001B76B4"/>
    <w:rsid w:val="001C3B84"/>
    <w:rsid w:val="001C45E4"/>
    <w:rsid w:val="001C5267"/>
    <w:rsid w:val="001D0491"/>
    <w:rsid w:val="001D1149"/>
    <w:rsid w:val="001D15E2"/>
    <w:rsid w:val="001D1F06"/>
    <w:rsid w:val="001D229A"/>
    <w:rsid w:val="001D2E9E"/>
    <w:rsid w:val="001D3697"/>
    <w:rsid w:val="001D4662"/>
    <w:rsid w:val="001D53BD"/>
    <w:rsid w:val="001D7024"/>
    <w:rsid w:val="001E0A2C"/>
    <w:rsid w:val="001E1A02"/>
    <w:rsid w:val="001E1FFC"/>
    <w:rsid w:val="001E210B"/>
    <w:rsid w:val="001E314C"/>
    <w:rsid w:val="001E389A"/>
    <w:rsid w:val="001E4050"/>
    <w:rsid w:val="001E541A"/>
    <w:rsid w:val="001F12CE"/>
    <w:rsid w:val="001F14CB"/>
    <w:rsid w:val="001F15FF"/>
    <w:rsid w:val="001F2C46"/>
    <w:rsid w:val="001F2E53"/>
    <w:rsid w:val="001F4697"/>
    <w:rsid w:val="001F5060"/>
    <w:rsid w:val="001F56A5"/>
    <w:rsid w:val="001F5DA6"/>
    <w:rsid w:val="001F6447"/>
    <w:rsid w:val="001F6642"/>
    <w:rsid w:val="001F70A0"/>
    <w:rsid w:val="00200298"/>
    <w:rsid w:val="0020213F"/>
    <w:rsid w:val="0020241F"/>
    <w:rsid w:val="00202A2F"/>
    <w:rsid w:val="00202D81"/>
    <w:rsid w:val="0020545D"/>
    <w:rsid w:val="00205567"/>
    <w:rsid w:val="00205FA2"/>
    <w:rsid w:val="00206A0E"/>
    <w:rsid w:val="00206B44"/>
    <w:rsid w:val="00207BF1"/>
    <w:rsid w:val="00211CB4"/>
    <w:rsid w:val="00211E7E"/>
    <w:rsid w:val="00213ADB"/>
    <w:rsid w:val="002169A1"/>
    <w:rsid w:val="0021757A"/>
    <w:rsid w:val="002239E8"/>
    <w:rsid w:val="00223C51"/>
    <w:rsid w:val="0022586A"/>
    <w:rsid w:val="00225C54"/>
    <w:rsid w:val="0022686A"/>
    <w:rsid w:val="00227C0D"/>
    <w:rsid w:val="00227C97"/>
    <w:rsid w:val="002323D2"/>
    <w:rsid w:val="00232F3C"/>
    <w:rsid w:val="00234CD9"/>
    <w:rsid w:val="00234F60"/>
    <w:rsid w:val="002351A4"/>
    <w:rsid w:val="002362BA"/>
    <w:rsid w:val="00236BAE"/>
    <w:rsid w:val="00237A7F"/>
    <w:rsid w:val="00237CBB"/>
    <w:rsid w:val="00241B34"/>
    <w:rsid w:val="00243AFD"/>
    <w:rsid w:val="002444C2"/>
    <w:rsid w:val="0024591D"/>
    <w:rsid w:val="002459D5"/>
    <w:rsid w:val="00252C01"/>
    <w:rsid w:val="00253DD9"/>
    <w:rsid w:val="00254BDF"/>
    <w:rsid w:val="00256BED"/>
    <w:rsid w:val="002608F8"/>
    <w:rsid w:val="00262CB6"/>
    <w:rsid w:val="0026308D"/>
    <w:rsid w:val="00264999"/>
    <w:rsid w:val="00264B09"/>
    <w:rsid w:val="00266DE7"/>
    <w:rsid w:val="002679D5"/>
    <w:rsid w:val="00267E87"/>
    <w:rsid w:val="00270D5E"/>
    <w:rsid w:val="00271783"/>
    <w:rsid w:val="00277E2C"/>
    <w:rsid w:val="00280277"/>
    <w:rsid w:val="00280B7D"/>
    <w:rsid w:val="00280D83"/>
    <w:rsid w:val="0028238D"/>
    <w:rsid w:val="00282E6B"/>
    <w:rsid w:val="00284C84"/>
    <w:rsid w:val="00285E7D"/>
    <w:rsid w:val="00286FA7"/>
    <w:rsid w:val="00287F0C"/>
    <w:rsid w:val="0029056D"/>
    <w:rsid w:val="00292AB0"/>
    <w:rsid w:val="0029321D"/>
    <w:rsid w:val="002A09F8"/>
    <w:rsid w:val="002A2941"/>
    <w:rsid w:val="002A3DBC"/>
    <w:rsid w:val="002A5772"/>
    <w:rsid w:val="002A5BD9"/>
    <w:rsid w:val="002A6FF7"/>
    <w:rsid w:val="002A774A"/>
    <w:rsid w:val="002A7DB8"/>
    <w:rsid w:val="002B0093"/>
    <w:rsid w:val="002B0697"/>
    <w:rsid w:val="002B070D"/>
    <w:rsid w:val="002B0FFB"/>
    <w:rsid w:val="002B145B"/>
    <w:rsid w:val="002B1E80"/>
    <w:rsid w:val="002B2CC6"/>
    <w:rsid w:val="002B38D9"/>
    <w:rsid w:val="002B5BB8"/>
    <w:rsid w:val="002B6905"/>
    <w:rsid w:val="002B78EF"/>
    <w:rsid w:val="002B7953"/>
    <w:rsid w:val="002C0B53"/>
    <w:rsid w:val="002C0E72"/>
    <w:rsid w:val="002C0FE1"/>
    <w:rsid w:val="002C1117"/>
    <w:rsid w:val="002C153F"/>
    <w:rsid w:val="002C1C1C"/>
    <w:rsid w:val="002C3E0F"/>
    <w:rsid w:val="002C5F12"/>
    <w:rsid w:val="002C7DF7"/>
    <w:rsid w:val="002D4037"/>
    <w:rsid w:val="002D6B66"/>
    <w:rsid w:val="002D731C"/>
    <w:rsid w:val="002D7812"/>
    <w:rsid w:val="002D7DF0"/>
    <w:rsid w:val="002E3417"/>
    <w:rsid w:val="002E3423"/>
    <w:rsid w:val="002E40FE"/>
    <w:rsid w:val="002E4912"/>
    <w:rsid w:val="002E56C3"/>
    <w:rsid w:val="002E62B7"/>
    <w:rsid w:val="002E6E43"/>
    <w:rsid w:val="002E7FF8"/>
    <w:rsid w:val="002F0285"/>
    <w:rsid w:val="002F084E"/>
    <w:rsid w:val="002F1F24"/>
    <w:rsid w:val="002F3ACF"/>
    <w:rsid w:val="002F695C"/>
    <w:rsid w:val="002F6CF9"/>
    <w:rsid w:val="003016A8"/>
    <w:rsid w:val="003018E3"/>
    <w:rsid w:val="00302134"/>
    <w:rsid w:val="00302F1B"/>
    <w:rsid w:val="003048FE"/>
    <w:rsid w:val="003052D8"/>
    <w:rsid w:val="003056CE"/>
    <w:rsid w:val="003061A0"/>
    <w:rsid w:val="0030703C"/>
    <w:rsid w:val="00307820"/>
    <w:rsid w:val="00307C0B"/>
    <w:rsid w:val="00307F38"/>
    <w:rsid w:val="00310A88"/>
    <w:rsid w:val="00311070"/>
    <w:rsid w:val="003112B1"/>
    <w:rsid w:val="003115CE"/>
    <w:rsid w:val="0031195F"/>
    <w:rsid w:val="0031443A"/>
    <w:rsid w:val="00315C46"/>
    <w:rsid w:val="003175E3"/>
    <w:rsid w:val="003202D7"/>
    <w:rsid w:val="00323626"/>
    <w:rsid w:val="00326B4A"/>
    <w:rsid w:val="00327162"/>
    <w:rsid w:val="00330714"/>
    <w:rsid w:val="00330DBF"/>
    <w:rsid w:val="00332CF1"/>
    <w:rsid w:val="00333124"/>
    <w:rsid w:val="0033537C"/>
    <w:rsid w:val="003363C1"/>
    <w:rsid w:val="00340ACF"/>
    <w:rsid w:val="00341431"/>
    <w:rsid w:val="0034152E"/>
    <w:rsid w:val="00341D16"/>
    <w:rsid w:val="00344EF9"/>
    <w:rsid w:val="00347D30"/>
    <w:rsid w:val="00352AF7"/>
    <w:rsid w:val="00352B72"/>
    <w:rsid w:val="00353334"/>
    <w:rsid w:val="00353A4B"/>
    <w:rsid w:val="00354F03"/>
    <w:rsid w:val="003556CF"/>
    <w:rsid w:val="00355B84"/>
    <w:rsid w:val="00355D77"/>
    <w:rsid w:val="003605CB"/>
    <w:rsid w:val="003607F3"/>
    <w:rsid w:val="00361873"/>
    <w:rsid w:val="00362019"/>
    <w:rsid w:val="003626B9"/>
    <w:rsid w:val="003626D8"/>
    <w:rsid w:val="003627B6"/>
    <w:rsid w:val="00363560"/>
    <w:rsid w:val="00364554"/>
    <w:rsid w:val="00364DDE"/>
    <w:rsid w:val="00365E58"/>
    <w:rsid w:val="00366AB7"/>
    <w:rsid w:val="00371BF7"/>
    <w:rsid w:val="0037202B"/>
    <w:rsid w:val="00373B1C"/>
    <w:rsid w:val="00373CEA"/>
    <w:rsid w:val="00375FC4"/>
    <w:rsid w:val="00376A17"/>
    <w:rsid w:val="00377752"/>
    <w:rsid w:val="00377E6C"/>
    <w:rsid w:val="003810E9"/>
    <w:rsid w:val="00382B55"/>
    <w:rsid w:val="003834A5"/>
    <w:rsid w:val="003834BA"/>
    <w:rsid w:val="00383823"/>
    <w:rsid w:val="003845EE"/>
    <w:rsid w:val="00384A98"/>
    <w:rsid w:val="00384E81"/>
    <w:rsid w:val="003854DF"/>
    <w:rsid w:val="003863A0"/>
    <w:rsid w:val="003871EC"/>
    <w:rsid w:val="00390737"/>
    <w:rsid w:val="0039096A"/>
    <w:rsid w:val="00390E91"/>
    <w:rsid w:val="00391147"/>
    <w:rsid w:val="00394325"/>
    <w:rsid w:val="0039441B"/>
    <w:rsid w:val="00394C8A"/>
    <w:rsid w:val="00396592"/>
    <w:rsid w:val="00396F3A"/>
    <w:rsid w:val="00397206"/>
    <w:rsid w:val="003A08C9"/>
    <w:rsid w:val="003A2EBD"/>
    <w:rsid w:val="003B0112"/>
    <w:rsid w:val="003B02B5"/>
    <w:rsid w:val="003B1F3C"/>
    <w:rsid w:val="003B2140"/>
    <w:rsid w:val="003B3E75"/>
    <w:rsid w:val="003B668F"/>
    <w:rsid w:val="003C015B"/>
    <w:rsid w:val="003C4D6A"/>
    <w:rsid w:val="003D2743"/>
    <w:rsid w:val="003D619D"/>
    <w:rsid w:val="003D7A38"/>
    <w:rsid w:val="003E0114"/>
    <w:rsid w:val="003E18F8"/>
    <w:rsid w:val="003E1A4E"/>
    <w:rsid w:val="003E27AC"/>
    <w:rsid w:val="003E4710"/>
    <w:rsid w:val="003E4775"/>
    <w:rsid w:val="003E4F08"/>
    <w:rsid w:val="003E7072"/>
    <w:rsid w:val="003E7673"/>
    <w:rsid w:val="003F1106"/>
    <w:rsid w:val="003F1FBD"/>
    <w:rsid w:val="003F2BA7"/>
    <w:rsid w:val="003F3FCC"/>
    <w:rsid w:val="00402CA1"/>
    <w:rsid w:val="004043B1"/>
    <w:rsid w:val="00405946"/>
    <w:rsid w:val="00405CB1"/>
    <w:rsid w:val="00405DFA"/>
    <w:rsid w:val="00410D40"/>
    <w:rsid w:val="004110A6"/>
    <w:rsid w:val="00411A17"/>
    <w:rsid w:val="00412761"/>
    <w:rsid w:val="00414F2C"/>
    <w:rsid w:val="004150C0"/>
    <w:rsid w:val="0041554A"/>
    <w:rsid w:val="00415EB2"/>
    <w:rsid w:val="004160FC"/>
    <w:rsid w:val="00416C62"/>
    <w:rsid w:val="0041721F"/>
    <w:rsid w:val="00420127"/>
    <w:rsid w:val="00422053"/>
    <w:rsid w:val="00422795"/>
    <w:rsid w:val="00422845"/>
    <w:rsid w:val="00423290"/>
    <w:rsid w:val="004241A2"/>
    <w:rsid w:val="004279FC"/>
    <w:rsid w:val="00427E8E"/>
    <w:rsid w:val="0043023A"/>
    <w:rsid w:val="00431BC9"/>
    <w:rsid w:val="00432081"/>
    <w:rsid w:val="00434CF0"/>
    <w:rsid w:val="00434DE2"/>
    <w:rsid w:val="00436A2E"/>
    <w:rsid w:val="00437332"/>
    <w:rsid w:val="00437BA8"/>
    <w:rsid w:val="004404D0"/>
    <w:rsid w:val="004420AC"/>
    <w:rsid w:val="0044254A"/>
    <w:rsid w:val="00442EB8"/>
    <w:rsid w:val="0044664A"/>
    <w:rsid w:val="00446A18"/>
    <w:rsid w:val="0044722A"/>
    <w:rsid w:val="00447DC4"/>
    <w:rsid w:val="00447F2F"/>
    <w:rsid w:val="004508CF"/>
    <w:rsid w:val="00450F6A"/>
    <w:rsid w:val="0045137D"/>
    <w:rsid w:val="004520AA"/>
    <w:rsid w:val="0045239B"/>
    <w:rsid w:val="00452CEF"/>
    <w:rsid w:val="004536D9"/>
    <w:rsid w:val="004549E4"/>
    <w:rsid w:val="00455F03"/>
    <w:rsid w:val="0046170C"/>
    <w:rsid w:val="00463907"/>
    <w:rsid w:val="004650EF"/>
    <w:rsid w:val="00465306"/>
    <w:rsid w:val="0046596D"/>
    <w:rsid w:val="00467A43"/>
    <w:rsid w:val="004703B3"/>
    <w:rsid w:val="00471255"/>
    <w:rsid w:val="00471C13"/>
    <w:rsid w:val="0047263E"/>
    <w:rsid w:val="00473EEE"/>
    <w:rsid w:val="00474222"/>
    <w:rsid w:val="004743AB"/>
    <w:rsid w:val="00475CEB"/>
    <w:rsid w:val="00475E20"/>
    <w:rsid w:val="0047646C"/>
    <w:rsid w:val="004766BD"/>
    <w:rsid w:val="00480FBF"/>
    <w:rsid w:val="00481824"/>
    <w:rsid w:val="00481826"/>
    <w:rsid w:val="00483328"/>
    <w:rsid w:val="00483849"/>
    <w:rsid w:val="00484C45"/>
    <w:rsid w:val="00490754"/>
    <w:rsid w:val="00491574"/>
    <w:rsid w:val="00494066"/>
    <w:rsid w:val="004946B1"/>
    <w:rsid w:val="004977FD"/>
    <w:rsid w:val="00497F71"/>
    <w:rsid w:val="004A182B"/>
    <w:rsid w:val="004A1ADB"/>
    <w:rsid w:val="004A2A06"/>
    <w:rsid w:val="004A35BF"/>
    <w:rsid w:val="004A3C2F"/>
    <w:rsid w:val="004A3E93"/>
    <w:rsid w:val="004A3F6F"/>
    <w:rsid w:val="004A72FD"/>
    <w:rsid w:val="004A79FE"/>
    <w:rsid w:val="004B026E"/>
    <w:rsid w:val="004B0E12"/>
    <w:rsid w:val="004B2A05"/>
    <w:rsid w:val="004B587F"/>
    <w:rsid w:val="004B62F8"/>
    <w:rsid w:val="004B6E12"/>
    <w:rsid w:val="004C027C"/>
    <w:rsid w:val="004C104C"/>
    <w:rsid w:val="004C1B15"/>
    <w:rsid w:val="004C4B39"/>
    <w:rsid w:val="004C4BA3"/>
    <w:rsid w:val="004C4DCF"/>
    <w:rsid w:val="004C4F5D"/>
    <w:rsid w:val="004C71C5"/>
    <w:rsid w:val="004C7CD3"/>
    <w:rsid w:val="004D0F00"/>
    <w:rsid w:val="004D2A76"/>
    <w:rsid w:val="004D4EAB"/>
    <w:rsid w:val="004D527A"/>
    <w:rsid w:val="004D5F8B"/>
    <w:rsid w:val="004D6ED5"/>
    <w:rsid w:val="004D7C3F"/>
    <w:rsid w:val="004E129D"/>
    <w:rsid w:val="004E38AA"/>
    <w:rsid w:val="004E4913"/>
    <w:rsid w:val="004E656E"/>
    <w:rsid w:val="004E6FCB"/>
    <w:rsid w:val="004F11E0"/>
    <w:rsid w:val="004F1EF5"/>
    <w:rsid w:val="004F5A88"/>
    <w:rsid w:val="004F64E2"/>
    <w:rsid w:val="004F7EF7"/>
    <w:rsid w:val="005015FF"/>
    <w:rsid w:val="00503921"/>
    <w:rsid w:val="005049C2"/>
    <w:rsid w:val="005058B5"/>
    <w:rsid w:val="00505F2B"/>
    <w:rsid w:val="0050753F"/>
    <w:rsid w:val="00510F90"/>
    <w:rsid w:val="00513B45"/>
    <w:rsid w:val="00514491"/>
    <w:rsid w:val="00516134"/>
    <w:rsid w:val="00517CA0"/>
    <w:rsid w:val="00517F32"/>
    <w:rsid w:val="0052181D"/>
    <w:rsid w:val="00521D9B"/>
    <w:rsid w:val="005230BB"/>
    <w:rsid w:val="00524F7C"/>
    <w:rsid w:val="00525494"/>
    <w:rsid w:val="00526DFA"/>
    <w:rsid w:val="005278E5"/>
    <w:rsid w:val="00527FA7"/>
    <w:rsid w:val="00530097"/>
    <w:rsid w:val="0053019E"/>
    <w:rsid w:val="00531D31"/>
    <w:rsid w:val="00532F7E"/>
    <w:rsid w:val="005353E3"/>
    <w:rsid w:val="0053587D"/>
    <w:rsid w:val="00536AE9"/>
    <w:rsid w:val="005371DF"/>
    <w:rsid w:val="00540E53"/>
    <w:rsid w:val="00540FB2"/>
    <w:rsid w:val="00541670"/>
    <w:rsid w:val="00543371"/>
    <w:rsid w:val="00544663"/>
    <w:rsid w:val="00545B4C"/>
    <w:rsid w:val="00546B69"/>
    <w:rsid w:val="00547011"/>
    <w:rsid w:val="005512DB"/>
    <w:rsid w:val="005514EA"/>
    <w:rsid w:val="00551571"/>
    <w:rsid w:val="00551D0D"/>
    <w:rsid w:val="005526B2"/>
    <w:rsid w:val="005535FC"/>
    <w:rsid w:val="00554B41"/>
    <w:rsid w:val="00555097"/>
    <w:rsid w:val="005572FA"/>
    <w:rsid w:val="005614C6"/>
    <w:rsid w:val="005618A8"/>
    <w:rsid w:val="00563A6F"/>
    <w:rsid w:val="00570E8A"/>
    <w:rsid w:val="00573289"/>
    <w:rsid w:val="00574B32"/>
    <w:rsid w:val="00575211"/>
    <w:rsid w:val="00576A71"/>
    <w:rsid w:val="00576C45"/>
    <w:rsid w:val="00576FD4"/>
    <w:rsid w:val="00577416"/>
    <w:rsid w:val="00577908"/>
    <w:rsid w:val="00577BE9"/>
    <w:rsid w:val="005805A6"/>
    <w:rsid w:val="00580692"/>
    <w:rsid w:val="00580C46"/>
    <w:rsid w:val="00580DD0"/>
    <w:rsid w:val="00581499"/>
    <w:rsid w:val="005819BE"/>
    <w:rsid w:val="005819FA"/>
    <w:rsid w:val="00583C7A"/>
    <w:rsid w:val="00585578"/>
    <w:rsid w:val="005859F4"/>
    <w:rsid w:val="00585B0D"/>
    <w:rsid w:val="00587920"/>
    <w:rsid w:val="00587C1B"/>
    <w:rsid w:val="00590C11"/>
    <w:rsid w:val="005919F8"/>
    <w:rsid w:val="00592588"/>
    <w:rsid w:val="005A023C"/>
    <w:rsid w:val="005A09FE"/>
    <w:rsid w:val="005A1E76"/>
    <w:rsid w:val="005A2BC7"/>
    <w:rsid w:val="005A2E34"/>
    <w:rsid w:val="005A34AE"/>
    <w:rsid w:val="005A3FEE"/>
    <w:rsid w:val="005A486F"/>
    <w:rsid w:val="005A48DA"/>
    <w:rsid w:val="005A51C6"/>
    <w:rsid w:val="005A638D"/>
    <w:rsid w:val="005B053E"/>
    <w:rsid w:val="005B080F"/>
    <w:rsid w:val="005B1EA0"/>
    <w:rsid w:val="005B23DB"/>
    <w:rsid w:val="005B34BD"/>
    <w:rsid w:val="005B40BD"/>
    <w:rsid w:val="005B5A91"/>
    <w:rsid w:val="005C0660"/>
    <w:rsid w:val="005C0966"/>
    <w:rsid w:val="005C09D3"/>
    <w:rsid w:val="005C0D4B"/>
    <w:rsid w:val="005C183A"/>
    <w:rsid w:val="005C1FCA"/>
    <w:rsid w:val="005C3EA2"/>
    <w:rsid w:val="005C5348"/>
    <w:rsid w:val="005C5D68"/>
    <w:rsid w:val="005C66B9"/>
    <w:rsid w:val="005C7B76"/>
    <w:rsid w:val="005D006A"/>
    <w:rsid w:val="005D161A"/>
    <w:rsid w:val="005D21E7"/>
    <w:rsid w:val="005D2EB3"/>
    <w:rsid w:val="005D4852"/>
    <w:rsid w:val="005D541B"/>
    <w:rsid w:val="005D555D"/>
    <w:rsid w:val="005D5804"/>
    <w:rsid w:val="005D78C2"/>
    <w:rsid w:val="005E0054"/>
    <w:rsid w:val="005E19B4"/>
    <w:rsid w:val="005E1DF2"/>
    <w:rsid w:val="005E395F"/>
    <w:rsid w:val="005E3E10"/>
    <w:rsid w:val="005E440A"/>
    <w:rsid w:val="005E668E"/>
    <w:rsid w:val="005E6D04"/>
    <w:rsid w:val="005E6DF7"/>
    <w:rsid w:val="005E7F20"/>
    <w:rsid w:val="005F01CA"/>
    <w:rsid w:val="005F073C"/>
    <w:rsid w:val="005F1048"/>
    <w:rsid w:val="005F14A6"/>
    <w:rsid w:val="005F28C8"/>
    <w:rsid w:val="005F2904"/>
    <w:rsid w:val="005F3EC1"/>
    <w:rsid w:val="005F7EF4"/>
    <w:rsid w:val="00600473"/>
    <w:rsid w:val="006019F9"/>
    <w:rsid w:val="006031AF"/>
    <w:rsid w:val="00604770"/>
    <w:rsid w:val="006056B9"/>
    <w:rsid w:val="006076DD"/>
    <w:rsid w:val="00607792"/>
    <w:rsid w:val="00611C88"/>
    <w:rsid w:val="00612DA6"/>
    <w:rsid w:val="006137DE"/>
    <w:rsid w:val="00614398"/>
    <w:rsid w:val="00616525"/>
    <w:rsid w:val="00620AD7"/>
    <w:rsid w:val="00622F56"/>
    <w:rsid w:val="00623960"/>
    <w:rsid w:val="00625F5F"/>
    <w:rsid w:val="0062674A"/>
    <w:rsid w:val="00626D8D"/>
    <w:rsid w:val="00632138"/>
    <w:rsid w:val="00632EC7"/>
    <w:rsid w:val="00632FB7"/>
    <w:rsid w:val="00634101"/>
    <w:rsid w:val="00634F4C"/>
    <w:rsid w:val="006354E2"/>
    <w:rsid w:val="00637FED"/>
    <w:rsid w:val="00640CDD"/>
    <w:rsid w:val="00644318"/>
    <w:rsid w:val="0064779C"/>
    <w:rsid w:val="00647B2F"/>
    <w:rsid w:val="00650741"/>
    <w:rsid w:val="00650F06"/>
    <w:rsid w:val="0065314D"/>
    <w:rsid w:val="00654C4E"/>
    <w:rsid w:val="00656061"/>
    <w:rsid w:val="00656AC2"/>
    <w:rsid w:val="00656FBD"/>
    <w:rsid w:val="00656FD1"/>
    <w:rsid w:val="00657222"/>
    <w:rsid w:val="00660A92"/>
    <w:rsid w:val="00660D0E"/>
    <w:rsid w:val="00661C2D"/>
    <w:rsid w:val="00662089"/>
    <w:rsid w:val="006628AC"/>
    <w:rsid w:val="00664D28"/>
    <w:rsid w:val="006657DB"/>
    <w:rsid w:val="006658AD"/>
    <w:rsid w:val="00665D88"/>
    <w:rsid w:val="006665FF"/>
    <w:rsid w:val="0067018A"/>
    <w:rsid w:val="00670F11"/>
    <w:rsid w:val="00670F72"/>
    <w:rsid w:val="0067138E"/>
    <w:rsid w:val="00671ACF"/>
    <w:rsid w:val="00672249"/>
    <w:rsid w:val="00673305"/>
    <w:rsid w:val="00674E7D"/>
    <w:rsid w:val="00676271"/>
    <w:rsid w:val="00676B7D"/>
    <w:rsid w:val="00677F5A"/>
    <w:rsid w:val="0068116A"/>
    <w:rsid w:val="00681CCD"/>
    <w:rsid w:val="00682FA6"/>
    <w:rsid w:val="0068319F"/>
    <w:rsid w:val="00684D26"/>
    <w:rsid w:val="0068557D"/>
    <w:rsid w:val="00687BE7"/>
    <w:rsid w:val="00687DB8"/>
    <w:rsid w:val="0069060C"/>
    <w:rsid w:val="00691667"/>
    <w:rsid w:val="00691D20"/>
    <w:rsid w:val="00693D82"/>
    <w:rsid w:val="0069590F"/>
    <w:rsid w:val="00696783"/>
    <w:rsid w:val="006A15A5"/>
    <w:rsid w:val="006A66DC"/>
    <w:rsid w:val="006A6C9C"/>
    <w:rsid w:val="006A6EB3"/>
    <w:rsid w:val="006B3F34"/>
    <w:rsid w:val="006B534C"/>
    <w:rsid w:val="006B5EE0"/>
    <w:rsid w:val="006C0B3E"/>
    <w:rsid w:val="006C1871"/>
    <w:rsid w:val="006C2847"/>
    <w:rsid w:val="006C2B5E"/>
    <w:rsid w:val="006C36A6"/>
    <w:rsid w:val="006C3B61"/>
    <w:rsid w:val="006C4453"/>
    <w:rsid w:val="006C559F"/>
    <w:rsid w:val="006C72DD"/>
    <w:rsid w:val="006C7C60"/>
    <w:rsid w:val="006D0554"/>
    <w:rsid w:val="006D0CDC"/>
    <w:rsid w:val="006D2293"/>
    <w:rsid w:val="006D2D6E"/>
    <w:rsid w:val="006D3747"/>
    <w:rsid w:val="006D3CB6"/>
    <w:rsid w:val="006D68B2"/>
    <w:rsid w:val="006D7E88"/>
    <w:rsid w:val="006E076F"/>
    <w:rsid w:val="006E0F92"/>
    <w:rsid w:val="006E4561"/>
    <w:rsid w:val="006E51A6"/>
    <w:rsid w:val="006E7BDD"/>
    <w:rsid w:val="006F1693"/>
    <w:rsid w:val="006F1B56"/>
    <w:rsid w:val="006F1CC3"/>
    <w:rsid w:val="006F1FB6"/>
    <w:rsid w:val="006F3C44"/>
    <w:rsid w:val="006F3D04"/>
    <w:rsid w:val="006F63B0"/>
    <w:rsid w:val="006F7009"/>
    <w:rsid w:val="006F7130"/>
    <w:rsid w:val="00700E07"/>
    <w:rsid w:val="007019D9"/>
    <w:rsid w:val="00702061"/>
    <w:rsid w:val="00702AFD"/>
    <w:rsid w:val="00704833"/>
    <w:rsid w:val="00704932"/>
    <w:rsid w:val="0070636B"/>
    <w:rsid w:val="00710FA4"/>
    <w:rsid w:val="007115A5"/>
    <w:rsid w:val="00711697"/>
    <w:rsid w:val="00712E17"/>
    <w:rsid w:val="00715361"/>
    <w:rsid w:val="00715D7C"/>
    <w:rsid w:val="00715F04"/>
    <w:rsid w:val="00716F2A"/>
    <w:rsid w:val="007208F0"/>
    <w:rsid w:val="00722D9E"/>
    <w:rsid w:val="00723612"/>
    <w:rsid w:val="00723CD1"/>
    <w:rsid w:val="0072416C"/>
    <w:rsid w:val="0072660F"/>
    <w:rsid w:val="00726D58"/>
    <w:rsid w:val="00727105"/>
    <w:rsid w:val="00731E3C"/>
    <w:rsid w:val="00732393"/>
    <w:rsid w:val="00734962"/>
    <w:rsid w:val="00735822"/>
    <w:rsid w:val="00736917"/>
    <w:rsid w:val="00736EB7"/>
    <w:rsid w:val="0073700B"/>
    <w:rsid w:val="007409E1"/>
    <w:rsid w:val="0074274F"/>
    <w:rsid w:val="0074285C"/>
    <w:rsid w:val="00744965"/>
    <w:rsid w:val="007451E5"/>
    <w:rsid w:val="007467DD"/>
    <w:rsid w:val="0074728A"/>
    <w:rsid w:val="00747A74"/>
    <w:rsid w:val="0075138D"/>
    <w:rsid w:val="00751C4A"/>
    <w:rsid w:val="00752280"/>
    <w:rsid w:val="007529D0"/>
    <w:rsid w:val="007532BE"/>
    <w:rsid w:val="00754157"/>
    <w:rsid w:val="00754A3C"/>
    <w:rsid w:val="00755896"/>
    <w:rsid w:val="00756DE1"/>
    <w:rsid w:val="007572F0"/>
    <w:rsid w:val="00764945"/>
    <w:rsid w:val="00764C44"/>
    <w:rsid w:val="00766071"/>
    <w:rsid w:val="0076623A"/>
    <w:rsid w:val="00767D8E"/>
    <w:rsid w:val="007705D7"/>
    <w:rsid w:val="007743CE"/>
    <w:rsid w:val="00775050"/>
    <w:rsid w:val="00776CA9"/>
    <w:rsid w:val="00776DF0"/>
    <w:rsid w:val="00781284"/>
    <w:rsid w:val="00781CCB"/>
    <w:rsid w:val="00782E1D"/>
    <w:rsid w:val="00783EFF"/>
    <w:rsid w:val="00784858"/>
    <w:rsid w:val="007848F0"/>
    <w:rsid w:val="00784E49"/>
    <w:rsid w:val="00785467"/>
    <w:rsid w:val="0078649C"/>
    <w:rsid w:val="00786573"/>
    <w:rsid w:val="00787D9A"/>
    <w:rsid w:val="00793A95"/>
    <w:rsid w:val="00795928"/>
    <w:rsid w:val="0079771E"/>
    <w:rsid w:val="00797C40"/>
    <w:rsid w:val="007A2363"/>
    <w:rsid w:val="007A2CB2"/>
    <w:rsid w:val="007A3817"/>
    <w:rsid w:val="007A3915"/>
    <w:rsid w:val="007A4F47"/>
    <w:rsid w:val="007A627A"/>
    <w:rsid w:val="007A71B2"/>
    <w:rsid w:val="007A7FF3"/>
    <w:rsid w:val="007B0BC5"/>
    <w:rsid w:val="007B3BA5"/>
    <w:rsid w:val="007B3F84"/>
    <w:rsid w:val="007B4917"/>
    <w:rsid w:val="007B55B4"/>
    <w:rsid w:val="007B592F"/>
    <w:rsid w:val="007B68AD"/>
    <w:rsid w:val="007B70AB"/>
    <w:rsid w:val="007B7224"/>
    <w:rsid w:val="007B7877"/>
    <w:rsid w:val="007C1D09"/>
    <w:rsid w:val="007C30FF"/>
    <w:rsid w:val="007C3AEA"/>
    <w:rsid w:val="007C4169"/>
    <w:rsid w:val="007C48E6"/>
    <w:rsid w:val="007C4AF5"/>
    <w:rsid w:val="007D098B"/>
    <w:rsid w:val="007D2199"/>
    <w:rsid w:val="007D41B9"/>
    <w:rsid w:val="007D4FEA"/>
    <w:rsid w:val="007E02C0"/>
    <w:rsid w:val="007E3BFC"/>
    <w:rsid w:val="007E3CDF"/>
    <w:rsid w:val="007E4D13"/>
    <w:rsid w:val="007E56CD"/>
    <w:rsid w:val="007E57F4"/>
    <w:rsid w:val="007E5F91"/>
    <w:rsid w:val="007F1391"/>
    <w:rsid w:val="007F3C00"/>
    <w:rsid w:val="007F6513"/>
    <w:rsid w:val="007F7308"/>
    <w:rsid w:val="00800049"/>
    <w:rsid w:val="008000C9"/>
    <w:rsid w:val="00800A6A"/>
    <w:rsid w:val="00802C31"/>
    <w:rsid w:val="00802EDE"/>
    <w:rsid w:val="00804034"/>
    <w:rsid w:val="00804AE8"/>
    <w:rsid w:val="00805093"/>
    <w:rsid w:val="008062E0"/>
    <w:rsid w:val="008076AC"/>
    <w:rsid w:val="00811C19"/>
    <w:rsid w:val="00811D4A"/>
    <w:rsid w:val="0081220B"/>
    <w:rsid w:val="008122EB"/>
    <w:rsid w:val="00812D38"/>
    <w:rsid w:val="00812DF4"/>
    <w:rsid w:val="00814C53"/>
    <w:rsid w:val="00815C80"/>
    <w:rsid w:val="0081723D"/>
    <w:rsid w:val="008213E3"/>
    <w:rsid w:val="00822853"/>
    <w:rsid w:val="0082729E"/>
    <w:rsid w:val="00830F42"/>
    <w:rsid w:val="00831106"/>
    <w:rsid w:val="00831A18"/>
    <w:rsid w:val="0083392E"/>
    <w:rsid w:val="008360EB"/>
    <w:rsid w:val="00836A25"/>
    <w:rsid w:val="0083768E"/>
    <w:rsid w:val="00840CA5"/>
    <w:rsid w:val="0084106A"/>
    <w:rsid w:val="008410AC"/>
    <w:rsid w:val="00841F32"/>
    <w:rsid w:val="00841F92"/>
    <w:rsid w:val="008434F5"/>
    <w:rsid w:val="00843ABF"/>
    <w:rsid w:val="0084492F"/>
    <w:rsid w:val="00844BFB"/>
    <w:rsid w:val="00844E7F"/>
    <w:rsid w:val="00845DF0"/>
    <w:rsid w:val="008474AA"/>
    <w:rsid w:val="00847C31"/>
    <w:rsid w:val="008510B4"/>
    <w:rsid w:val="008514C9"/>
    <w:rsid w:val="0085231F"/>
    <w:rsid w:val="0085294D"/>
    <w:rsid w:val="00852A8D"/>
    <w:rsid w:val="00852FC4"/>
    <w:rsid w:val="00854FB0"/>
    <w:rsid w:val="008552D5"/>
    <w:rsid w:val="0085548C"/>
    <w:rsid w:val="008571C6"/>
    <w:rsid w:val="00860FD4"/>
    <w:rsid w:val="008617CB"/>
    <w:rsid w:val="008639FC"/>
    <w:rsid w:val="00863B32"/>
    <w:rsid w:val="00864458"/>
    <w:rsid w:val="00865721"/>
    <w:rsid w:val="0086576A"/>
    <w:rsid w:val="00865ED4"/>
    <w:rsid w:val="00866253"/>
    <w:rsid w:val="00866CEE"/>
    <w:rsid w:val="00867317"/>
    <w:rsid w:val="008674E2"/>
    <w:rsid w:val="00870539"/>
    <w:rsid w:val="00873806"/>
    <w:rsid w:val="00873A6D"/>
    <w:rsid w:val="00877891"/>
    <w:rsid w:val="00881440"/>
    <w:rsid w:val="00881919"/>
    <w:rsid w:val="00881A78"/>
    <w:rsid w:val="00882B4B"/>
    <w:rsid w:val="00882FD7"/>
    <w:rsid w:val="00884182"/>
    <w:rsid w:val="00884FD2"/>
    <w:rsid w:val="0088513D"/>
    <w:rsid w:val="00885686"/>
    <w:rsid w:val="00885B30"/>
    <w:rsid w:val="008929B3"/>
    <w:rsid w:val="00892B95"/>
    <w:rsid w:val="00894CB2"/>
    <w:rsid w:val="00895857"/>
    <w:rsid w:val="00897BB8"/>
    <w:rsid w:val="008A01B1"/>
    <w:rsid w:val="008A1773"/>
    <w:rsid w:val="008A2662"/>
    <w:rsid w:val="008A30B6"/>
    <w:rsid w:val="008A3175"/>
    <w:rsid w:val="008A3F46"/>
    <w:rsid w:val="008A42FB"/>
    <w:rsid w:val="008A654F"/>
    <w:rsid w:val="008A7A41"/>
    <w:rsid w:val="008B2723"/>
    <w:rsid w:val="008B39AB"/>
    <w:rsid w:val="008B63ED"/>
    <w:rsid w:val="008B718E"/>
    <w:rsid w:val="008C0738"/>
    <w:rsid w:val="008C085B"/>
    <w:rsid w:val="008C160B"/>
    <w:rsid w:val="008C1674"/>
    <w:rsid w:val="008C1A74"/>
    <w:rsid w:val="008C3CF3"/>
    <w:rsid w:val="008C7CBA"/>
    <w:rsid w:val="008D056F"/>
    <w:rsid w:val="008D1042"/>
    <w:rsid w:val="008D17D5"/>
    <w:rsid w:val="008D25A6"/>
    <w:rsid w:val="008D3CB6"/>
    <w:rsid w:val="008D4A32"/>
    <w:rsid w:val="008D51F6"/>
    <w:rsid w:val="008D59F2"/>
    <w:rsid w:val="008D5AD8"/>
    <w:rsid w:val="008D5D94"/>
    <w:rsid w:val="008D5EEE"/>
    <w:rsid w:val="008D60EE"/>
    <w:rsid w:val="008D669B"/>
    <w:rsid w:val="008D71AF"/>
    <w:rsid w:val="008D7616"/>
    <w:rsid w:val="008D7BBE"/>
    <w:rsid w:val="008E2294"/>
    <w:rsid w:val="008E25B6"/>
    <w:rsid w:val="008E5565"/>
    <w:rsid w:val="008E6EE2"/>
    <w:rsid w:val="008E78CE"/>
    <w:rsid w:val="008E79F7"/>
    <w:rsid w:val="008F0F26"/>
    <w:rsid w:val="008F6363"/>
    <w:rsid w:val="008F74BE"/>
    <w:rsid w:val="00902703"/>
    <w:rsid w:val="0090331E"/>
    <w:rsid w:val="00904710"/>
    <w:rsid w:val="00904786"/>
    <w:rsid w:val="00904AB3"/>
    <w:rsid w:val="00904BB0"/>
    <w:rsid w:val="00906F45"/>
    <w:rsid w:val="00907503"/>
    <w:rsid w:val="00911207"/>
    <w:rsid w:val="00913A75"/>
    <w:rsid w:val="0091407A"/>
    <w:rsid w:val="00914498"/>
    <w:rsid w:val="0091601F"/>
    <w:rsid w:val="009167A1"/>
    <w:rsid w:val="00920D41"/>
    <w:rsid w:val="00925BE8"/>
    <w:rsid w:val="00925E71"/>
    <w:rsid w:val="00926222"/>
    <w:rsid w:val="0093203D"/>
    <w:rsid w:val="0093224E"/>
    <w:rsid w:val="00932F05"/>
    <w:rsid w:val="00933006"/>
    <w:rsid w:val="00933913"/>
    <w:rsid w:val="00933E58"/>
    <w:rsid w:val="0093420C"/>
    <w:rsid w:val="00937039"/>
    <w:rsid w:val="009416C9"/>
    <w:rsid w:val="00942017"/>
    <w:rsid w:val="009466C0"/>
    <w:rsid w:val="00950E7A"/>
    <w:rsid w:val="009512EA"/>
    <w:rsid w:val="00951CDA"/>
    <w:rsid w:val="00952E82"/>
    <w:rsid w:val="00953E56"/>
    <w:rsid w:val="009558E7"/>
    <w:rsid w:val="0095627C"/>
    <w:rsid w:val="00957A1C"/>
    <w:rsid w:val="00957A69"/>
    <w:rsid w:val="00957F2A"/>
    <w:rsid w:val="009601AD"/>
    <w:rsid w:val="00960245"/>
    <w:rsid w:val="009613D6"/>
    <w:rsid w:val="009613DD"/>
    <w:rsid w:val="00961957"/>
    <w:rsid w:val="00962E13"/>
    <w:rsid w:val="00963C0F"/>
    <w:rsid w:val="009653DD"/>
    <w:rsid w:val="00966542"/>
    <w:rsid w:val="00966905"/>
    <w:rsid w:val="00970591"/>
    <w:rsid w:val="00973222"/>
    <w:rsid w:val="0097335E"/>
    <w:rsid w:val="00973AEA"/>
    <w:rsid w:val="00973E5B"/>
    <w:rsid w:val="00977653"/>
    <w:rsid w:val="00977B09"/>
    <w:rsid w:val="009804C4"/>
    <w:rsid w:val="00981416"/>
    <w:rsid w:val="009816F1"/>
    <w:rsid w:val="00982A40"/>
    <w:rsid w:val="00983A4C"/>
    <w:rsid w:val="00985099"/>
    <w:rsid w:val="0098678E"/>
    <w:rsid w:val="009867B6"/>
    <w:rsid w:val="00987536"/>
    <w:rsid w:val="00991B6F"/>
    <w:rsid w:val="0099265C"/>
    <w:rsid w:val="00993AF0"/>
    <w:rsid w:val="0099558B"/>
    <w:rsid w:val="00996617"/>
    <w:rsid w:val="009A1169"/>
    <w:rsid w:val="009A1BA7"/>
    <w:rsid w:val="009A1BC4"/>
    <w:rsid w:val="009A3A20"/>
    <w:rsid w:val="009A433A"/>
    <w:rsid w:val="009A4855"/>
    <w:rsid w:val="009A4DFF"/>
    <w:rsid w:val="009A5AB6"/>
    <w:rsid w:val="009A5D6B"/>
    <w:rsid w:val="009A6683"/>
    <w:rsid w:val="009A6741"/>
    <w:rsid w:val="009A7980"/>
    <w:rsid w:val="009B0F5E"/>
    <w:rsid w:val="009B10ED"/>
    <w:rsid w:val="009B3A3E"/>
    <w:rsid w:val="009B56F3"/>
    <w:rsid w:val="009B679E"/>
    <w:rsid w:val="009B6966"/>
    <w:rsid w:val="009B7E66"/>
    <w:rsid w:val="009C151B"/>
    <w:rsid w:val="009C17F0"/>
    <w:rsid w:val="009C214D"/>
    <w:rsid w:val="009C2F11"/>
    <w:rsid w:val="009C32FD"/>
    <w:rsid w:val="009C6E48"/>
    <w:rsid w:val="009C73EE"/>
    <w:rsid w:val="009D2203"/>
    <w:rsid w:val="009D5CB8"/>
    <w:rsid w:val="009D7519"/>
    <w:rsid w:val="009D7A48"/>
    <w:rsid w:val="009D7C53"/>
    <w:rsid w:val="009E00BF"/>
    <w:rsid w:val="009E208D"/>
    <w:rsid w:val="009E4A1C"/>
    <w:rsid w:val="009E5194"/>
    <w:rsid w:val="009E54C1"/>
    <w:rsid w:val="009E58B3"/>
    <w:rsid w:val="009E5BAC"/>
    <w:rsid w:val="009E70DB"/>
    <w:rsid w:val="009F1B2E"/>
    <w:rsid w:val="009F3D21"/>
    <w:rsid w:val="009F3E06"/>
    <w:rsid w:val="009F673E"/>
    <w:rsid w:val="009F69C9"/>
    <w:rsid w:val="009F6BD3"/>
    <w:rsid w:val="009F7F5E"/>
    <w:rsid w:val="00A01B5E"/>
    <w:rsid w:val="00A10D9A"/>
    <w:rsid w:val="00A13B47"/>
    <w:rsid w:val="00A14700"/>
    <w:rsid w:val="00A15A7D"/>
    <w:rsid w:val="00A15C40"/>
    <w:rsid w:val="00A15C5B"/>
    <w:rsid w:val="00A16764"/>
    <w:rsid w:val="00A1680C"/>
    <w:rsid w:val="00A16DBD"/>
    <w:rsid w:val="00A17080"/>
    <w:rsid w:val="00A23249"/>
    <w:rsid w:val="00A26143"/>
    <w:rsid w:val="00A33946"/>
    <w:rsid w:val="00A33B6E"/>
    <w:rsid w:val="00A364AB"/>
    <w:rsid w:val="00A40D78"/>
    <w:rsid w:val="00A410F8"/>
    <w:rsid w:val="00A41247"/>
    <w:rsid w:val="00A412D4"/>
    <w:rsid w:val="00A415E6"/>
    <w:rsid w:val="00A41C5D"/>
    <w:rsid w:val="00A4366F"/>
    <w:rsid w:val="00A4401C"/>
    <w:rsid w:val="00A4489A"/>
    <w:rsid w:val="00A44FCF"/>
    <w:rsid w:val="00A54155"/>
    <w:rsid w:val="00A54D94"/>
    <w:rsid w:val="00A562AD"/>
    <w:rsid w:val="00A5656C"/>
    <w:rsid w:val="00A56A11"/>
    <w:rsid w:val="00A61F0A"/>
    <w:rsid w:val="00A6257B"/>
    <w:rsid w:val="00A626BE"/>
    <w:rsid w:val="00A65249"/>
    <w:rsid w:val="00A65E95"/>
    <w:rsid w:val="00A674AD"/>
    <w:rsid w:val="00A730BD"/>
    <w:rsid w:val="00A73254"/>
    <w:rsid w:val="00A73D49"/>
    <w:rsid w:val="00A73D6E"/>
    <w:rsid w:val="00A73E72"/>
    <w:rsid w:val="00A73F4A"/>
    <w:rsid w:val="00A74A87"/>
    <w:rsid w:val="00A74BCA"/>
    <w:rsid w:val="00A75D25"/>
    <w:rsid w:val="00A76B0B"/>
    <w:rsid w:val="00A76DE6"/>
    <w:rsid w:val="00A778F4"/>
    <w:rsid w:val="00A802A4"/>
    <w:rsid w:val="00A80A48"/>
    <w:rsid w:val="00A8190F"/>
    <w:rsid w:val="00A84AD7"/>
    <w:rsid w:val="00A8617E"/>
    <w:rsid w:val="00A86949"/>
    <w:rsid w:val="00A86F46"/>
    <w:rsid w:val="00A9055C"/>
    <w:rsid w:val="00A90D76"/>
    <w:rsid w:val="00A927E6"/>
    <w:rsid w:val="00A932F5"/>
    <w:rsid w:val="00A94E82"/>
    <w:rsid w:val="00A97ACA"/>
    <w:rsid w:val="00AA0A5F"/>
    <w:rsid w:val="00AA0ABB"/>
    <w:rsid w:val="00AA0E74"/>
    <w:rsid w:val="00AA1C02"/>
    <w:rsid w:val="00AA4889"/>
    <w:rsid w:val="00AA5424"/>
    <w:rsid w:val="00AB0BE4"/>
    <w:rsid w:val="00AB10B0"/>
    <w:rsid w:val="00AB2502"/>
    <w:rsid w:val="00AB5F72"/>
    <w:rsid w:val="00AB641B"/>
    <w:rsid w:val="00AB6D00"/>
    <w:rsid w:val="00AC0662"/>
    <w:rsid w:val="00AC22F5"/>
    <w:rsid w:val="00AC379D"/>
    <w:rsid w:val="00AC4004"/>
    <w:rsid w:val="00AC4582"/>
    <w:rsid w:val="00AC4A1B"/>
    <w:rsid w:val="00AC5E1B"/>
    <w:rsid w:val="00AC5FF4"/>
    <w:rsid w:val="00AC6955"/>
    <w:rsid w:val="00AC7983"/>
    <w:rsid w:val="00AD0662"/>
    <w:rsid w:val="00AD28F2"/>
    <w:rsid w:val="00AD5A90"/>
    <w:rsid w:val="00AD6382"/>
    <w:rsid w:val="00AD6DBF"/>
    <w:rsid w:val="00AE044B"/>
    <w:rsid w:val="00AE1511"/>
    <w:rsid w:val="00AE1819"/>
    <w:rsid w:val="00AE1CA1"/>
    <w:rsid w:val="00AE44BA"/>
    <w:rsid w:val="00AE4E85"/>
    <w:rsid w:val="00AE5492"/>
    <w:rsid w:val="00AE68CE"/>
    <w:rsid w:val="00AE7D41"/>
    <w:rsid w:val="00AF0094"/>
    <w:rsid w:val="00AF1AF1"/>
    <w:rsid w:val="00AF1FD1"/>
    <w:rsid w:val="00AF2399"/>
    <w:rsid w:val="00AF445E"/>
    <w:rsid w:val="00AF62FD"/>
    <w:rsid w:val="00AF6384"/>
    <w:rsid w:val="00AF6638"/>
    <w:rsid w:val="00B02B7D"/>
    <w:rsid w:val="00B03B9A"/>
    <w:rsid w:val="00B11569"/>
    <w:rsid w:val="00B1413E"/>
    <w:rsid w:val="00B143D1"/>
    <w:rsid w:val="00B1601E"/>
    <w:rsid w:val="00B161F1"/>
    <w:rsid w:val="00B16A04"/>
    <w:rsid w:val="00B16A95"/>
    <w:rsid w:val="00B16CDA"/>
    <w:rsid w:val="00B16FFA"/>
    <w:rsid w:val="00B22349"/>
    <w:rsid w:val="00B23A7D"/>
    <w:rsid w:val="00B25596"/>
    <w:rsid w:val="00B257AD"/>
    <w:rsid w:val="00B27747"/>
    <w:rsid w:val="00B31C5D"/>
    <w:rsid w:val="00B3208E"/>
    <w:rsid w:val="00B41E97"/>
    <w:rsid w:val="00B42451"/>
    <w:rsid w:val="00B4257E"/>
    <w:rsid w:val="00B430AC"/>
    <w:rsid w:val="00B43112"/>
    <w:rsid w:val="00B44AC9"/>
    <w:rsid w:val="00B50FE6"/>
    <w:rsid w:val="00B528F0"/>
    <w:rsid w:val="00B53DE2"/>
    <w:rsid w:val="00B55EEE"/>
    <w:rsid w:val="00B563A3"/>
    <w:rsid w:val="00B6267C"/>
    <w:rsid w:val="00B631D3"/>
    <w:rsid w:val="00B63CC6"/>
    <w:rsid w:val="00B648BA"/>
    <w:rsid w:val="00B7216C"/>
    <w:rsid w:val="00B72E81"/>
    <w:rsid w:val="00B74F70"/>
    <w:rsid w:val="00B77E7C"/>
    <w:rsid w:val="00B80AA8"/>
    <w:rsid w:val="00B81BCC"/>
    <w:rsid w:val="00B833FF"/>
    <w:rsid w:val="00B8590E"/>
    <w:rsid w:val="00B874D2"/>
    <w:rsid w:val="00B87A71"/>
    <w:rsid w:val="00B90331"/>
    <w:rsid w:val="00B9271F"/>
    <w:rsid w:val="00B95636"/>
    <w:rsid w:val="00B95C4A"/>
    <w:rsid w:val="00BA1E07"/>
    <w:rsid w:val="00BA2602"/>
    <w:rsid w:val="00BA39A9"/>
    <w:rsid w:val="00BA478F"/>
    <w:rsid w:val="00BA4DF1"/>
    <w:rsid w:val="00BA63F4"/>
    <w:rsid w:val="00BB0E66"/>
    <w:rsid w:val="00BB2A10"/>
    <w:rsid w:val="00BB3CE6"/>
    <w:rsid w:val="00BB7B11"/>
    <w:rsid w:val="00BC0956"/>
    <w:rsid w:val="00BC17DA"/>
    <w:rsid w:val="00BC1E04"/>
    <w:rsid w:val="00BC2BB3"/>
    <w:rsid w:val="00BC3836"/>
    <w:rsid w:val="00BC402B"/>
    <w:rsid w:val="00BC4105"/>
    <w:rsid w:val="00BC500D"/>
    <w:rsid w:val="00BD2FC1"/>
    <w:rsid w:val="00BD4145"/>
    <w:rsid w:val="00BD47D7"/>
    <w:rsid w:val="00BD6182"/>
    <w:rsid w:val="00BD7776"/>
    <w:rsid w:val="00BD7A9D"/>
    <w:rsid w:val="00BD7C70"/>
    <w:rsid w:val="00BD7CDB"/>
    <w:rsid w:val="00BE19B2"/>
    <w:rsid w:val="00BE1C15"/>
    <w:rsid w:val="00BE3786"/>
    <w:rsid w:val="00BE6FE8"/>
    <w:rsid w:val="00BE7317"/>
    <w:rsid w:val="00BE7809"/>
    <w:rsid w:val="00BF08E6"/>
    <w:rsid w:val="00BF1AD9"/>
    <w:rsid w:val="00BF1FC6"/>
    <w:rsid w:val="00BF55FB"/>
    <w:rsid w:val="00BF5FDC"/>
    <w:rsid w:val="00BF6128"/>
    <w:rsid w:val="00C01C8A"/>
    <w:rsid w:val="00C0290D"/>
    <w:rsid w:val="00C02BE5"/>
    <w:rsid w:val="00C02FA1"/>
    <w:rsid w:val="00C034CB"/>
    <w:rsid w:val="00C052E9"/>
    <w:rsid w:val="00C06BCF"/>
    <w:rsid w:val="00C12B52"/>
    <w:rsid w:val="00C13A65"/>
    <w:rsid w:val="00C142DF"/>
    <w:rsid w:val="00C14B4A"/>
    <w:rsid w:val="00C16E3D"/>
    <w:rsid w:val="00C1702F"/>
    <w:rsid w:val="00C2081A"/>
    <w:rsid w:val="00C23ADD"/>
    <w:rsid w:val="00C23D23"/>
    <w:rsid w:val="00C2526E"/>
    <w:rsid w:val="00C302FA"/>
    <w:rsid w:val="00C316A4"/>
    <w:rsid w:val="00C318C6"/>
    <w:rsid w:val="00C32001"/>
    <w:rsid w:val="00C32780"/>
    <w:rsid w:val="00C33467"/>
    <w:rsid w:val="00C33875"/>
    <w:rsid w:val="00C348EF"/>
    <w:rsid w:val="00C402C8"/>
    <w:rsid w:val="00C41EC0"/>
    <w:rsid w:val="00C425F4"/>
    <w:rsid w:val="00C42652"/>
    <w:rsid w:val="00C44F6F"/>
    <w:rsid w:val="00C45510"/>
    <w:rsid w:val="00C463C0"/>
    <w:rsid w:val="00C46F7A"/>
    <w:rsid w:val="00C5538F"/>
    <w:rsid w:val="00C55403"/>
    <w:rsid w:val="00C56C0B"/>
    <w:rsid w:val="00C62988"/>
    <w:rsid w:val="00C6305D"/>
    <w:rsid w:val="00C640D6"/>
    <w:rsid w:val="00C64214"/>
    <w:rsid w:val="00C65428"/>
    <w:rsid w:val="00C659AF"/>
    <w:rsid w:val="00C65F7D"/>
    <w:rsid w:val="00C67509"/>
    <w:rsid w:val="00C72231"/>
    <w:rsid w:val="00C738E7"/>
    <w:rsid w:val="00C74441"/>
    <w:rsid w:val="00C74BBF"/>
    <w:rsid w:val="00C75A10"/>
    <w:rsid w:val="00C76201"/>
    <w:rsid w:val="00C76BD8"/>
    <w:rsid w:val="00C77803"/>
    <w:rsid w:val="00C8094E"/>
    <w:rsid w:val="00C80F6D"/>
    <w:rsid w:val="00C814CB"/>
    <w:rsid w:val="00C832E2"/>
    <w:rsid w:val="00C8339A"/>
    <w:rsid w:val="00C84A61"/>
    <w:rsid w:val="00C90D17"/>
    <w:rsid w:val="00C93EF2"/>
    <w:rsid w:val="00CA2DE9"/>
    <w:rsid w:val="00CA3956"/>
    <w:rsid w:val="00CA3BEF"/>
    <w:rsid w:val="00CA4336"/>
    <w:rsid w:val="00CA6323"/>
    <w:rsid w:val="00CB0E10"/>
    <w:rsid w:val="00CB157E"/>
    <w:rsid w:val="00CB1FBD"/>
    <w:rsid w:val="00CB3695"/>
    <w:rsid w:val="00CB3730"/>
    <w:rsid w:val="00CB39B4"/>
    <w:rsid w:val="00CB40DE"/>
    <w:rsid w:val="00CB508C"/>
    <w:rsid w:val="00CB5A64"/>
    <w:rsid w:val="00CB5D55"/>
    <w:rsid w:val="00CB6443"/>
    <w:rsid w:val="00CB6825"/>
    <w:rsid w:val="00CC10E7"/>
    <w:rsid w:val="00CC15B0"/>
    <w:rsid w:val="00CC1D35"/>
    <w:rsid w:val="00CC2C17"/>
    <w:rsid w:val="00CC672B"/>
    <w:rsid w:val="00CD047F"/>
    <w:rsid w:val="00CD1612"/>
    <w:rsid w:val="00CD1646"/>
    <w:rsid w:val="00CD320E"/>
    <w:rsid w:val="00CD37F5"/>
    <w:rsid w:val="00CD3A71"/>
    <w:rsid w:val="00CD3E5F"/>
    <w:rsid w:val="00CD553F"/>
    <w:rsid w:val="00CE2579"/>
    <w:rsid w:val="00CE305B"/>
    <w:rsid w:val="00CE3212"/>
    <w:rsid w:val="00CE699D"/>
    <w:rsid w:val="00CF1F15"/>
    <w:rsid w:val="00CF2907"/>
    <w:rsid w:val="00CF34E1"/>
    <w:rsid w:val="00CF3936"/>
    <w:rsid w:val="00CF6D10"/>
    <w:rsid w:val="00CF7C5B"/>
    <w:rsid w:val="00CF7F3A"/>
    <w:rsid w:val="00D000CE"/>
    <w:rsid w:val="00D02ED4"/>
    <w:rsid w:val="00D02F9A"/>
    <w:rsid w:val="00D03623"/>
    <w:rsid w:val="00D04289"/>
    <w:rsid w:val="00D054D0"/>
    <w:rsid w:val="00D05702"/>
    <w:rsid w:val="00D06F88"/>
    <w:rsid w:val="00D06FC4"/>
    <w:rsid w:val="00D11E63"/>
    <w:rsid w:val="00D127D4"/>
    <w:rsid w:val="00D13D5B"/>
    <w:rsid w:val="00D16519"/>
    <w:rsid w:val="00D173C4"/>
    <w:rsid w:val="00D21075"/>
    <w:rsid w:val="00D21607"/>
    <w:rsid w:val="00D218FC"/>
    <w:rsid w:val="00D22C5F"/>
    <w:rsid w:val="00D23B5F"/>
    <w:rsid w:val="00D2459C"/>
    <w:rsid w:val="00D24740"/>
    <w:rsid w:val="00D264FB"/>
    <w:rsid w:val="00D30CE7"/>
    <w:rsid w:val="00D30E93"/>
    <w:rsid w:val="00D32442"/>
    <w:rsid w:val="00D33187"/>
    <w:rsid w:val="00D336D4"/>
    <w:rsid w:val="00D33D06"/>
    <w:rsid w:val="00D34B59"/>
    <w:rsid w:val="00D358B0"/>
    <w:rsid w:val="00D358B1"/>
    <w:rsid w:val="00D35BF0"/>
    <w:rsid w:val="00D36765"/>
    <w:rsid w:val="00D36F08"/>
    <w:rsid w:val="00D37123"/>
    <w:rsid w:val="00D37143"/>
    <w:rsid w:val="00D375B1"/>
    <w:rsid w:val="00D40419"/>
    <w:rsid w:val="00D420B9"/>
    <w:rsid w:val="00D425F6"/>
    <w:rsid w:val="00D42C98"/>
    <w:rsid w:val="00D43140"/>
    <w:rsid w:val="00D43929"/>
    <w:rsid w:val="00D43FFE"/>
    <w:rsid w:val="00D447FB"/>
    <w:rsid w:val="00D451D6"/>
    <w:rsid w:val="00D45A4A"/>
    <w:rsid w:val="00D47127"/>
    <w:rsid w:val="00D50CAE"/>
    <w:rsid w:val="00D53AB1"/>
    <w:rsid w:val="00D542B7"/>
    <w:rsid w:val="00D55EC1"/>
    <w:rsid w:val="00D56883"/>
    <w:rsid w:val="00D569B1"/>
    <w:rsid w:val="00D60FB1"/>
    <w:rsid w:val="00D617E8"/>
    <w:rsid w:val="00D6188C"/>
    <w:rsid w:val="00D6381A"/>
    <w:rsid w:val="00D64C17"/>
    <w:rsid w:val="00D66CDF"/>
    <w:rsid w:val="00D675B9"/>
    <w:rsid w:val="00D7087D"/>
    <w:rsid w:val="00D70BAB"/>
    <w:rsid w:val="00D710BE"/>
    <w:rsid w:val="00D7179F"/>
    <w:rsid w:val="00D72DA1"/>
    <w:rsid w:val="00D72E9D"/>
    <w:rsid w:val="00D7485C"/>
    <w:rsid w:val="00D74A2E"/>
    <w:rsid w:val="00D75E0F"/>
    <w:rsid w:val="00D8087A"/>
    <w:rsid w:val="00D814C5"/>
    <w:rsid w:val="00D82321"/>
    <w:rsid w:val="00D824A6"/>
    <w:rsid w:val="00D82C42"/>
    <w:rsid w:val="00D85096"/>
    <w:rsid w:val="00D86EE1"/>
    <w:rsid w:val="00D90B86"/>
    <w:rsid w:val="00D90E05"/>
    <w:rsid w:val="00D923AA"/>
    <w:rsid w:val="00D92F27"/>
    <w:rsid w:val="00D933FD"/>
    <w:rsid w:val="00D93482"/>
    <w:rsid w:val="00D94546"/>
    <w:rsid w:val="00D95447"/>
    <w:rsid w:val="00D97460"/>
    <w:rsid w:val="00DA06D2"/>
    <w:rsid w:val="00DA1997"/>
    <w:rsid w:val="00DA1ABD"/>
    <w:rsid w:val="00DA2BFB"/>
    <w:rsid w:val="00DA30F2"/>
    <w:rsid w:val="00DA4260"/>
    <w:rsid w:val="00DA543D"/>
    <w:rsid w:val="00DA7EF7"/>
    <w:rsid w:val="00DB049B"/>
    <w:rsid w:val="00DB0F89"/>
    <w:rsid w:val="00DB2C5E"/>
    <w:rsid w:val="00DB2CD5"/>
    <w:rsid w:val="00DB2FAF"/>
    <w:rsid w:val="00DB3304"/>
    <w:rsid w:val="00DB3467"/>
    <w:rsid w:val="00DB42E4"/>
    <w:rsid w:val="00DB4CB3"/>
    <w:rsid w:val="00DB667F"/>
    <w:rsid w:val="00DC0BE8"/>
    <w:rsid w:val="00DC115F"/>
    <w:rsid w:val="00DC1AB8"/>
    <w:rsid w:val="00DC235E"/>
    <w:rsid w:val="00DC2380"/>
    <w:rsid w:val="00DC3632"/>
    <w:rsid w:val="00DC58B7"/>
    <w:rsid w:val="00DC5AFC"/>
    <w:rsid w:val="00DC6794"/>
    <w:rsid w:val="00DC68F0"/>
    <w:rsid w:val="00DC6C15"/>
    <w:rsid w:val="00DC7BB2"/>
    <w:rsid w:val="00DD1A81"/>
    <w:rsid w:val="00DD2DC8"/>
    <w:rsid w:val="00DD3565"/>
    <w:rsid w:val="00DD3B72"/>
    <w:rsid w:val="00DD4A1F"/>
    <w:rsid w:val="00DD4D57"/>
    <w:rsid w:val="00DD73D5"/>
    <w:rsid w:val="00DD7C74"/>
    <w:rsid w:val="00DE2A77"/>
    <w:rsid w:val="00DE659D"/>
    <w:rsid w:val="00DE7711"/>
    <w:rsid w:val="00DF497B"/>
    <w:rsid w:val="00DF4E03"/>
    <w:rsid w:val="00DF5E71"/>
    <w:rsid w:val="00DF7631"/>
    <w:rsid w:val="00E0062E"/>
    <w:rsid w:val="00E00A55"/>
    <w:rsid w:val="00E02276"/>
    <w:rsid w:val="00E02E08"/>
    <w:rsid w:val="00E02E10"/>
    <w:rsid w:val="00E0473E"/>
    <w:rsid w:val="00E06DB4"/>
    <w:rsid w:val="00E07C90"/>
    <w:rsid w:val="00E11AF8"/>
    <w:rsid w:val="00E13574"/>
    <w:rsid w:val="00E148B4"/>
    <w:rsid w:val="00E15A45"/>
    <w:rsid w:val="00E16393"/>
    <w:rsid w:val="00E21AA9"/>
    <w:rsid w:val="00E21AD6"/>
    <w:rsid w:val="00E22F99"/>
    <w:rsid w:val="00E2524D"/>
    <w:rsid w:val="00E3049C"/>
    <w:rsid w:val="00E30DED"/>
    <w:rsid w:val="00E3185D"/>
    <w:rsid w:val="00E31FED"/>
    <w:rsid w:val="00E34626"/>
    <w:rsid w:val="00E35CF0"/>
    <w:rsid w:val="00E36053"/>
    <w:rsid w:val="00E40045"/>
    <w:rsid w:val="00E40A8D"/>
    <w:rsid w:val="00E40B7F"/>
    <w:rsid w:val="00E4108B"/>
    <w:rsid w:val="00E42663"/>
    <w:rsid w:val="00E43A72"/>
    <w:rsid w:val="00E446D9"/>
    <w:rsid w:val="00E44793"/>
    <w:rsid w:val="00E46FE7"/>
    <w:rsid w:val="00E477DF"/>
    <w:rsid w:val="00E508B4"/>
    <w:rsid w:val="00E5147B"/>
    <w:rsid w:val="00E516E0"/>
    <w:rsid w:val="00E54510"/>
    <w:rsid w:val="00E61789"/>
    <w:rsid w:val="00E6231F"/>
    <w:rsid w:val="00E62928"/>
    <w:rsid w:val="00E62B3E"/>
    <w:rsid w:val="00E62D79"/>
    <w:rsid w:val="00E62FCE"/>
    <w:rsid w:val="00E6336E"/>
    <w:rsid w:val="00E651C8"/>
    <w:rsid w:val="00E65D93"/>
    <w:rsid w:val="00E67929"/>
    <w:rsid w:val="00E70C4A"/>
    <w:rsid w:val="00E71019"/>
    <w:rsid w:val="00E724A7"/>
    <w:rsid w:val="00E7422B"/>
    <w:rsid w:val="00E75284"/>
    <w:rsid w:val="00E75636"/>
    <w:rsid w:val="00E76250"/>
    <w:rsid w:val="00E76531"/>
    <w:rsid w:val="00E82B75"/>
    <w:rsid w:val="00E82D70"/>
    <w:rsid w:val="00E8302D"/>
    <w:rsid w:val="00E84258"/>
    <w:rsid w:val="00E85CC1"/>
    <w:rsid w:val="00E871FD"/>
    <w:rsid w:val="00E9057C"/>
    <w:rsid w:val="00E92F2A"/>
    <w:rsid w:val="00E940B3"/>
    <w:rsid w:val="00E954D2"/>
    <w:rsid w:val="00E9765F"/>
    <w:rsid w:val="00EA3DED"/>
    <w:rsid w:val="00EA49F4"/>
    <w:rsid w:val="00EA6B45"/>
    <w:rsid w:val="00EA7E43"/>
    <w:rsid w:val="00EB03B6"/>
    <w:rsid w:val="00EB0791"/>
    <w:rsid w:val="00EB2C22"/>
    <w:rsid w:val="00EB2C76"/>
    <w:rsid w:val="00EB4488"/>
    <w:rsid w:val="00EB5B7F"/>
    <w:rsid w:val="00EB5CD9"/>
    <w:rsid w:val="00EB6AAF"/>
    <w:rsid w:val="00EB79E2"/>
    <w:rsid w:val="00EB7BEA"/>
    <w:rsid w:val="00EC0B80"/>
    <w:rsid w:val="00EC1650"/>
    <w:rsid w:val="00EC190A"/>
    <w:rsid w:val="00EC1A13"/>
    <w:rsid w:val="00EC2E44"/>
    <w:rsid w:val="00EC3045"/>
    <w:rsid w:val="00EC3548"/>
    <w:rsid w:val="00EC46F2"/>
    <w:rsid w:val="00EC50C2"/>
    <w:rsid w:val="00EC6374"/>
    <w:rsid w:val="00EC79D0"/>
    <w:rsid w:val="00ED176F"/>
    <w:rsid w:val="00ED2050"/>
    <w:rsid w:val="00ED5448"/>
    <w:rsid w:val="00ED581B"/>
    <w:rsid w:val="00ED6C89"/>
    <w:rsid w:val="00ED7AAD"/>
    <w:rsid w:val="00EE0059"/>
    <w:rsid w:val="00EE0175"/>
    <w:rsid w:val="00EE1294"/>
    <w:rsid w:val="00EE16CC"/>
    <w:rsid w:val="00EE190C"/>
    <w:rsid w:val="00EE2D00"/>
    <w:rsid w:val="00EE4FDF"/>
    <w:rsid w:val="00EE54AE"/>
    <w:rsid w:val="00EE57DD"/>
    <w:rsid w:val="00EE5C56"/>
    <w:rsid w:val="00EE62AA"/>
    <w:rsid w:val="00EE7470"/>
    <w:rsid w:val="00EF0381"/>
    <w:rsid w:val="00EF0BEB"/>
    <w:rsid w:val="00EF1C3C"/>
    <w:rsid w:val="00EF3800"/>
    <w:rsid w:val="00EF40DB"/>
    <w:rsid w:val="00EF4A11"/>
    <w:rsid w:val="00EF51A4"/>
    <w:rsid w:val="00EF63E9"/>
    <w:rsid w:val="00EF71F2"/>
    <w:rsid w:val="00F00FF8"/>
    <w:rsid w:val="00F011BE"/>
    <w:rsid w:val="00F014A2"/>
    <w:rsid w:val="00F03D94"/>
    <w:rsid w:val="00F0686F"/>
    <w:rsid w:val="00F0698B"/>
    <w:rsid w:val="00F07D37"/>
    <w:rsid w:val="00F12A1D"/>
    <w:rsid w:val="00F1356F"/>
    <w:rsid w:val="00F144F3"/>
    <w:rsid w:val="00F14F72"/>
    <w:rsid w:val="00F175A3"/>
    <w:rsid w:val="00F17CA8"/>
    <w:rsid w:val="00F2305A"/>
    <w:rsid w:val="00F237FE"/>
    <w:rsid w:val="00F24236"/>
    <w:rsid w:val="00F25004"/>
    <w:rsid w:val="00F2559E"/>
    <w:rsid w:val="00F2560E"/>
    <w:rsid w:val="00F261A4"/>
    <w:rsid w:val="00F2668B"/>
    <w:rsid w:val="00F272F9"/>
    <w:rsid w:val="00F27AD5"/>
    <w:rsid w:val="00F30640"/>
    <w:rsid w:val="00F3255C"/>
    <w:rsid w:val="00F32C45"/>
    <w:rsid w:val="00F32F62"/>
    <w:rsid w:val="00F35165"/>
    <w:rsid w:val="00F35577"/>
    <w:rsid w:val="00F362E1"/>
    <w:rsid w:val="00F3798B"/>
    <w:rsid w:val="00F37F77"/>
    <w:rsid w:val="00F406A8"/>
    <w:rsid w:val="00F43A4A"/>
    <w:rsid w:val="00F43CFB"/>
    <w:rsid w:val="00F44AF6"/>
    <w:rsid w:val="00F45120"/>
    <w:rsid w:val="00F45CEB"/>
    <w:rsid w:val="00F4697E"/>
    <w:rsid w:val="00F52B75"/>
    <w:rsid w:val="00F52BDB"/>
    <w:rsid w:val="00F53A9D"/>
    <w:rsid w:val="00F5418E"/>
    <w:rsid w:val="00F55259"/>
    <w:rsid w:val="00F552AF"/>
    <w:rsid w:val="00F568E5"/>
    <w:rsid w:val="00F56A55"/>
    <w:rsid w:val="00F602F4"/>
    <w:rsid w:val="00F606DD"/>
    <w:rsid w:val="00F60CB5"/>
    <w:rsid w:val="00F61FA5"/>
    <w:rsid w:val="00F62A6F"/>
    <w:rsid w:val="00F64251"/>
    <w:rsid w:val="00F6426E"/>
    <w:rsid w:val="00F672C6"/>
    <w:rsid w:val="00F678F9"/>
    <w:rsid w:val="00F710F3"/>
    <w:rsid w:val="00F71E6D"/>
    <w:rsid w:val="00F72A29"/>
    <w:rsid w:val="00F72EA7"/>
    <w:rsid w:val="00F7308B"/>
    <w:rsid w:val="00F74D75"/>
    <w:rsid w:val="00F75B3A"/>
    <w:rsid w:val="00F7702E"/>
    <w:rsid w:val="00F879FE"/>
    <w:rsid w:val="00F87FF3"/>
    <w:rsid w:val="00F90369"/>
    <w:rsid w:val="00F92649"/>
    <w:rsid w:val="00F9673B"/>
    <w:rsid w:val="00F96DEF"/>
    <w:rsid w:val="00F97FAC"/>
    <w:rsid w:val="00FA107C"/>
    <w:rsid w:val="00FA230B"/>
    <w:rsid w:val="00FA3341"/>
    <w:rsid w:val="00FA389C"/>
    <w:rsid w:val="00FA3D45"/>
    <w:rsid w:val="00FA3E1A"/>
    <w:rsid w:val="00FA70E6"/>
    <w:rsid w:val="00FA7266"/>
    <w:rsid w:val="00FB0A82"/>
    <w:rsid w:val="00FB1518"/>
    <w:rsid w:val="00FB2184"/>
    <w:rsid w:val="00FB2BCC"/>
    <w:rsid w:val="00FB3930"/>
    <w:rsid w:val="00FB5010"/>
    <w:rsid w:val="00FC0AFE"/>
    <w:rsid w:val="00FC0E60"/>
    <w:rsid w:val="00FC1D21"/>
    <w:rsid w:val="00FC4B33"/>
    <w:rsid w:val="00FC4EA6"/>
    <w:rsid w:val="00FC5532"/>
    <w:rsid w:val="00FC7173"/>
    <w:rsid w:val="00FD05D5"/>
    <w:rsid w:val="00FD0E35"/>
    <w:rsid w:val="00FD2676"/>
    <w:rsid w:val="00FD3D43"/>
    <w:rsid w:val="00FD423A"/>
    <w:rsid w:val="00FD48C5"/>
    <w:rsid w:val="00FD56E3"/>
    <w:rsid w:val="00FD6959"/>
    <w:rsid w:val="00FD7057"/>
    <w:rsid w:val="00FE0533"/>
    <w:rsid w:val="00FE0FF6"/>
    <w:rsid w:val="00FE125A"/>
    <w:rsid w:val="00FE3E37"/>
    <w:rsid w:val="00FE42E1"/>
    <w:rsid w:val="00FE53A1"/>
    <w:rsid w:val="00FE5FE2"/>
    <w:rsid w:val="00FE6616"/>
    <w:rsid w:val="00FF0D03"/>
    <w:rsid w:val="00FF18FB"/>
    <w:rsid w:val="00FF2E50"/>
    <w:rsid w:val="00FF2E7A"/>
    <w:rsid w:val="00FF77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C0EA"/>
  <w15:docId w15:val="{904CCB3D-3EFB-4B8A-AAF0-C9D13F75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BE"/>
  </w:style>
  <w:style w:type="paragraph" w:styleId="Heading1">
    <w:name w:val="heading 1"/>
    <w:basedOn w:val="Normal"/>
    <w:next w:val="Normal"/>
    <w:link w:val="Heading1Char"/>
    <w:uiPriority w:val="9"/>
    <w:qFormat/>
    <w:rsid w:val="00B41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C73E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73EE"/>
    <w:rPr>
      <w:rFonts w:ascii="Times New Roman" w:eastAsia="Times New Roman" w:hAnsi="Times New Roman" w:cs="Times New Roman"/>
      <w:b/>
      <w:bCs/>
      <w:color w:val="59331F"/>
      <w:sz w:val="24"/>
      <w:szCs w:val="24"/>
    </w:rPr>
  </w:style>
  <w:style w:type="paragraph" w:customStyle="1" w:styleId="p">
    <w:name w:val="p"/>
    <w:basedOn w:val="Normal"/>
    <w:rsid w:val="009C7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619D"/>
    <w:rPr>
      <w:color w:val="0000FF"/>
      <w:u w:val="single"/>
    </w:rPr>
  </w:style>
  <w:style w:type="character" w:styleId="FollowedHyperlink">
    <w:name w:val="FollowedHyperlink"/>
    <w:basedOn w:val="DefaultParagraphFont"/>
    <w:uiPriority w:val="99"/>
    <w:semiHidden/>
    <w:unhideWhenUsed/>
    <w:rsid w:val="003D619D"/>
    <w:rPr>
      <w:color w:val="800080" w:themeColor="followedHyperlink"/>
      <w:u w:val="single"/>
    </w:rPr>
  </w:style>
  <w:style w:type="paragraph" w:styleId="Header">
    <w:name w:val="header"/>
    <w:basedOn w:val="Normal"/>
    <w:link w:val="HeaderChar"/>
    <w:uiPriority w:val="99"/>
    <w:unhideWhenUsed/>
    <w:rsid w:val="00AB6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1B"/>
  </w:style>
  <w:style w:type="paragraph" w:styleId="Footer">
    <w:name w:val="footer"/>
    <w:basedOn w:val="Normal"/>
    <w:link w:val="FooterChar"/>
    <w:uiPriority w:val="99"/>
    <w:unhideWhenUsed/>
    <w:rsid w:val="00AB6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1B"/>
  </w:style>
  <w:style w:type="character" w:customStyle="1" w:styleId="st">
    <w:name w:val="st"/>
    <w:basedOn w:val="DefaultParagraphFont"/>
    <w:rsid w:val="002C153F"/>
  </w:style>
  <w:style w:type="paragraph" w:styleId="HTMLPreformatted">
    <w:name w:val="HTML Preformatted"/>
    <w:basedOn w:val="Normal"/>
    <w:link w:val="HTMLPreformattedChar"/>
    <w:uiPriority w:val="99"/>
    <w:unhideWhenUsed/>
    <w:rsid w:val="0008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color w:val="000000"/>
      <w:sz w:val="24"/>
      <w:szCs w:val="24"/>
    </w:rPr>
  </w:style>
  <w:style w:type="character" w:customStyle="1" w:styleId="HTMLPreformattedChar">
    <w:name w:val="HTML Preformatted Char"/>
    <w:basedOn w:val="DefaultParagraphFont"/>
    <w:link w:val="HTMLPreformatted"/>
    <w:uiPriority w:val="99"/>
    <w:rsid w:val="00082CC2"/>
    <w:rPr>
      <w:rFonts w:ascii="宋体" w:eastAsia="宋体" w:hAnsi="宋体" w:cs="宋体"/>
      <w:color w:val="000000"/>
      <w:sz w:val="24"/>
      <w:szCs w:val="24"/>
    </w:rPr>
  </w:style>
  <w:style w:type="table" w:styleId="TableGrid">
    <w:name w:val="Table Grid"/>
    <w:basedOn w:val="TableNormal"/>
    <w:uiPriority w:val="59"/>
    <w:rsid w:val="00CC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FD4"/>
    <w:rPr>
      <w:sz w:val="16"/>
      <w:szCs w:val="16"/>
    </w:rPr>
  </w:style>
  <w:style w:type="paragraph" w:styleId="CommentText">
    <w:name w:val="annotation text"/>
    <w:basedOn w:val="Normal"/>
    <w:link w:val="CommentTextChar"/>
    <w:uiPriority w:val="99"/>
    <w:semiHidden/>
    <w:unhideWhenUsed/>
    <w:rsid w:val="00576FD4"/>
    <w:pPr>
      <w:spacing w:line="240" w:lineRule="auto"/>
    </w:pPr>
    <w:rPr>
      <w:sz w:val="20"/>
      <w:szCs w:val="20"/>
    </w:rPr>
  </w:style>
  <w:style w:type="character" w:customStyle="1" w:styleId="CommentTextChar">
    <w:name w:val="Comment Text Char"/>
    <w:basedOn w:val="DefaultParagraphFont"/>
    <w:link w:val="CommentText"/>
    <w:uiPriority w:val="99"/>
    <w:semiHidden/>
    <w:rsid w:val="00576FD4"/>
    <w:rPr>
      <w:sz w:val="20"/>
      <w:szCs w:val="20"/>
    </w:rPr>
  </w:style>
  <w:style w:type="paragraph" w:styleId="CommentSubject">
    <w:name w:val="annotation subject"/>
    <w:basedOn w:val="CommentText"/>
    <w:next w:val="CommentText"/>
    <w:link w:val="CommentSubjectChar"/>
    <w:uiPriority w:val="99"/>
    <w:semiHidden/>
    <w:unhideWhenUsed/>
    <w:rsid w:val="00576FD4"/>
    <w:rPr>
      <w:b/>
      <w:bCs/>
    </w:rPr>
  </w:style>
  <w:style w:type="character" w:customStyle="1" w:styleId="CommentSubjectChar">
    <w:name w:val="Comment Subject Char"/>
    <w:basedOn w:val="CommentTextChar"/>
    <w:link w:val="CommentSubject"/>
    <w:uiPriority w:val="99"/>
    <w:semiHidden/>
    <w:rsid w:val="00576FD4"/>
    <w:rPr>
      <w:b/>
      <w:bCs/>
      <w:sz w:val="20"/>
      <w:szCs w:val="20"/>
    </w:rPr>
  </w:style>
  <w:style w:type="paragraph" w:styleId="BalloonText">
    <w:name w:val="Balloon Text"/>
    <w:basedOn w:val="Normal"/>
    <w:link w:val="BalloonTextChar"/>
    <w:uiPriority w:val="99"/>
    <w:semiHidden/>
    <w:unhideWhenUsed/>
    <w:rsid w:val="0057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D4"/>
    <w:rPr>
      <w:rFonts w:ascii="Tahoma" w:hAnsi="Tahoma" w:cs="Tahoma"/>
      <w:sz w:val="16"/>
      <w:szCs w:val="16"/>
    </w:rPr>
  </w:style>
  <w:style w:type="paragraph" w:styleId="Revision">
    <w:name w:val="Revision"/>
    <w:hidden/>
    <w:uiPriority w:val="99"/>
    <w:semiHidden/>
    <w:rsid w:val="005F073C"/>
    <w:pPr>
      <w:spacing w:after="0" w:line="240" w:lineRule="auto"/>
    </w:pPr>
  </w:style>
  <w:style w:type="character" w:customStyle="1" w:styleId="Heading1Char">
    <w:name w:val="Heading 1 Char"/>
    <w:basedOn w:val="DefaultParagraphFont"/>
    <w:link w:val="Heading1"/>
    <w:uiPriority w:val="9"/>
    <w:rsid w:val="00B41E97"/>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Normal"/>
    <w:link w:val="EndNoteBibliographyTitleChar"/>
    <w:rsid w:val="00E6336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6336E"/>
    <w:rPr>
      <w:rFonts w:ascii="Calibri" w:hAnsi="Calibri" w:cs="Calibri"/>
      <w:noProof/>
    </w:rPr>
  </w:style>
  <w:style w:type="paragraph" w:customStyle="1" w:styleId="EndNoteBibliography">
    <w:name w:val="EndNote Bibliography"/>
    <w:basedOn w:val="Normal"/>
    <w:link w:val="EndNoteBibliographyChar"/>
    <w:rsid w:val="00E6336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6336E"/>
    <w:rPr>
      <w:rFonts w:ascii="Calibri" w:hAnsi="Calibri" w:cs="Calibri"/>
      <w:noProof/>
    </w:rPr>
  </w:style>
  <w:style w:type="character" w:styleId="LineNumber">
    <w:name w:val="line number"/>
    <w:basedOn w:val="DefaultParagraphFont"/>
    <w:uiPriority w:val="99"/>
    <w:semiHidden/>
    <w:unhideWhenUsed/>
    <w:rsid w:val="005D006A"/>
  </w:style>
  <w:style w:type="paragraph" w:styleId="ListParagraph">
    <w:name w:val="List Paragraph"/>
    <w:basedOn w:val="Normal"/>
    <w:uiPriority w:val="34"/>
    <w:qFormat/>
    <w:rsid w:val="0072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5147">
      <w:bodyDiv w:val="1"/>
      <w:marLeft w:val="0"/>
      <w:marRight w:val="0"/>
      <w:marTop w:val="0"/>
      <w:marBottom w:val="0"/>
      <w:divBdr>
        <w:top w:val="none" w:sz="0" w:space="0" w:color="auto"/>
        <w:left w:val="none" w:sz="0" w:space="0" w:color="auto"/>
        <w:bottom w:val="none" w:sz="0" w:space="0" w:color="auto"/>
        <w:right w:val="none" w:sz="0" w:space="0" w:color="auto"/>
      </w:divBdr>
    </w:div>
    <w:div w:id="648293696">
      <w:bodyDiv w:val="1"/>
      <w:marLeft w:val="0"/>
      <w:marRight w:val="0"/>
      <w:marTop w:val="0"/>
      <w:marBottom w:val="0"/>
      <w:divBdr>
        <w:top w:val="none" w:sz="0" w:space="0" w:color="auto"/>
        <w:left w:val="none" w:sz="0" w:space="0" w:color="auto"/>
        <w:bottom w:val="none" w:sz="0" w:space="0" w:color="auto"/>
        <w:right w:val="none" w:sz="0" w:space="0" w:color="auto"/>
      </w:divBdr>
    </w:div>
    <w:div w:id="1677731222">
      <w:bodyDiv w:val="1"/>
      <w:marLeft w:val="0"/>
      <w:marRight w:val="0"/>
      <w:marTop w:val="0"/>
      <w:marBottom w:val="0"/>
      <w:divBdr>
        <w:top w:val="none" w:sz="0" w:space="0" w:color="auto"/>
        <w:left w:val="none" w:sz="0" w:space="0" w:color="auto"/>
        <w:bottom w:val="none" w:sz="0" w:space="0" w:color="auto"/>
        <w:right w:val="none" w:sz="0" w:space="0" w:color="auto"/>
      </w:divBdr>
    </w:div>
    <w:div w:id="1963270315">
      <w:bodyDiv w:val="1"/>
      <w:marLeft w:val="0"/>
      <w:marRight w:val="0"/>
      <w:marTop w:val="0"/>
      <w:marBottom w:val="0"/>
      <w:divBdr>
        <w:top w:val="none" w:sz="0" w:space="0" w:color="auto"/>
        <w:left w:val="none" w:sz="0" w:space="0" w:color="auto"/>
        <w:bottom w:val="none" w:sz="0" w:space="0" w:color="auto"/>
        <w:right w:val="none" w:sz="0" w:space="0" w:color="auto"/>
      </w:divBdr>
      <w:divsChild>
        <w:div w:id="441850017">
          <w:marLeft w:val="0"/>
          <w:marRight w:val="1"/>
          <w:marTop w:val="0"/>
          <w:marBottom w:val="0"/>
          <w:divBdr>
            <w:top w:val="none" w:sz="0" w:space="0" w:color="auto"/>
            <w:left w:val="none" w:sz="0" w:space="0" w:color="auto"/>
            <w:bottom w:val="none" w:sz="0" w:space="0" w:color="auto"/>
            <w:right w:val="none" w:sz="0" w:space="0" w:color="auto"/>
          </w:divBdr>
          <w:divsChild>
            <w:div w:id="1027291384">
              <w:marLeft w:val="0"/>
              <w:marRight w:val="0"/>
              <w:marTop w:val="0"/>
              <w:marBottom w:val="0"/>
              <w:divBdr>
                <w:top w:val="none" w:sz="0" w:space="0" w:color="auto"/>
                <w:left w:val="none" w:sz="0" w:space="0" w:color="auto"/>
                <w:bottom w:val="none" w:sz="0" w:space="0" w:color="auto"/>
                <w:right w:val="none" w:sz="0" w:space="0" w:color="auto"/>
              </w:divBdr>
              <w:divsChild>
                <w:div w:id="1169444744">
                  <w:marLeft w:val="0"/>
                  <w:marRight w:val="0"/>
                  <w:marTop w:val="0"/>
                  <w:marBottom w:val="0"/>
                  <w:divBdr>
                    <w:top w:val="none" w:sz="0" w:space="0" w:color="auto"/>
                    <w:left w:val="none" w:sz="0" w:space="0" w:color="auto"/>
                    <w:bottom w:val="none" w:sz="0" w:space="0" w:color="auto"/>
                    <w:right w:val="none" w:sz="0" w:space="0" w:color="auto"/>
                  </w:divBdr>
                  <w:divsChild>
                    <w:div w:id="2094618425">
                      <w:marLeft w:val="0"/>
                      <w:marRight w:val="0"/>
                      <w:marTop w:val="0"/>
                      <w:marBottom w:val="0"/>
                      <w:divBdr>
                        <w:top w:val="none" w:sz="0" w:space="0" w:color="auto"/>
                        <w:left w:val="none" w:sz="0" w:space="0" w:color="auto"/>
                        <w:bottom w:val="none" w:sz="0" w:space="0" w:color="auto"/>
                        <w:right w:val="none" w:sz="0" w:space="0" w:color="auto"/>
                      </w:divBdr>
                      <w:divsChild>
                        <w:div w:id="1891108868">
                          <w:marLeft w:val="384"/>
                          <w:marRight w:val="384"/>
                          <w:marTop w:val="0"/>
                          <w:marBottom w:val="0"/>
                          <w:divBdr>
                            <w:top w:val="none" w:sz="0" w:space="0" w:color="auto"/>
                            <w:left w:val="none" w:sz="0" w:space="0" w:color="auto"/>
                            <w:bottom w:val="none" w:sz="0" w:space="0" w:color="auto"/>
                            <w:right w:val="none" w:sz="0" w:space="0" w:color="auto"/>
                          </w:divBdr>
                          <w:divsChild>
                            <w:div w:id="1580868153">
                              <w:marLeft w:val="0"/>
                              <w:marRight w:val="0"/>
                              <w:marTop w:val="0"/>
                              <w:marBottom w:val="0"/>
                              <w:divBdr>
                                <w:top w:val="none" w:sz="0" w:space="0" w:color="auto"/>
                                <w:left w:val="none" w:sz="0" w:space="0" w:color="auto"/>
                                <w:bottom w:val="none" w:sz="0" w:space="0" w:color="auto"/>
                                <w:right w:val="none" w:sz="0" w:space="0" w:color="auto"/>
                              </w:divBdr>
                              <w:divsChild>
                                <w:div w:id="1822884646">
                                  <w:marLeft w:val="0"/>
                                  <w:marRight w:val="0"/>
                                  <w:marTop w:val="0"/>
                                  <w:marBottom w:val="0"/>
                                  <w:divBdr>
                                    <w:top w:val="none" w:sz="0" w:space="0" w:color="auto"/>
                                    <w:left w:val="none" w:sz="0" w:space="0" w:color="auto"/>
                                    <w:bottom w:val="none" w:sz="0" w:space="0" w:color="auto"/>
                                    <w:right w:val="none" w:sz="0" w:space="0" w:color="auto"/>
                                  </w:divBdr>
                                  <w:divsChild>
                                    <w:div w:id="1079596885">
                                      <w:marLeft w:val="0"/>
                                      <w:marRight w:val="0"/>
                                      <w:marTop w:val="0"/>
                                      <w:marBottom w:val="0"/>
                                      <w:divBdr>
                                        <w:top w:val="none" w:sz="0" w:space="0" w:color="auto"/>
                                        <w:left w:val="none" w:sz="0" w:space="0" w:color="auto"/>
                                        <w:bottom w:val="none" w:sz="0" w:space="0" w:color="auto"/>
                                        <w:right w:val="none" w:sz="0" w:space="0" w:color="auto"/>
                                      </w:divBdr>
                                      <w:divsChild>
                                        <w:div w:id="1709181447">
                                          <w:marLeft w:val="0"/>
                                          <w:marRight w:val="0"/>
                                          <w:marTop w:val="0"/>
                                          <w:marBottom w:val="0"/>
                                          <w:divBdr>
                                            <w:top w:val="none" w:sz="0" w:space="0" w:color="auto"/>
                                            <w:left w:val="none" w:sz="0" w:space="0" w:color="auto"/>
                                            <w:bottom w:val="none" w:sz="0" w:space="0" w:color="auto"/>
                                            <w:right w:val="none" w:sz="0" w:space="0" w:color="auto"/>
                                          </w:divBdr>
                                          <w:divsChild>
                                            <w:div w:id="1806652688">
                                              <w:marLeft w:val="0"/>
                                              <w:marRight w:val="0"/>
                                              <w:marTop w:val="0"/>
                                              <w:marBottom w:val="0"/>
                                              <w:divBdr>
                                                <w:top w:val="none" w:sz="0" w:space="0" w:color="auto"/>
                                                <w:left w:val="none" w:sz="0" w:space="0" w:color="auto"/>
                                                <w:bottom w:val="none" w:sz="0" w:space="0" w:color="auto"/>
                                                <w:right w:val="none" w:sz="0" w:space="0" w:color="auto"/>
                                              </w:divBdr>
                                              <w:divsChild>
                                                <w:div w:id="11524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397C-5A52-4CEF-8716-F0C2F31B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24</Pages>
  <Words>15363</Words>
  <Characters>87574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102732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Feitong Wu</dc:creator>
  <cp:keywords/>
  <dc:description/>
  <cp:lastModifiedBy>Feitong Wu</cp:lastModifiedBy>
  <cp:revision>19</cp:revision>
  <cp:lastPrinted>2015-03-29T23:00:00Z</cp:lastPrinted>
  <dcterms:created xsi:type="dcterms:W3CDTF">2016-07-14T03:50:00Z</dcterms:created>
  <dcterms:modified xsi:type="dcterms:W3CDTF">2016-07-18T01:00:00Z</dcterms:modified>
</cp:coreProperties>
</file>