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7B824" w14:textId="2614A35E" w:rsidR="00B57DC2" w:rsidRPr="00CC6883" w:rsidRDefault="00B57DC2" w:rsidP="001B2433">
      <w:pPr>
        <w:spacing w:line="480" w:lineRule="auto"/>
        <w:rPr>
          <w:rFonts w:ascii="Times New Roman" w:hAnsi="Times New Roman"/>
          <w:sz w:val="22"/>
          <w:lang w:val="en-AU"/>
        </w:rPr>
      </w:pPr>
      <w:r w:rsidRPr="00CC6883">
        <w:rPr>
          <w:rFonts w:ascii="Times New Roman" w:hAnsi="Times New Roman"/>
          <w:b/>
          <w:sz w:val="22"/>
          <w:lang w:val="en-AU"/>
        </w:rPr>
        <w:t xml:space="preserve">Multiple Endocrine Neoplasia </w:t>
      </w:r>
      <w:r w:rsidR="00437EB9" w:rsidRPr="00CC6883">
        <w:rPr>
          <w:rFonts w:ascii="Times New Roman" w:hAnsi="Times New Roman"/>
          <w:b/>
          <w:sz w:val="22"/>
          <w:lang w:val="en-AU"/>
        </w:rPr>
        <w:t>Type</w:t>
      </w:r>
      <w:r w:rsidR="00952DCF">
        <w:rPr>
          <w:rFonts w:ascii="Times New Roman" w:hAnsi="Times New Roman"/>
          <w:b/>
          <w:sz w:val="22"/>
          <w:lang w:val="en-AU"/>
        </w:rPr>
        <w:t xml:space="preserve"> </w:t>
      </w:r>
      <w:r w:rsidR="00437EB9" w:rsidRPr="00CC6883">
        <w:rPr>
          <w:rFonts w:ascii="Times New Roman" w:hAnsi="Times New Roman"/>
          <w:b/>
          <w:sz w:val="22"/>
          <w:lang w:val="en-AU"/>
        </w:rPr>
        <w:t>1</w:t>
      </w:r>
      <w:r w:rsidR="00522722">
        <w:rPr>
          <w:rFonts w:ascii="Times New Roman" w:hAnsi="Times New Roman"/>
          <w:b/>
          <w:sz w:val="22"/>
          <w:lang w:val="en-AU"/>
        </w:rPr>
        <w:t>:</w:t>
      </w:r>
      <w:r w:rsidR="00522722" w:rsidRPr="00522722">
        <w:rPr>
          <w:rFonts w:ascii="Times New Roman" w:hAnsi="Times New Roman"/>
          <w:b/>
          <w:sz w:val="22"/>
          <w:lang w:val="en-AU"/>
        </w:rPr>
        <w:t xml:space="preserve"> </w:t>
      </w:r>
      <w:r w:rsidR="00522722">
        <w:rPr>
          <w:rFonts w:ascii="Times New Roman" w:hAnsi="Times New Roman"/>
          <w:b/>
          <w:sz w:val="22"/>
          <w:lang w:val="en-AU"/>
        </w:rPr>
        <w:t>c</w:t>
      </w:r>
      <w:r w:rsidR="00522722" w:rsidRPr="00CC6883">
        <w:rPr>
          <w:rFonts w:ascii="Times New Roman" w:hAnsi="Times New Roman"/>
          <w:b/>
          <w:sz w:val="22"/>
          <w:lang w:val="en-AU"/>
        </w:rPr>
        <w:t xml:space="preserve">linical correlates </w:t>
      </w:r>
      <w:r w:rsidR="007E0AA1">
        <w:rPr>
          <w:rFonts w:ascii="Times New Roman" w:hAnsi="Times New Roman"/>
          <w:b/>
          <w:sz w:val="22"/>
          <w:lang w:val="en-AU"/>
        </w:rPr>
        <w:t>of</w:t>
      </w:r>
      <w:r w:rsidR="00522722" w:rsidRPr="00522722">
        <w:rPr>
          <w:rFonts w:ascii="Times New Roman" w:hAnsi="Times New Roman"/>
          <w:b/>
          <w:i/>
          <w:sz w:val="22"/>
          <w:lang w:val="en-AU"/>
        </w:rPr>
        <w:t xml:space="preserve"> </w:t>
      </w:r>
      <w:r w:rsidR="00522722" w:rsidRPr="00085007">
        <w:rPr>
          <w:rFonts w:ascii="Times New Roman" w:hAnsi="Times New Roman"/>
          <w:b/>
          <w:i/>
          <w:sz w:val="22"/>
          <w:lang w:val="en-AU"/>
        </w:rPr>
        <w:t>MEN1</w:t>
      </w:r>
      <w:r w:rsidR="00522722" w:rsidRPr="00CC6883">
        <w:rPr>
          <w:rFonts w:ascii="Times New Roman" w:hAnsi="Times New Roman"/>
          <w:b/>
          <w:sz w:val="22"/>
          <w:lang w:val="en-AU"/>
        </w:rPr>
        <w:t xml:space="preserve"> </w:t>
      </w:r>
      <w:r w:rsidR="00522722">
        <w:rPr>
          <w:rFonts w:ascii="Times New Roman" w:hAnsi="Times New Roman"/>
          <w:b/>
          <w:sz w:val="22"/>
          <w:lang w:val="en-AU"/>
        </w:rPr>
        <w:t xml:space="preserve">gene </w:t>
      </w:r>
      <w:r w:rsidR="00522722" w:rsidRPr="00CC6883">
        <w:rPr>
          <w:rFonts w:ascii="Times New Roman" w:hAnsi="Times New Roman"/>
          <w:b/>
          <w:sz w:val="22"/>
          <w:lang w:val="en-AU"/>
        </w:rPr>
        <w:t>methylation</w:t>
      </w:r>
    </w:p>
    <w:p w14:paraId="57102C6C" w14:textId="3DF91A55" w:rsidR="00AB2864" w:rsidRPr="00CC6883" w:rsidRDefault="00F4612F" w:rsidP="001B2433">
      <w:pPr>
        <w:spacing w:line="480" w:lineRule="auto"/>
        <w:rPr>
          <w:rFonts w:ascii="Times New Roman" w:hAnsi="Times New Roman"/>
          <w:sz w:val="22"/>
          <w:lang w:val="en-AU"/>
        </w:rPr>
      </w:pPr>
      <w:r w:rsidRPr="00CC6883">
        <w:rPr>
          <w:rFonts w:ascii="Times New Roman" w:hAnsi="Times New Roman"/>
          <w:sz w:val="22"/>
          <w:lang w:val="en-AU"/>
        </w:rPr>
        <w:t>Ricardo De Paoli-Iseppi</w:t>
      </w:r>
      <w:r w:rsidR="00F47BB4">
        <w:rPr>
          <w:rFonts w:ascii="Times New Roman" w:hAnsi="Times New Roman"/>
          <w:sz w:val="22"/>
          <w:vertAlign w:val="superscript"/>
          <w:lang w:val="en-AU"/>
        </w:rPr>
        <w:t>1</w:t>
      </w:r>
      <w:r w:rsidRPr="00CC6883">
        <w:rPr>
          <w:rFonts w:ascii="Times New Roman" w:hAnsi="Times New Roman"/>
          <w:sz w:val="22"/>
          <w:lang w:val="en-AU"/>
        </w:rPr>
        <w:t>,</w:t>
      </w:r>
      <w:r w:rsidR="00AB2864" w:rsidRPr="00CC6883">
        <w:rPr>
          <w:rFonts w:ascii="Times New Roman" w:hAnsi="Times New Roman"/>
          <w:sz w:val="22"/>
          <w:lang w:val="en-AU"/>
        </w:rPr>
        <w:t xml:space="preserve"> Louise Prentice</w:t>
      </w:r>
      <w:r w:rsidR="00F47BB4">
        <w:rPr>
          <w:rFonts w:ascii="Times New Roman" w:hAnsi="Times New Roman"/>
          <w:sz w:val="22"/>
          <w:vertAlign w:val="superscript"/>
          <w:lang w:val="en-AU"/>
        </w:rPr>
        <w:t>2</w:t>
      </w:r>
      <w:proofErr w:type="gramStart"/>
      <w:r w:rsidR="00437EB9" w:rsidRPr="00CC6883">
        <w:rPr>
          <w:rFonts w:ascii="Times New Roman" w:hAnsi="Times New Roman"/>
          <w:sz w:val="22"/>
          <w:vertAlign w:val="superscript"/>
          <w:lang w:val="en-AU"/>
        </w:rPr>
        <w:t>,</w:t>
      </w:r>
      <w:r w:rsidR="00F47BB4">
        <w:rPr>
          <w:rFonts w:ascii="Times New Roman" w:hAnsi="Times New Roman"/>
          <w:sz w:val="22"/>
          <w:vertAlign w:val="superscript"/>
          <w:lang w:val="en-AU"/>
        </w:rPr>
        <w:t>3</w:t>
      </w:r>
      <w:proofErr w:type="gramEnd"/>
      <w:r w:rsidR="00AB2864" w:rsidRPr="00CC6883">
        <w:rPr>
          <w:rFonts w:ascii="Times New Roman" w:hAnsi="Times New Roman"/>
          <w:sz w:val="22"/>
          <w:lang w:val="en-AU"/>
        </w:rPr>
        <w:t>, James</w:t>
      </w:r>
      <w:r w:rsidR="005A6BA4">
        <w:rPr>
          <w:rFonts w:ascii="Times New Roman" w:hAnsi="Times New Roman"/>
          <w:sz w:val="22"/>
          <w:lang w:val="en-AU"/>
        </w:rPr>
        <w:t xml:space="preserve"> R.</w:t>
      </w:r>
      <w:r w:rsidR="00AB2864" w:rsidRPr="00CC6883">
        <w:rPr>
          <w:rFonts w:ascii="Times New Roman" w:hAnsi="Times New Roman"/>
          <w:sz w:val="22"/>
          <w:lang w:val="en-AU"/>
        </w:rPr>
        <w:t xml:space="preserve"> Marthick</w:t>
      </w:r>
      <w:r w:rsidR="00F47BB4">
        <w:rPr>
          <w:rFonts w:ascii="Times New Roman" w:hAnsi="Times New Roman"/>
          <w:sz w:val="22"/>
          <w:vertAlign w:val="superscript"/>
          <w:lang w:val="en-AU"/>
        </w:rPr>
        <w:t>1</w:t>
      </w:r>
      <w:r w:rsidR="00AB2864" w:rsidRPr="00CC6883">
        <w:rPr>
          <w:rFonts w:ascii="Times New Roman" w:hAnsi="Times New Roman"/>
          <w:sz w:val="22"/>
          <w:lang w:val="en-AU"/>
        </w:rPr>
        <w:t>,</w:t>
      </w:r>
      <w:r w:rsidR="00C32ADD" w:rsidRPr="00CC6883">
        <w:rPr>
          <w:rFonts w:ascii="Times New Roman" w:hAnsi="Times New Roman"/>
          <w:sz w:val="22"/>
          <w:lang w:val="en-AU"/>
        </w:rPr>
        <w:t xml:space="preserve"> Russell Thomson</w:t>
      </w:r>
      <w:r w:rsidR="00F47BB4">
        <w:rPr>
          <w:rFonts w:ascii="Times New Roman" w:hAnsi="Times New Roman"/>
          <w:sz w:val="22"/>
          <w:vertAlign w:val="superscript"/>
          <w:lang w:val="en-AU"/>
        </w:rPr>
        <w:t>1</w:t>
      </w:r>
      <w:r w:rsidR="00C32ADD" w:rsidRPr="00CC6883">
        <w:rPr>
          <w:rFonts w:ascii="Times New Roman" w:hAnsi="Times New Roman"/>
          <w:sz w:val="22"/>
          <w:lang w:val="en-AU"/>
        </w:rPr>
        <w:t>,</w:t>
      </w:r>
      <w:r w:rsidR="00AB2864" w:rsidRPr="00CC6883">
        <w:rPr>
          <w:rFonts w:ascii="Times New Roman" w:hAnsi="Times New Roman"/>
          <w:sz w:val="22"/>
          <w:lang w:val="en-AU"/>
        </w:rPr>
        <w:t xml:space="preserve"> Adele </w:t>
      </w:r>
      <w:r w:rsidR="004D3B42" w:rsidRPr="00CC6883">
        <w:rPr>
          <w:rFonts w:ascii="Times New Roman" w:hAnsi="Times New Roman"/>
          <w:sz w:val="22"/>
          <w:lang w:val="en-AU"/>
        </w:rPr>
        <w:t>Holloway</w:t>
      </w:r>
      <w:r w:rsidR="004D3B42">
        <w:rPr>
          <w:rFonts w:ascii="Times New Roman" w:hAnsi="Times New Roman"/>
          <w:sz w:val="22"/>
          <w:vertAlign w:val="superscript"/>
          <w:lang w:val="en-AU"/>
        </w:rPr>
        <w:t>2</w:t>
      </w:r>
      <w:r w:rsidR="00AB2864" w:rsidRPr="00CC6883">
        <w:rPr>
          <w:rFonts w:ascii="Times New Roman" w:hAnsi="Times New Roman"/>
          <w:sz w:val="22"/>
          <w:lang w:val="en-AU"/>
        </w:rPr>
        <w:t>, Joanne</w:t>
      </w:r>
      <w:r w:rsidR="005A6BA4">
        <w:rPr>
          <w:rFonts w:ascii="Times New Roman" w:hAnsi="Times New Roman"/>
          <w:sz w:val="22"/>
          <w:lang w:val="en-AU"/>
        </w:rPr>
        <w:t xml:space="preserve"> L.</w:t>
      </w:r>
      <w:r w:rsidR="00AB2864" w:rsidRPr="00CC6883">
        <w:rPr>
          <w:rFonts w:ascii="Times New Roman" w:hAnsi="Times New Roman"/>
          <w:sz w:val="22"/>
          <w:lang w:val="en-AU"/>
        </w:rPr>
        <w:t xml:space="preserve"> Dickinson</w:t>
      </w:r>
      <w:r w:rsidR="00F47BB4">
        <w:rPr>
          <w:rFonts w:ascii="Times New Roman" w:hAnsi="Times New Roman"/>
          <w:sz w:val="22"/>
          <w:vertAlign w:val="superscript"/>
          <w:lang w:val="en-AU"/>
        </w:rPr>
        <w:t>1</w:t>
      </w:r>
      <w:r w:rsidRPr="00CC6883">
        <w:rPr>
          <w:rFonts w:ascii="Times New Roman" w:hAnsi="Times New Roman"/>
          <w:sz w:val="22"/>
          <w:vertAlign w:val="superscript"/>
          <w:lang w:val="en-AU"/>
        </w:rPr>
        <w:t>#</w:t>
      </w:r>
      <w:r w:rsidR="00AB2864" w:rsidRPr="00CC6883">
        <w:rPr>
          <w:rFonts w:ascii="Times New Roman" w:hAnsi="Times New Roman"/>
          <w:sz w:val="22"/>
          <w:lang w:val="en-AU"/>
        </w:rPr>
        <w:t>, John Burgess</w:t>
      </w:r>
      <w:r w:rsidR="00F47BB4">
        <w:rPr>
          <w:rFonts w:ascii="Times New Roman" w:hAnsi="Times New Roman"/>
          <w:sz w:val="22"/>
          <w:vertAlign w:val="superscript"/>
          <w:lang w:val="en-AU"/>
        </w:rPr>
        <w:t>2</w:t>
      </w:r>
      <w:r w:rsidR="00437EB9" w:rsidRPr="00CC6883">
        <w:rPr>
          <w:rFonts w:ascii="Times New Roman" w:hAnsi="Times New Roman"/>
          <w:sz w:val="22"/>
          <w:vertAlign w:val="superscript"/>
          <w:lang w:val="en-AU"/>
        </w:rPr>
        <w:t>,</w:t>
      </w:r>
      <w:r w:rsidR="00F47BB4">
        <w:rPr>
          <w:rFonts w:ascii="Times New Roman" w:hAnsi="Times New Roman"/>
          <w:sz w:val="22"/>
          <w:vertAlign w:val="superscript"/>
          <w:lang w:val="en-AU"/>
        </w:rPr>
        <w:t>3</w:t>
      </w:r>
    </w:p>
    <w:p w14:paraId="228501EE" w14:textId="77777777" w:rsidR="00AB2864" w:rsidRPr="00CC6883" w:rsidRDefault="00AB2864" w:rsidP="001B2433">
      <w:pPr>
        <w:spacing w:line="480" w:lineRule="auto"/>
        <w:rPr>
          <w:rFonts w:ascii="Times New Roman" w:hAnsi="Times New Roman"/>
          <w:sz w:val="22"/>
          <w:lang w:val="en-AU"/>
        </w:rPr>
      </w:pPr>
    </w:p>
    <w:p w14:paraId="63A7C101" w14:textId="7037560F" w:rsidR="00950E30" w:rsidRPr="00CC6883" w:rsidRDefault="00F47BB4" w:rsidP="001B2433">
      <w:pPr>
        <w:spacing w:line="480" w:lineRule="auto"/>
        <w:rPr>
          <w:rFonts w:ascii="Times New Roman" w:hAnsi="Times New Roman"/>
          <w:sz w:val="22"/>
          <w:lang w:val="en-AU"/>
        </w:rPr>
      </w:pPr>
      <w:r>
        <w:rPr>
          <w:rFonts w:ascii="Times New Roman" w:hAnsi="Times New Roman"/>
          <w:sz w:val="22"/>
          <w:vertAlign w:val="superscript"/>
          <w:lang w:val="en-AU"/>
        </w:rPr>
        <w:t>1</w:t>
      </w:r>
      <w:r w:rsidR="00AB2864" w:rsidRPr="00CC6883">
        <w:rPr>
          <w:rFonts w:ascii="Times New Roman" w:hAnsi="Times New Roman"/>
          <w:sz w:val="22"/>
          <w:lang w:val="en-AU"/>
        </w:rPr>
        <w:t>Cancer Genetics</w:t>
      </w:r>
      <w:r w:rsidR="005A6BA4">
        <w:rPr>
          <w:rFonts w:ascii="Times New Roman" w:hAnsi="Times New Roman"/>
          <w:sz w:val="22"/>
          <w:lang w:val="en-AU"/>
        </w:rPr>
        <w:t xml:space="preserve"> and Immunology</w:t>
      </w:r>
      <w:r w:rsidR="00AB2864" w:rsidRPr="00CC6883">
        <w:rPr>
          <w:rFonts w:ascii="Times New Roman" w:hAnsi="Times New Roman"/>
          <w:sz w:val="22"/>
          <w:lang w:val="en-AU"/>
        </w:rPr>
        <w:t xml:space="preserve"> Group, </w:t>
      </w:r>
      <w:r w:rsidR="005A6BA4">
        <w:rPr>
          <w:rFonts w:ascii="Times New Roman" w:hAnsi="Times New Roman"/>
          <w:sz w:val="22"/>
          <w:lang w:val="en-AU"/>
        </w:rPr>
        <w:t>Menzies Institute for Medical Research</w:t>
      </w:r>
      <w:r w:rsidR="009D6060" w:rsidRPr="00CC6883">
        <w:rPr>
          <w:rFonts w:ascii="Times New Roman" w:hAnsi="Times New Roman"/>
          <w:sz w:val="22"/>
          <w:lang w:val="en-AU"/>
        </w:rPr>
        <w:t>, Hobart, Tasmania, Australia</w:t>
      </w:r>
      <w:r w:rsidR="00950E30" w:rsidRPr="00CC6883">
        <w:rPr>
          <w:rFonts w:ascii="Times New Roman" w:hAnsi="Times New Roman"/>
          <w:sz w:val="22"/>
          <w:lang w:val="en-AU"/>
        </w:rPr>
        <w:t>.</w:t>
      </w:r>
    </w:p>
    <w:p w14:paraId="35A43063" w14:textId="71516B4D" w:rsidR="00437EB9" w:rsidRPr="00CC6883" w:rsidRDefault="00F47BB4" w:rsidP="001B2433">
      <w:pPr>
        <w:spacing w:line="480" w:lineRule="auto"/>
        <w:rPr>
          <w:rFonts w:ascii="Times New Roman" w:hAnsi="Times New Roman"/>
          <w:sz w:val="22"/>
          <w:vertAlign w:val="superscript"/>
          <w:lang w:val="en-AU"/>
        </w:rPr>
      </w:pPr>
      <w:proofErr w:type="gramStart"/>
      <w:r>
        <w:rPr>
          <w:rFonts w:ascii="Times New Roman" w:hAnsi="Times New Roman"/>
          <w:sz w:val="22"/>
          <w:vertAlign w:val="superscript"/>
          <w:lang w:val="en-AU"/>
        </w:rPr>
        <w:t>2</w:t>
      </w:r>
      <w:r w:rsidR="00437EB9" w:rsidRPr="00CC6883">
        <w:rPr>
          <w:rFonts w:ascii="Times New Roman" w:hAnsi="Times New Roman"/>
          <w:sz w:val="22"/>
          <w:lang w:val="en-AU"/>
        </w:rPr>
        <w:t>School of Medicine, University of Tasmania, Hobart, Tasmania, Australia.</w:t>
      </w:r>
      <w:proofErr w:type="gramEnd"/>
    </w:p>
    <w:p w14:paraId="76E10474" w14:textId="1B0550DB" w:rsidR="00AB2864" w:rsidRPr="00CC6883" w:rsidRDefault="00F47BB4" w:rsidP="001B2433">
      <w:pPr>
        <w:spacing w:line="480" w:lineRule="auto"/>
        <w:rPr>
          <w:rFonts w:ascii="Times New Roman" w:hAnsi="Times New Roman"/>
          <w:sz w:val="22"/>
          <w:lang w:val="en-AU"/>
        </w:rPr>
      </w:pPr>
      <w:r>
        <w:rPr>
          <w:rFonts w:ascii="Times New Roman" w:hAnsi="Times New Roman"/>
          <w:sz w:val="22"/>
          <w:vertAlign w:val="superscript"/>
          <w:lang w:val="en-AU"/>
        </w:rPr>
        <w:t>3</w:t>
      </w:r>
      <w:r w:rsidR="00AB2864" w:rsidRPr="00CC6883">
        <w:rPr>
          <w:rFonts w:ascii="Times New Roman" w:hAnsi="Times New Roman"/>
          <w:sz w:val="22"/>
          <w:lang w:val="en-AU"/>
        </w:rPr>
        <w:t>Royal Hobart</w:t>
      </w:r>
      <w:r w:rsidR="009D6060" w:rsidRPr="00CC6883">
        <w:rPr>
          <w:rFonts w:ascii="Times New Roman" w:hAnsi="Times New Roman"/>
          <w:sz w:val="22"/>
          <w:lang w:val="en-AU"/>
        </w:rPr>
        <w:t xml:space="preserve"> Hospital, Hobart, Tasmania, Australia</w:t>
      </w:r>
      <w:r w:rsidR="00AB2864" w:rsidRPr="00CC6883">
        <w:rPr>
          <w:rFonts w:ascii="Times New Roman" w:hAnsi="Times New Roman"/>
          <w:sz w:val="22"/>
          <w:lang w:val="en-AU"/>
        </w:rPr>
        <w:t>.</w:t>
      </w:r>
    </w:p>
    <w:p w14:paraId="3174C2B7" w14:textId="77777777" w:rsidR="00AB2864" w:rsidRPr="00CC6883" w:rsidRDefault="00AB2864" w:rsidP="001B2433">
      <w:pPr>
        <w:spacing w:line="480" w:lineRule="auto"/>
        <w:rPr>
          <w:rFonts w:ascii="Times New Roman" w:hAnsi="Times New Roman"/>
          <w:sz w:val="22"/>
          <w:lang w:val="en-AU"/>
        </w:rPr>
      </w:pPr>
    </w:p>
    <w:p w14:paraId="675EA199" w14:textId="5AC03CBA" w:rsidR="00AB2864" w:rsidRPr="00CC6883" w:rsidRDefault="006B0CF8" w:rsidP="001B2433">
      <w:pPr>
        <w:spacing w:line="480" w:lineRule="auto"/>
        <w:rPr>
          <w:rFonts w:ascii="Times New Roman" w:hAnsi="Times New Roman"/>
          <w:sz w:val="22"/>
          <w:lang w:val="en-AU"/>
        </w:rPr>
      </w:pPr>
      <w:r>
        <w:rPr>
          <w:rFonts w:ascii="Times New Roman" w:hAnsi="Times New Roman"/>
          <w:b/>
          <w:i/>
          <w:sz w:val="22"/>
          <w:lang w:val="en-AU"/>
        </w:rPr>
        <w:t>Running</w:t>
      </w:r>
      <w:r w:rsidR="0041201A" w:rsidRPr="00CC6883">
        <w:rPr>
          <w:rFonts w:ascii="Times New Roman" w:hAnsi="Times New Roman"/>
          <w:b/>
          <w:i/>
          <w:sz w:val="22"/>
          <w:lang w:val="en-AU"/>
        </w:rPr>
        <w:t xml:space="preserve"> </w:t>
      </w:r>
      <w:r w:rsidR="0003292A">
        <w:rPr>
          <w:rFonts w:ascii="Times New Roman" w:hAnsi="Times New Roman"/>
          <w:b/>
          <w:i/>
          <w:sz w:val="22"/>
          <w:lang w:val="en-AU"/>
        </w:rPr>
        <w:t>title</w:t>
      </w:r>
      <w:r w:rsidR="00AB2864" w:rsidRPr="00CC6883">
        <w:rPr>
          <w:rFonts w:ascii="Times New Roman" w:hAnsi="Times New Roman"/>
          <w:b/>
          <w:i/>
          <w:sz w:val="22"/>
          <w:lang w:val="en-AU"/>
        </w:rPr>
        <w:t>:</w:t>
      </w:r>
      <w:r w:rsidR="00AB2864" w:rsidRPr="00CC6883">
        <w:rPr>
          <w:rFonts w:ascii="Times New Roman" w:hAnsi="Times New Roman"/>
          <w:sz w:val="22"/>
          <w:lang w:val="en-AU"/>
        </w:rPr>
        <w:t xml:space="preserve"> </w:t>
      </w:r>
      <w:r w:rsidR="0078016E" w:rsidRPr="00CC6883">
        <w:rPr>
          <w:rFonts w:ascii="Times New Roman" w:hAnsi="Times New Roman"/>
          <w:sz w:val="22"/>
          <w:lang w:val="en-AU"/>
        </w:rPr>
        <w:t xml:space="preserve">Differential </w:t>
      </w:r>
      <w:r w:rsidR="0078016E" w:rsidRPr="00085007">
        <w:rPr>
          <w:rFonts w:ascii="Times New Roman" w:hAnsi="Times New Roman"/>
          <w:i/>
          <w:sz w:val="22"/>
          <w:lang w:val="en-AU"/>
        </w:rPr>
        <w:t>MEN1</w:t>
      </w:r>
      <w:r w:rsidR="0078016E" w:rsidRPr="00CC6883">
        <w:rPr>
          <w:rFonts w:ascii="Times New Roman" w:hAnsi="Times New Roman"/>
          <w:sz w:val="22"/>
          <w:lang w:val="en-AU"/>
        </w:rPr>
        <w:t xml:space="preserve"> gene methylation in </w:t>
      </w:r>
      <w:r w:rsidR="00437EB9" w:rsidRPr="00CC6883">
        <w:rPr>
          <w:rFonts w:ascii="Times New Roman" w:hAnsi="Times New Roman"/>
          <w:sz w:val="22"/>
          <w:lang w:val="en-AU"/>
        </w:rPr>
        <w:t>MEN</w:t>
      </w:r>
      <w:r w:rsidR="00B2250D">
        <w:rPr>
          <w:rFonts w:ascii="Times New Roman" w:hAnsi="Times New Roman"/>
          <w:sz w:val="22"/>
          <w:lang w:val="en-AU"/>
        </w:rPr>
        <w:t xml:space="preserve"> </w:t>
      </w:r>
      <w:r w:rsidR="00437EB9" w:rsidRPr="00CC6883">
        <w:rPr>
          <w:rFonts w:ascii="Times New Roman" w:hAnsi="Times New Roman"/>
          <w:sz w:val="22"/>
          <w:lang w:val="en-AU"/>
        </w:rPr>
        <w:t>1</w:t>
      </w:r>
    </w:p>
    <w:p w14:paraId="6D9E8015" w14:textId="3867F688" w:rsidR="00AB2864" w:rsidRPr="00CC6883" w:rsidRDefault="0041201A" w:rsidP="001B2433">
      <w:pPr>
        <w:spacing w:line="480" w:lineRule="auto"/>
        <w:rPr>
          <w:rFonts w:ascii="Times New Roman" w:hAnsi="Times New Roman"/>
          <w:sz w:val="22"/>
          <w:lang w:val="en-AU"/>
        </w:rPr>
      </w:pPr>
      <w:r w:rsidRPr="00CC6883">
        <w:rPr>
          <w:rFonts w:ascii="Times New Roman" w:hAnsi="Times New Roman"/>
          <w:b/>
          <w:i/>
          <w:sz w:val="22"/>
          <w:lang w:val="en-AU"/>
        </w:rPr>
        <w:t>Word count:</w:t>
      </w:r>
      <w:r w:rsidR="00C32ADD" w:rsidRPr="00CC6883">
        <w:rPr>
          <w:rFonts w:ascii="Times New Roman" w:hAnsi="Times New Roman"/>
          <w:b/>
          <w:sz w:val="22"/>
          <w:lang w:val="en-AU"/>
        </w:rPr>
        <w:t xml:space="preserve"> </w:t>
      </w:r>
      <w:r w:rsidR="00026253">
        <w:rPr>
          <w:rFonts w:ascii="Times New Roman" w:hAnsi="Times New Roman"/>
          <w:sz w:val="22"/>
          <w:lang w:val="en-AU"/>
        </w:rPr>
        <w:t>Abstract</w:t>
      </w:r>
      <w:r w:rsidR="0032115D">
        <w:rPr>
          <w:rFonts w:ascii="Times New Roman" w:hAnsi="Times New Roman"/>
          <w:sz w:val="22"/>
          <w:lang w:val="en-AU"/>
        </w:rPr>
        <w:t xml:space="preserve">: </w:t>
      </w:r>
      <w:r w:rsidR="00020962">
        <w:rPr>
          <w:rFonts w:ascii="Times New Roman" w:hAnsi="Times New Roman"/>
          <w:sz w:val="22"/>
          <w:lang w:val="en-AU"/>
        </w:rPr>
        <w:t>2</w:t>
      </w:r>
      <w:r w:rsidR="00272631">
        <w:rPr>
          <w:rFonts w:ascii="Times New Roman" w:hAnsi="Times New Roman"/>
          <w:sz w:val="22"/>
          <w:lang w:val="en-AU"/>
        </w:rPr>
        <w:t>0</w:t>
      </w:r>
      <w:r w:rsidR="00026253">
        <w:rPr>
          <w:rFonts w:ascii="Times New Roman" w:hAnsi="Times New Roman"/>
          <w:sz w:val="22"/>
          <w:lang w:val="en-AU"/>
        </w:rPr>
        <w:t>2</w:t>
      </w:r>
      <w:r w:rsidR="0032115D">
        <w:rPr>
          <w:rFonts w:ascii="Times New Roman" w:hAnsi="Times New Roman"/>
          <w:sz w:val="22"/>
          <w:lang w:val="en-AU"/>
        </w:rPr>
        <w:t>.</w:t>
      </w:r>
      <w:r w:rsidR="003A597F" w:rsidRPr="001D3B15">
        <w:rPr>
          <w:rFonts w:ascii="Times New Roman" w:hAnsi="Times New Roman"/>
          <w:sz w:val="22"/>
          <w:lang w:val="en-AU"/>
        </w:rPr>
        <w:t xml:space="preserve"> </w:t>
      </w:r>
      <w:r w:rsidR="0032115D">
        <w:rPr>
          <w:rFonts w:ascii="Times New Roman" w:hAnsi="Times New Roman"/>
          <w:sz w:val="22"/>
          <w:lang w:val="en-AU"/>
        </w:rPr>
        <w:t>B</w:t>
      </w:r>
      <w:r w:rsidR="0032115D" w:rsidRPr="001D3B15">
        <w:rPr>
          <w:rFonts w:ascii="Times New Roman" w:hAnsi="Times New Roman"/>
          <w:sz w:val="22"/>
          <w:lang w:val="en-AU"/>
        </w:rPr>
        <w:t>ody</w:t>
      </w:r>
      <w:r w:rsidR="003A597F" w:rsidRPr="001D3B15">
        <w:rPr>
          <w:rFonts w:ascii="Times New Roman" w:hAnsi="Times New Roman"/>
          <w:sz w:val="22"/>
          <w:lang w:val="en-AU"/>
        </w:rPr>
        <w:t xml:space="preserve">: </w:t>
      </w:r>
      <w:r w:rsidR="00C86EB8">
        <w:rPr>
          <w:rFonts w:ascii="Times New Roman" w:hAnsi="Times New Roman"/>
          <w:sz w:val="22"/>
          <w:lang w:val="en-AU"/>
        </w:rPr>
        <w:t>2952</w:t>
      </w:r>
    </w:p>
    <w:p w14:paraId="74A49A11" w14:textId="07698EC2" w:rsidR="00E37080" w:rsidRPr="00CC6883" w:rsidRDefault="001D0EEA" w:rsidP="001B2433">
      <w:pPr>
        <w:spacing w:line="480" w:lineRule="auto"/>
        <w:rPr>
          <w:rFonts w:ascii="Times New Roman" w:hAnsi="Times New Roman"/>
          <w:b/>
          <w:sz w:val="22"/>
          <w:lang w:val="en-AU"/>
        </w:rPr>
      </w:pPr>
      <w:r w:rsidRPr="00CC6883">
        <w:rPr>
          <w:rFonts w:ascii="Times New Roman" w:hAnsi="Times New Roman"/>
          <w:b/>
          <w:i/>
          <w:sz w:val="22"/>
          <w:lang w:val="en-AU"/>
        </w:rPr>
        <w:t>Number of f</w:t>
      </w:r>
      <w:r w:rsidR="00E37080" w:rsidRPr="00CC6883">
        <w:rPr>
          <w:rFonts w:ascii="Times New Roman" w:hAnsi="Times New Roman"/>
          <w:b/>
          <w:i/>
          <w:sz w:val="22"/>
          <w:lang w:val="en-AU"/>
        </w:rPr>
        <w:t>igure</w:t>
      </w:r>
      <w:r w:rsidRPr="00CC6883">
        <w:rPr>
          <w:rFonts w:ascii="Times New Roman" w:hAnsi="Times New Roman"/>
          <w:b/>
          <w:i/>
          <w:sz w:val="22"/>
          <w:lang w:val="en-AU"/>
        </w:rPr>
        <w:t xml:space="preserve">s and </w:t>
      </w:r>
      <w:r w:rsidR="00E37080" w:rsidRPr="00CC6883">
        <w:rPr>
          <w:rFonts w:ascii="Times New Roman" w:hAnsi="Times New Roman"/>
          <w:b/>
          <w:i/>
          <w:sz w:val="22"/>
          <w:lang w:val="en-AU"/>
        </w:rPr>
        <w:t>table</w:t>
      </w:r>
      <w:r w:rsidRPr="00CC6883">
        <w:rPr>
          <w:rFonts w:ascii="Times New Roman" w:hAnsi="Times New Roman"/>
          <w:b/>
          <w:i/>
          <w:sz w:val="22"/>
          <w:lang w:val="en-AU"/>
        </w:rPr>
        <w:t>s</w:t>
      </w:r>
      <w:r w:rsidR="00E37080" w:rsidRPr="00CC6883">
        <w:rPr>
          <w:rFonts w:ascii="Times New Roman" w:hAnsi="Times New Roman"/>
          <w:b/>
          <w:i/>
          <w:sz w:val="22"/>
          <w:lang w:val="en-AU"/>
        </w:rPr>
        <w:t>:</w:t>
      </w:r>
      <w:r w:rsidR="00773A63" w:rsidRPr="00CC6883">
        <w:rPr>
          <w:rFonts w:ascii="Times New Roman" w:hAnsi="Times New Roman"/>
          <w:sz w:val="22"/>
          <w:lang w:val="en-AU"/>
        </w:rPr>
        <w:t xml:space="preserve"> </w:t>
      </w:r>
      <w:r w:rsidR="00212917">
        <w:rPr>
          <w:rFonts w:ascii="Times New Roman" w:hAnsi="Times New Roman"/>
          <w:sz w:val="22"/>
          <w:lang w:val="en-AU"/>
        </w:rPr>
        <w:t>5</w:t>
      </w:r>
      <w:r w:rsidR="00DC4B78">
        <w:rPr>
          <w:rFonts w:ascii="Times New Roman" w:hAnsi="Times New Roman"/>
          <w:sz w:val="22"/>
          <w:lang w:val="en-AU"/>
        </w:rPr>
        <w:t xml:space="preserve"> (in-text), </w:t>
      </w:r>
      <w:r w:rsidR="00C86EB8">
        <w:rPr>
          <w:rFonts w:ascii="Times New Roman" w:hAnsi="Times New Roman"/>
          <w:sz w:val="22"/>
          <w:lang w:val="en-AU"/>
        </w:rPr>
        <w:t>6</w:t>
      </w:r>
      <w:r w:rsidR="00DC4B78">
        <w:rPr>
          <w:rFonts w:ascii="Times New Roman" w:hAnsi="Times New Roman"/>
          <w:sz w:val="22"/>
          <w:lang w:val="en-AU"/>
        </w:rPr>
        <w:t xml:space="preserve"> (</w:t>
      </w:r>
      <w:r w:rsidR="00DC4B78" w:rsidRPr="00B0241C">
        <w:rPr>
          <w:rFonts w:ascii="supp" w:hAnsi="supp"/>
          <w:sz w:val="22"/>
          <w:szCs w:val="22"/>
          <w:lang w:val="en-AU"/>
        </w:rPr>
        <w:t>suppl</w:t>
      </w:r>
      <w:r w:rsidR="00DC4B78">
        <w:rPr>
          <w:rFonts w:ascii="Times New Roman" w:hAnsi="Times New Roman"/>
          <w:sz w:val="22"/>
          <w:lang w:val="en-AU"/>
        </w:rPr>
        <w:t>ementary).</w:t>
      </w:r>
    </w:p>
    <w:p w14:paraId="69B76281" w14:textId="77777777" w:rsidR="0041201A" w:rsidRPr="00CC6883" w:rsidRDefault="00F4612F" w:rsidP="001B2433">
      <w:pPr>
        <w:spacing w:line="480" w:lineRule="auto"/>
        <w:rPr>
          <w:rFonts w:ascii="Times New Roman" w:hAnsi="Times New Roman"/>
          <w:sz w:val="22"/>
          <w:lang w:val="en-AU"/>
        </w:rPr>
      </w:pPr>
      <w:r w:rsidRPr="00CC6883">
        <w:rPr>
          <w:rFonts w:ascii="Times New Roman" w:hAnsi="Times New Roman"/>
          <w:b/>
          <w:i/>
          <w:sz w:val="22"/>
          <w:lang w:val="en-AU"/>
        </w:rPr>
        <w:t>Grants:</w:t>
      </w:r>
      <w:r w:rsidRPr="00CC6883">
        <w:rPr>
          <w:rFonts w:ascii="Times New Roman" w:hAnsi="Times New Roman"/>
          <w:sz w:val="22"/>
          <w:lang w:val="en-AU"/>
        </w:rPr>
        <w:t xml:space="preserve"> Royal Hobar</w:t>
      </w:r>
      <w:r w:rsidR="009D6060" w:rsidRPr="00CC6883">
        <w:rPr>
          <w:rFonts w:ascii="Times New Roman" w:hAnsi="Times New Roman"/>
          <w:sz w:val="22"/>
          <w:lang w:val="en-AU"/>
        </w:rPr>
        <w:t>t Hospital Research Foundation</w:t>
      </w:r>
      <w:r w:rsidR="00101305" w:rsidRPr="00CC6883">
        <w:rPr>
          <w:rFonts w:ascii="Times New Roman" w:hAnsi="Times New Roman"/>
          <w:sz w:val="22"/>
          <w:lang w:val="en-AU"/>
        </w:rPr>
        <w:t>.</w:t>
      </w:r>
    </w:p>
    <w:p w14:paraId="3B4AD118" w14:textId="73582C15" w:rsidR="00F4612F" w:rsidRPr="00CC6883" w:rsidRDefault="00F4612F" w:rsidP="001B2433">
      <w:pPr>
        <w:spacing w:line="480" w:lineRule="auto"/>
        <w:rPr>
          <w:rFonts w:ascii="Times New Roman" w:hAnsi="Times New Roman" w:cs="Times New Roman"/>
          <w:sz w:val="22"/>
          <w:lang w:val="en-AU"/>
        </w:rPr>
      </w:pPr>
      <w:r w:rsidRPr="00CC6883">
        <w:rPr>
          <w:rFonts w:ascii="Times New Roman" w:hAnsi="Times New Roman" w:cs="Times New Roman"/>
          <w:b/>
          <w:i/>
          <w:sz w:val="22"/>
          <w:lang w:val="en-AU"/>
        </w:rPr>
        <w:t>Ethics approval</w:t>
      </w:r>
      <w:r w:rsidR="002F04E6" w:rsidRPr="00CC6883">
        <w:rPr>
          <w:rFonts w:ascii="Times New Roman" w:hAnsi="Times New Roman" w:cs="Times New Roman"/>
          <w:b/>
          <w:i/>
          <w:sz w:val="22"/>
          <w:lang w:val="en-AU"/>
        </w:rPr>
        <w:t>:</w:t>
      </w:r>
      <w:r w:rsidRPr="00CC6883">
        <w:rPr>
          <w:rFonts w:ascii="Times New Roman" w:hAnsi="Times New Roman" w:cs="Times New Roman"/>
          <w:sz w:val="22"/>
          <w:lang w:val="en-AU"/>
        </w:rPr>
        <w:t xml:space="preserve"> H0006838 MEN1</w:t>
      </w:r>
      <w:r w:rsidR="002F04E6" w:rsidRPr="00CC6883">
        <w:rPr>
          <w:rFonts w:ascii="Times New Roman" w:hAnsi="Times New Roman" w:cs="Times New Roman"/>
          <w:sz w:val="22"/>
          <w:lang w:val="en-AU"/>
        </w:rPr>
        <w:t>,</w:t>
      </w:r>
      <w:r w:rsidR="00A71FD5" w:rsidRPr="00CC6883">
        <w:rPr>
          <w:rFonts w:ascii="Times New Roman" w:hAnsi="Times New Roman" w:cs="Times New Roman"/>
          <w:sz w:val="22"/>
          <w:lang w:val="en-AU"/>
        </w:rPr>
        <w:t xml:space="preserve"> Screening and Registry P</w:t>
      </w:r>
      <w:r w:rsidRPr="00CC6883">
        <w:rPr>
          <w:rFonts w:ascii="Times New Roman" w:hAnsi="Times New Roman" w:cs="Times New Roman"/>
          <w:sz w:val="22"/>
          <w:lang w:val="en-AU"/>
        </w:rPr>
        <w:t>roject.</w:t>
      </w:r>
    </w:p>
    <w:p w14:paraId="40446494" w14:textId="77777777" w:rsidR="001D0EEA" w:rsidRPr="00CC6883" w:rsidRDefault="001D0EEA" w:rsidP="001B2433">
      <w:pPr>
        <w:spacing w:line="480" w:lineRule="auto"/>
        <w:rPr>
          <w:rFonts w:ascii="Times New Roman" w:hAnsi="Times New Roman" w:cs="Times New Roman"/>
          <w:sz w:val="22"/>
          <w:lang w:val="en-AU"/>
        </w:rPr>
      </w:pPr>
    </w:p>
    <w:p w14:paraId="1AD359F5" w14:textId="77777777" w:rsidR="001D0EEA" w:rsidRPr="00CC6883" w:rsidRDefault="001D0EEA" w:rsidP="001B2433">
      <w:pPr>
        <w:spacing w:line="480" w:lineRule="auto"/>
        <w:rPr>
          <w:rFonts w:ascii="Times New Roman" w:hAnsi="Times New Roman" w:cs="Times New Roman"/>
          <w:i/>
          <w:sz w:val="22"/>
          <w:lang w:val="en-AU"/>
        </w:rPr>
      </w:pPr>
      <w:r w:rsidRPr="00CC6883">
        <w:rPr>
          <w:rFonts w:ascii="Times New Roman" w:hAnsi="Times New Roman" w:cs="Times New Roman"/>
          <w:i/>
          <w:sz w:val="22"/>
          <w:lang w:val="en-AU"/>
        </w:rPr>
        <w:t xml:space="preserve">Corresponding author and person to </w:t>
      </w:r>
      <w:proofErr w:type="gramStart"/>
      <w:r w:rsidRPr="00CC6883">
        <w:rPr>
          <w:rFonts w:ascii="Times New Roman" w:hAnsi="Times New Roman" w:cs="Times New Roman"/>
          <w:i/>
          <w:sz w:val="22"/>
          <w:lang w:val="en-AU"/>
        </w:rPr>
        <w:t>whom</w:t>
      </w:r>
      <w:proofErr w:type="gramEnd"/>
      <w:r w:rsidRPr="00CC6883">
        <w:rPr>
          <w:rFonts w:ascii="Times New Roman" w:hAnsi="Times New Roman" w:cs="Times New Roman"/>
          <w:i/>
          <w:sz w:val="22"/>
          <w:lang w:val="en-AU"/>
        </w:rPr>
        <w:t xml:space="preserve"> reprint requests should be addressed:</w:t>
      </w:r>
    </w:p>
    <w:p w14:paraId="392EDDD4" w14:textId="77777777" w:rsidR="001D0EEA" w:rsidRPr="00CC6883" w:rsidRDefault="001D0EEA" w:rsidP="001B2433">
      <w:pPr>
        <w:spacing w:line="480" w:lineRule="auto"/>
        <w:rPr>
          <w:rFonts w:ascii="Times New Roman" w:hAnsi="Times New Roman" w:cs="Times New Roman"/>
          <w:sz w:val="22"/>
          <w:szCs w:val="22"/>
          <w:lang w:val="en-AU"/>
        </w:rPr>
      </w:pPr>
      <w:r w:rsidRPr="00CC6883">
        <w:rPr>
          <w:rFonts w:ascii="Times New Roman" w:hAnsi="Times New Roman" w:cs="Times New Roman"/>
          <w:sz w:val="22"/>
          <w:szCs w:val="22"/>
          <w:lang w:val="en-AU"/>
        </w:rPr>
        <w:t>Associate Professor Joanne Dickinson</w:t>
      </w:r>
    </w:p>
    <w:p w14:paraId="5600CEFA" w14:textId="77777777" w:rsidR="001D0EEA" w:rsidRPr="00CC6883" w:rsidRDefault="001D0EEA" w:rsidP="001B2433">
      <w:pPr>
        <w:spacing w:line="480" w:lineRule="auto"/>
        <w:rPr>
          <w:rFonts w:ascii="Times New Roman" w:hAnsi="Times New Roman" w:cs="Times New Roman"/>
          <w:sz w:val="22"/>
          <w:szCs w:val="22"/>
          <w:lang w:val="en-AU"/>
        </w:rPr>
      </w:pPr>
      <w:r w:rsidRPr="00CC6883">
        <w:rPr>
          <w:rFonts w:ascii="Times New Roman" w:hAnsi="Times New Roman" w:cs="Times New Roman"/>
          <w:sz w:val="22"/>
          <w:szCs w:val="22"/>
          <w:lang w:val="en-AU"/>
        </w:rPr>
        <w:t>17 Liverpool Street</w:t>
      </w:r>
    </w:p>
    <w:p w14:paraId="7811392A" w14:textId="649C88B4" w:rsidR="001D0EEA" w:rsidRPr="00CC6883" w:rsidRDefault="001D0EEA" w:rsidP="001B2433">
      <w:pPr>
        <w:spacing w:line="480" w:lineRule="auto"/>
        <w:rPr>
          <w:rFonts w:ascii="Times New Roman" w:hAnsi="Times New Roman" w:cs="Times New Roman"/>
          <w:sz w:val="22"/>
          <w:szCs w:val="22"/>
          <w:lang w:val="en-AU"/>
        </w:rPr>
      </w:pPr>
      <w:r w:rsidRPr="00CC6883">
        <w:rPr>
          <w:rFonts w:ascii="Times New Roman" w:hAnsi="Times New Roman" w:cs="Times New Roman"/>
          <w:sz w:val="22"/>
          <w:szCs w:val="22"/>
          <w:lang w:val="en-AU"/>
        </w:rPr>
        <w:t xml:space="preserve">Menzies </w:t>
      </w:r>
      <w:r w:rsidR="00C923CB">
        <w:rPr>
          <w:rFonts w:ascii="Times New Roman" w:hAnsi="Times New Roman" w:cs="Times New Roman"/>
          <w:sz w:val="22"/>
          <w:szCs w:val="22"/>
          <w:lang w:val="en-AU"/>
        </w:rPr>
        <w:t xml:space="preserve">Institute for Medical </w:t>
      </w:r>
      <w:r w:rsidRPr="00CC6883">
        <w:rPr>
          <w:rFonts w:ascii="Times New Roman" w:hAnsi="Times New Roman" w:cs="Times New Roman"/>
          <w:sz w:val="22"/>
          <w:szCs w:val="22"/>
          <w:lang w:val="en-AU"/>
        </w:rPr>
        <w:t>Research (UTAS)</w:t>
      </w:r>
    </w:p>
    <w:p w14:paraId="47CAF31F" w14:textId="77777777" w:rsidR="001D0EEA" w:rsidRPr="00CC6883" w:rsidRDefault="001D0EEA" w:rsidP="001B2433">
      <w:pPr>
        <w:spacing w:line="480" w:lineRule="auto"/>
        <w:rPr>
          <w:rFonts w:ascii="Times New Roman" w:hAnsi="Times New Roman" w:cs="Times New Roman"/>
          <w:sz w:val="22"/>
          <w:szCs w:val="22"/>
          <w:lang w:val="en-AU"/>
        </w:rPr>
      </w:pPr>
      <w:r w:rsidRPr="00CC6883">
        <w:rPr>
          <w:rFonts w:ascii="Times New Roman" w:hAnsi="Times New Roman" w:cs="Times New Roman"/>
          <w:sz w:val="22"/>
          <w:szCs w:val="22"/>
          <w:lang w:val="en-AU"/>
        </w:rPr>
        <w:t>Hobart Tasmania, 7000</w:t>
      </w:r>
    </w:p>
    <w:p w14:paraId="4FDDD7A2" w14:textId="77777777" w:rsidR="001D0EEA" w:rsidRPr="00CC6883" w:rsidRDefault="00AD7C6F" w:rsidP="001B2433">
      <w:pPr>
        <w:spacing w:line="480" w:lineRule="auto"/>
        <w:rPr>
          <w:rFonts w:ascii="Times New Roman" w:hAnsi="Times New Roman" w:cs="Times New Roman"/>
          <w:sz w:val="22"/>
          <w:szCs w:val="22"/>
          <w:lang w:val="en-AU"/>
        </w:rPr>
      </w:pPr>
      <w:proofErr w:type="spellStart"/>
      <w:r w:rsidRPr="00CC6883">
        <w:rPr>
          <w:rFonts w:ascii="Times New Roman" w:hAnsi="Times New Roman" w:cs="Times New Roman"/>
          <w:sz w:val="22"/>
          <w:szCs w:val="22"/>
          <w:lang w:val="en-AU"/>
        </w:rPr>
        <w:t>Ph</w:t>
      </w:r>
      <w:proofErr w:type="spellEnd"/>
      <w:r w:rsidRPr="00CC6883">
        <w:rPr>
          <w:rFonts w:ascii="Times New Roman" w:hAnsi="Times New Roman" w:cs="Times New Roman"/>
          <w:sz w:val="22"/>
          <w:szCs w:val="22"/>
          <w:lang w:val="en-AU"/>
        </w:rPr>
        <w:t>:</w:t>
      </w:r>
      <w:r w:rsidR="001D0EEA" w:rsidRPr="00CC6883">
        <w:rPr>
          <w:rFonts w:ascii="Times New Roman" w:hAnsi="Times New Roman" w:cs="Times New Roman"/>
          <w:sz w:val="22"/>
          <w:szCs w:val="22"/>
          <w:lang w:val="en-AU"/>
        </w:rPr>
        <w:t xml:space="preserve"> (03) 6226 7622 </w:t>
      </w:r>
    </w:p>
    <w:p w14:paraId="0CA646DC" w14:textId="77777777" w:rsidR="001D0EEA" w:rsidRPr="00CC6883" w:rsidRDefault="001D0EEA" w:rsidP="001B2433">
      <w:pPr>
        <w:spacing w:line="480" w:lineRule="auto"/>
        <w:rPr>
          <w:rFonts w:ascii="Times New Roman" w:hAnsi="Times New Roman" w:cs="Times New Roman"/>
          <w:sz w:val="22"/>
          <w:szCs w:val="22"/>
          <w:u w:val="single"/>
          <w:lang w:val="en-AU"/>
        </w:rPr>
      </w:pPr>
      <w:r w:rsidRPr="00CC6883">
        <w:rPr>
          <w:rFonts w:ascii="Times New Roman" w:hAnsi="Times New Roman" w:cs="Times New Roman"/>
          <w:sz w:val="22"/>
          <w:szCs w:val="22"/>
          <w:lang w:val="en-AU"/>
        </w:rPr>
        <w:t xml:space="preserve">Email: </w:t>
      </w:r>
      <w:r w:rsidRPr="00CC6883">
        <w:rPr>
          <w:rFonts w:ascii="Times New Roman" w:hAnsi="Times New Roman" w:cs="Times New Roman"/>
          <w:sz w:val="22"/>
          <w:szCs w:val="22"/>
          <w:u w:val="single"/>
          <w:lang w:val="en-AU"/>
        </w:rPr>
        <w:t>Jo.Dickinson@utas.edu.au</w:t>
      </w:r>
    </w:p>
    <w:p w14:paraId="61F913B4" w14:textId="77777777" w:rsidR="001D0EEA" w:rsidRPr="00CC6883" w:rsidRDefault="001D0EEA" w:rsidP="001B2433">
      <w:pPr>
        <w:spacing w:line="480" w:lineRule="auto"/>
        <w:rPr>
          <w:rFonts w:ascii="Times New Roman" w:hAnsi="Times New Roman"/>
          <w:sz w:val="22"/>
          <w:lang w:val="en-AU"/>
        </w:rPr>
      </w:pPr>
      <w:r w:rsidRPr="00CC6883">
        <w:rPr>
          <w:rFonts w:ascii="Times New Roman" w:hAnsi="Times New Roman" w:cs="Times New Roman"/>
          <w:sz w:val="22"/>
          <w:lang w:val="en-AU"/>
        </w:rPr>
        <w:t>Disclosure statement: The authors have nothing to disclose.</w:t>
      </w:r>
    </w:p>
    <w:p w14:paraId="2B75B98F" w14:textId="5A26467D" w:rsidR="00C475BB" w:rsidRPr="00CC6883" w:rsidRDefault="00AB2864" w:rsidP="001B2433">
      <w:pPr>
        <w:spacing w:line="480" w:lineRule="auto"/>
        <w:rPr>
          <w:rFonts w:ascii="Times New Roman" w:hAnsi="Times New Roman"/>
          <w:b/>
          <w:sz w:val="22"/>
          <w:lang w:val="en-AU"/>
        </w:rPr>
      </w:pPr>
      <w:r w:rsidRPr="00CC6883">
        <w:rPr>
          <w:rFonts w:ascii="Times New Roman" w:hAnsi="Times New Roman"/>
          <w:sz w:val="22"/>
          <w:lang w:val="en-AU"/>
        </w:rPr>
        <w:br w:type="page"/>
      </w:r>
      <w:r w:rsidR="00FA791D">
        <w:rPr>
          <w:rFonts w:ascii="Times New Roman" w:hAnsi="Times New Roman"/>
          <w:b/>
          <w:sz w:val="22"/>
          <w:lang w:val="en-AU"/>
        </w:rPr>
        <w:lastRenderedPageBreak/>
        <w:t>Abstract</w:t>
      </w:r>
    </w:p>
    <w:p w14:paraId="489FFAD8" w14:textId="410E0354" w:rsidR="00293F8A" w:rsidRDefault="001768E0" w:rsidP="001B2433">
      <w:pPr>
        <w:spacing w:line="480" w:lineRule="auto"/>
        <w:rPr>
          <w:rFonts w:ascii="Times New Roman" w:hAnsi="Times New Roman" w:cs="Times New Roman"/>
          <w:sz w:val="22"/>
          <w:lang w:val="en-AU"/>
        </w:rPr>
      </w:pPr>
      <w:proofErr w:type="gramStart"/>
      <w:r>
        <w:rPr>
          <w:rFonts w:ascii="Times New Roman" w:hAnsi="Times New Roman" w:cs="Times New Roman"/>
          <w:sz w:val="22"/>
          <w:lang w:val="en-AU"/>
        </w:rPr>
        <w:t>M</w:t>
      </w:r>
      <w:r w:rsidR="0039735B">
        <w:rPr>
          <w:rFonts w:ascii="Times New Roman" w:hAnsi="Times New Roman" w:cs="Times New Roman"/>
          <w:sz w:val="22"/>
          <w:lang w:val="en-AU"/>
        </w:rPr>
        <w:t xml:space="preserve">ultiple </w:t>
      </w:r>
      <w:r>
        <w:rPr>
          <w:rFonts w:ascii="Times New Roman" w:hAnsi="Times New Roman" w:cs="Times New Roman"/>
          <w:sz w:val="22"/>
          <w:lang w:val="en-AU"/>
        </w:rPr>
        <w:t>E</w:t>
      </w:r>
      <w:r w:rsidR="0039735B">
        <w:rPr>
          <w:rFonts w:ascii="Times New Roman" w:hAnsi="Times New Roman" w:cs="Times New Roman"/>
          <w:sz w:val="22"/>
          <w:lang w:val="en-AU"/>
        </w:rPr>
        <w:t xml:space="preserve">ndocrine </w:t>
      </w:r>
      <w:r>
        <w:rPr>
          <w:rFonts w:ascii="Times New Roman" w:hAnsi="Times New Roman" w:cs="Times New Roman"/>
          <w:sz w:val="22"/>
          <w:lang w:val="en-AU"/>
        </w:rPr>
        <w:t>N</w:t>
      </w:r>
      <w:r w:rsidR="0039735B">
        <w:rPr>
          <w:rFonts w:ascii="Times New Roman" w:hAnsi="Times New Roman" w:cs="Times New Roman"/>
          <w:sz w:val="22"/>
          <w:lang w:val="en-AU"/>
        </w:rPr>
        <w:t>eoplasia</w:t>
      </w:r>
      <w:r w:rsidR="00A95348">
        <w:rPr>
          <w:rFonts w:ascii="Times New Roman" w:hAnsi="Times New Roman" w:cs="Times New Roman"/>
          <w:sz w:val="22"/>
          <w:lang w:val="en-AU"/>
        </w:rPr>
        <w:t xml:space="preserve"> </w:t>
      </w:r>
      <w:r>
        <w:rPr>
          <w:rFonts w:ascii="Times New Roman" w:hAnsi="Times New Roman" w:cs="Times New Roman"/>
          <w:sz w:val="22"/>
          <w:lang w:val="en-AU"/>
        </w:rPr>
        <w:t>T</w:t>
      </w:r>
      <w:r w:rsidR="00A95348">
        <w:rPr>
          <w:rFonts w:ascii="Times New Roman" w:hAnsi="Times New Roman" w:cs="Times New Roman"/>
          <w:sz w:val="22"/>
          <w:lang w:val="en-AU"/>
        </w:rPr>
        <w:t>ype 1</w:t>
      </w:r>
      <w:proofErr w:type="gramEnd"/>
      <w:r w:rsidR="00A95348">
        <w:rPr>
          <w:rFonts w:ascii="Times New Roman" w:hAnsi="Times New Roman" w:cs="Times New Roman"/>
          <w:sz w:val="22"/>
          <w:lang w:val="en-AU"/>
        </w:rPr>
        <w:t xml:space="preserve"> (MEN</w:t>
      </w:r>
      <w:r w:rsidR="003F68E0">
        <w:rPr>
          <w:rFonts w:ascii="Times New Roman" w:hAnsi="Times New Roman" w:cs="Times New Roman"/>
          <w:sz w:val="22"/>
          <w:lang w:val="en-AU"/>
        </w:rPr>
        <w:t xml:space="preserve"> </w:t>
      </w:r>
      <w:r w:rsidR="00A95348">
        <w:rPr>
          <w:rFonts w:ascii="Times New Roman" w:hAnsi="Times New Roman" w:cs="Times New Roman"/>
          <w:sz w:val="22"/>
          <w:lang w:val="en-AU"/>
        </w:rPr>
        <w:t>1)</w:t>
      </w:r>
      <w:r w:rsidR="00870A8C">
        <w:rPr>
          <w:rFonts w:ascii="Times New Roman" w:hAnsi="Times New Roman" w:cs="Times New Roman"/>
          <w:sz w:val="22"/>
          <w:lang w:val="en-AU"/>
        </w:rPr>
        <w:t xml:space="preserve"> has marked</w:t>
      </w:r>
      <w:r w:rsidR="00213E11">
        <w:rPr>
          <w:rFonts w:ascii="Times New Roman" w:hAnsi="Times New Roman" w:cs="Times New Roman"/>
          <w:sz w:val="22"/>
          <w:lang w:val="en-AU"/>
        </w:rPr>
        <w:t xml:space="preserve"> severity</w:t>
      </w:r>
      <w:r w:rsidR="00870A8C">
        <w:rPr>
          <w:rFonts w:ascii="Times New Roman" w:hAnsi="Times New Roman" w:cs="Times New Roman"/>
          <w:sz w:val="22"/>
          <w:lang w:val="en-AU"/>
        </w:rPr>
        <w:t xml:space="preserve"> variation</w:t>
      </w:r>
      <w:r w:rsidR="0039735B">
        <w:rPr>
          <w:rFonts w:ascii="Times New Roman" w:hAnsi="Times New Roman" w:cs="Times New Roman"/>
          <w:sz w:val="22"/>
          <w:lang w:val="en-AU"/>
        </w:rPr>
        <w:t xml:space="preserve"> between</w:t>
      </w:r>
      <w:r w:rsidR="001A176B">
        <w:rPr>
          <w:rFonts w:ascii="Times New Roman" w:hAnsi="Times New Roman" w:cs="Times New Roman"/>
          <w:sz w:val="22"/>
          <w:lang w:val="en-AU"/>
        </w:rPr>
        <w:t xml:space="preserve"> individuals </w:t>
      </w:r>
      <w:r w:rsidR="00213E11">
        <w:rPr>
          <w:rFonts w:ascii="Times New Roman" w:hAnsi="Times New Roman" w:cs="Times New Roman"/>
          <w:sz w:val="22"/>
          <w:lang w:val="en-AU"/>
        </w:rPr>
        <w:t>with</w:t>
      </w:r>
      <w:r w:rsidR="0039735B">
        <w:rPr>
          <w:rFonts w:ascii="Times New Roman" w:hAnsi="Times New Roman" w:cs="Times New Roman"/>
          <w:sz w:val="22"/>
          <w:lang w:val="en-AU"/>
        </w:rPr>
        <w:t xml:space="preserve"> the same </w:t>
      </w:r>
      <w:r w:rsidR="00C975BC" w:rsidRPr="00CC6883">
        <w:rPr>
          <w:rFonts w:ascii="Times New Roman" w:hAnsi="Times New Roman" w:cs="Times New Roman"/>
          <w:sz w:val="22"/>
          <w:lang w:val="en-AU"/>
        </w:rPr>
        <w:t>mutation</w:t>
      </w:r>
      <w:r w:rsidR="0039735B">
        <w:rPr>
          <w:rFonts w:ascii="Times New Roman" w:hAnsi="Times New Roman" w:cs="Times New Roman"/>
          <w:sz w:val="22"/>
          <w:lang w:val="en-AU"/>
        </w:rPr>
        <w:t>.</w:t>
      </w:r>
      <w:r w:rsidR="00C975BC" w:rsidRPr="00CC6883">
        <w:rPr>
          <w:rFonts w:ascii="Times New Roman" w:hAnsi="Times New Roman" w:cs="Times New Roman"/>
          <w:sz w:val="22"/>
          <w:lang w:val="en-AU"/>
        </w:rPr>
        <w:t xml:space="preserve"> </w:t>
      </w:r>
      <w:r w:rsidR="00315B0D">
        <w:rPr>
          <w:rFonts w:ascii="Times New Roman" w:hAnsi="Times New Roman" w:cs="Times New Roman"/>
          <w:sz w:val="22"/>
          <w:lang w:val="en-AU"/>
        </w:rPr>
        <w:t>To investigate any relationship between promoter methylation and clinical features, b</w:t>
      </w:r>
      <w:r w:rsidR="00ED1430">
        <w:rPr>
          <w:rFonts w:ascii="Times New Roman" w:hAnsi="Times New Roman" w:cs="Times New Roman"/>
          <w:sz w:val="22"/>
          <w:lang w:val="en-AU"/>
        </w:rPr>
        <w:t>lood and t</w:t>
      </w:r>
      <w:r w:rsidR="00AA1F1C" w:rsidRPr="00246000">
        <w:rPr>
          <w:rFonts w:ascii="Times New Roman" w:hAnsi="Times New Roman" w:cs="Times New Roman"/>
          <w:sz w:val="22"/>
          <w:lang w:val="en-AU"/>
        </w:rPr>
        <w:t xml:space="preserve">issue samples </w:t>
      </w:r>
      <w:r w:rsidR="003F68E0">
        <w:rPr>
          <w:rFonts w:ascii="Times New Roman" w:hAnsi="Times New Roman" w:cs="Times New Roman"/>
          <w:sz w:val="22"/>
          <w:lang w:val="en-AU"/>
        </w:rPr>
        <w:t xml:space="preserve">were </w:t>
      </w:r>
      <w:r w:rsidR="00AA1F1C" w:rsidRPr="00246000">
        <w:rPr>
          <w:rFonts w:ascii="Times New Roman" w:hAnsi="Times New Roman" w:cs="Times New Roman"/>
          <w:sz w:val="22"/>
          <w:lang w:val="en-AU"/>
        </w:rPr>
        <w:t xml:space="preserve">collected from </w:t>
      </w:r>
      <w:del w:id="0" w:author="Author" w:date="2018-05-18T13:26:00Z">
        <w:r w:rsidR="00AA1F1C" w:rsidDel="008600F2">
          <w:rPr>
            <w:rFonts w:ascii="Times New Roman" w:hAnsi="Times New Roman" w:cs="Times New Roman"/>
            <w:sz w:val="22"/>
            <w:lang w:val="en-AU"/>
          </w:rPr>
          <w:delText xml:space="preserve">16 </w:delText>
        </w:r>
      </w:del>
      <w:ins w:id="1" w:author="Author" w:date="2018-05-18T14:08:00Z">
        <w:r w:rsidR="007C47C9">
          <w:rPr>
            <w:rFonts w:ascii="Times New Roman" w:hAnsi="Times New Roman" w:cs="Times New Roman"/>
            <w:sz w:val="22"/>
            <w:lang w:val="en-AU"/>
          </w:rPr>
          <w:t>16</w:t>
        </w:r>
      </w:ins>
      <w:ins w:id="2" w:author="Author" w:date="2018-05-18T13:26:00Z">
        <w:r w:rsidR="008600F2">
          <w:rPr>
            <w:rFonts w:ascii="Times New Roman" w:hAnsi="Times New Roman" w:cs="Times New Roman"/>
            <w:sz w:val="22"/>
            <w:lang w:val="en-AU"/>
          </w:rPr>
          <w:t xml:space="preserve"> </w:t>
        </w:r>
      </w:ins>
      <w:r w:rsidR="00AA1F1C" w:rsidRPr="00246000">
        <w:rPr>
          <w:rFonts w:ascii="Times New Roman" w:hAnsi="Times New Roman" w:cs="Times New Roman"/>
          <w:sz w:val="22"/>
          <w:lang w:val="en-AU"/>
        </w:rPr>
        <w:t>members of the Tasman 1 MEN</w:t>
      </w:r>
      <w:r w:rsidR="003F68E0">
        <w:rPr>
          <w:rFonts w:ascii="Times New Roman" w:hAnsi="Times New Roman" w:cs="Times New Roman"/>
          <w:sz w:val="22"/>
          <w:lang w:val="en-AU"/>
        </w:rPr>
        <w:t xml:space="preserve"> </w:t>
      </w:r>
      <w:r w:rsidR="00AA1F1C" w:rsidRPr="00246000">
        <w:rPr>
          <w:rFonts w:ascii="Times New Roman" w:hAnsi="Times New Roman" w:cs="Times New Roman"/>
          <w:sz w:val="22"/>
          <w:lang w:val="en-AU"/>
        </w:rPr>
        <w:t>1 kindred carrying a common splice</w:t>
      </w:r>
      <w:r w:rsidR="003F68E0">
        <w:rPr>
          <w:rFonts w:ascii="Times New Roman" w:hAnsi="Times New Roman" w:cs="Times New Roman"/>
          <w:sz w:val="22"/>
          <w:lang w:val="en-AU"/>
        </w:rPr>
        <w:t xml:space="preserve"> site mutation</w:t>
      </w:r>
      <w:ins w:id="3" w:author="Author" w:date="2018-05-18T14:08:00Z">
        <w:r w:rsidR="007C47C9">
          <w:rPr>
            <w:rFonts w:ascii="Times New Roman" w:hAnsi="Times New Roman" w:cs="Times New Roman"/>
            <w:sz w:val="22"/>
            <w:lang w:val="en-AU"/>
          </w:rPr>
          <w:t xml:space="preserve"> and 7 patients with sporadic MEN 1</w:t>
        </w:r>
      </w:ins>
      <w:r w:rsidR="00AA1F1C">
        <w:rPr>
          <w:rFonts w:ascii="Times New Roman" w:hAnsi="Times New Roman" w:cs="Times New Roman"/>
          <w:sz w:val="22"/>
          <w:lang w:val="en-AU"/>
        </w:rPr>
        <w:t xml:space="preserve">. </w:t>
      </w:r>
      <w:r w:rsidR="00870A8C">
        <w:rPr>
          <w:rFonts w:ascii="Times New Roman" w:hAnsi="Times New Roman" w:cs="Times New Roman"/>
          <w:sz w:val="22"/>
          <w:lang w:val="en-AU"/>
        </w:rPr>
        <w:t xml:space="preserve">Methylation </w:t>
      </w:r>
      <w:r w:rsidR="00754F3E">
        <w:rPr>
          <w:rFonts w:ascii="Times New Roman" w:hAnsi="Times New Roman" w:cs="Times New Roman"/>
          <w:sz w:val="22"/>
          <w:lang w:val="en-AU"/>
        </w:rPr>
        <w:t>at</w:t>
      </w:r>
      <w:r w:rsidR="00870A8C">
        <w:rPr>
          <w:rFonts w:ascii="Times New Roman" w:hAnsi="Times New Roman" w:cs="Times New Roman"/>
          <w:sz w:val="22"/>
          <w:lang w:val="en-AU"/>
        </w:rPr>
        <w:t xml:space="preserve"> </w:t>
      </w:r>
      <w:r w:rsidR="00AA1F1C">
        <w:rPr>
          <w:rFonts w:ascii="Times New Roman" w:hAnsi="Times New Roman" w:cs="Times New Roman"/>
          <w:sz w:val="22"/>
          <w:lang w:val="en-AU"/>
        </w:rPr>
        <w:t>39 CpG</w:t>
      </w:r>
      <w:r w:rsidR="00315B0D">
        <w:rPr>
          <w:rFonts w:ascii="Times New Roman" w:hAnsi="Times New Roman" w:cs="Times New Roman"/>
          <w:sz w:val="22"/>
          <w:lang w:val="en-AU"/>
        </w:rPr>
        <w:t>s</w:t>
      </w:r>
      <w:r w:rsidR="00AA1F1C">
        <w:rPr>
          <w:rFonts w:ascii="Times New Roman" w:hAnsi="Times New Roman" w:cs="Times New Roman"/>
          <w:sz w:val="22"/>
          <w:lang w:val="en-AU"/>
        </w:rPr>
        <w:t xml:space="preserve"> </w:t>
      </w:r>
      <w:r w:rsidR="00870A8C">
        <w:rPr>
          <w:rFonts w:ascii="Times New Roman" w:hAnsi="Times New Roman" w:cs="Times New Roman"/>
          <w:sz w:val="22"/>
          <w:lang w:val="en-AU"/>
        </w:rPr>
        <w:t xml:space="preserve">in the </w:t>
      </w:r>
      <w:r w:rsidR="00870A8C" w:rsidRPr="00870A8C">
        <w:rPr>
          <w:rFonts w:ascii="Times New Roman" w:hAnsi="Times New Roman" w:cs="Times New Roman"/>
          <w:i/>
          <w:sz w:val="22"/>
          <w:lang w:val="en-AU"/>
        </w:rPr>
        <w:t>MEN1</w:t>
      </w:r>
      <w:r w:rsidR="00870A8C">
        <w:rPr>
          <w:rFonts w:ascii="Times New Roman" w:hAnsi="Times New Roman" w:cs="Times New Roman"/>
          <w:sz w:val="22"/>
          <w:lang w:val="en-AU"/>
        </w:rPr>
        <w:t xml:space="preserve"> promoter</w:t>
      </w:r>
      <w:r w:rsidR="00AA1F1C" w:rsidRPr="00CC6883">
        <w:rPr>
          <w:rFonts w:ascii="Times New Roman" w:hAnsi="Times New Roman" w:cs="Times New Roman"/>
          <w:sz w:val="22"/>
          <w:lang w:val="en-AU"/>
        </w:rPr>
        <w:t xml:space="preserve"> were assessed</w:t>
      </w:r>
      <w:r w:rsidR="00AA1F1C">
        <w:rPr>
          <w:rFonts w:ascii="Times New Roman" w:hAnsi="Times New Roman" w:cs="Times New Roman"/>
          <w:sz w:val="22"/>
          <w:lang w:val="en-AU"/>
        </w:rPr>
        <w:t xml:space="preserve"> in</w:t>
      </w:r>
      <w:r w:rsidR="0019677C">
        <w:rPr>
          <w:rFonts w:ascii="Times New Roman" w:hAnsi="Times New Roman" w:cs="Times New Roman"/>
          <w:sz w:val="22"/>
          <w:lang w:val="en-AU"/>
        </w:rPr>
        <w:t xml:space="preserve"> formalin-</w:t>
      </w:r>
      <w:r w:rsidR="00AA1F1C">
        <w:rPr>
          <w:rFonts w:ascii="Times New Roman" w:hAnsi="Times New Roman" w:cs="Times New Roman"/>
          <w:sz w:val="22"/>
          <w:lang w:val="en-AU"/>
        </w:rPr>
        <w:t>fixed</w:t>
      </w:r>
      <w:r w:rsidR="0019677C">
        <w:rPr>
          <w:rFonts w:ascii="Times New Roman" w:hAnsi="Times New Roman" w:cs="Times New Roman"/>
          <w:sz w:val="22"/>
          <w:lang w:val="en-AU"/>
        </w:rPr>
        <w:t xml:space="preserve"> paraffin embedded</w:t>
      </w:r>
      <w:r w:rsidR="00AA1F1C">
        <w:rPr>
          <w:rFonts w:ascii="Times New Roman" w:hAnsi="Times New Roman" w:cs="Times New Roman"/>
          <w:sz w:val="22"/>
          <w:lang w:val="en-AU"/>
        </w:rPr>
        <w:t xml:space="preserve"> parathyroid tissue. C</w:t>
      </w:r>
      <w:r w:rsidR="00EF79E1">
        <w:rPr>
          <w:rFonts w:ascii="Times New Roman" w:hAnsi="Times New Roman" w:cs="Times New Roman"/>
          <w:sz w:val="22"/>
          <w:lang w:val="en-AU"/>
        </w:rPr>
        <w:t>l</w:t>
      </w:r>
      <w:r w:rsidR="00293F8A">
        <w:rPr>
          <w:rFonts w:ascii="Times New Roman" w:hAnsi="Times New Roman" w:cs="Times New Roman"/>
          <w:sz w:val="22"/>
          <w:lang w:val="en-AU"/>
        </w:rPr>
        <w:t xml:space="preserve">inical disease severity markers </w:t>
      </w:r>
      <w:r w:rsidR="00EF79E1">
        <w:rPr>
          <w:rFonts w:ascii="Times New Roman" w:hAnsi="Times New Roman" w:cs="Times New Roman"/>
          <w:sz w:val="22"/>
          <w:lang w:val="en-AU"/>
        </w:rPr>
        <w:t xml:space="preserve">included age at first </w:t>
      </w:r>
      <w:r w:rsidR="00293F8A">
        <w:rPr>
          <w:rFonts w:ascii="Times New Roman" w:hAnsi="Times New Roman" w:cs="Times New Roman"/>
          <w:sz w:val="22"/>
          <w:lang w:val="en-AU"/>
        </w:rPr>
        <w:t xml:space="preserve">parathyroid </w:t>
      </w:r>
      <w:r w:rsidR="00EF79E1">
        <w:rPr>
          <w:rFonts w:ascii="Times New Roman" w:hAnsi="Times New Roman" w:cs="Times New Roman"/>
          <w:sz w:val="22"/>
          <w:lang w:val="en-AU"/>
        </w:rPr>
        <w:t xml:space="preserve">operation, parathyroid hormone </w:t>
      </w:r>
      <w:r w:rsidR="003F68E0">
        <w:rPr>
          <w:rFonts w:ascii="Times New Roman" w:hAnsi="Times New Roman" w:cs="Times New Roman"/>
          <w:sz w:val="22"/>
          <w:lang w:val="en-AU"/>
        </w:rPr>
        <w:t>level</w:t>
      </w:r>
      <w:r w:rsidR="00EF79E1">
        <w:rPr>
          <w:rFonts w:ascii="Times New Roman" w:hAnsi="Times New Roman" w:cs="Times New Roman"/>
          <w:sz w:val="22"/>
          <w:lang w:val="en-AU"/>
        </w:rPr>
        <w:t xml:space="preserve"> and corrected </w:t>
      </w:r>
      <w:r w:rsidR="00AA1F1C">
        <w:rPr>
          <w:rFonts w:ascii="Times New Roman" w:hAnsi="Times New Roman" w:cs="Times New Roman"/>
          <w:sz w:val="22"/>
          <w:lang w:val="en-AU"/>
        </w:rPr>
        <w:t xml:space="preserve">serum </w:t>
      </w:r>
      <w:r w:rsidR="00EF79E1">
        <w:rPr>
          <w:rFonts w:ascii="Times New Roman" w:hAnsi="Times New Roman" w:cs="Times New Roman"/>
          <w:sz w:val="22"/>
          <w:lang w:val="en-AU"/>
        </w:rPr>
        <w:t xml:space="preserve">calcium </w:t>
      </w:r>
      <w:r w:rsidR="00AA1F1C">
        <w:rPr>
          <w:rFonts w:ascii="Times New Roman" w:hAnsi="Times New Roman" w:cs="Times New Roman"/>
          <w:sz w:val="22"/>
          <w:lang w:val="en-AU"/>
        </w:rPr>
        <w:t>levels</w:t>
      </w:r>
      <w:r w:rsidR="00F97019">
        <w:rPr>
          <w:rFonts w:ascii="Times New Roman" w:hAnsi="Times New Roman" w:cs="Times New Roman"/>
          <w:sz w:val="22"/>
          <w:lang w:val="en-AU"/>
        </w:rPr>
        <w:t>.</w:t>
      </w:r>
      <w:r w:rsidR="00EF79E1">
        <w:rPr>
          <w:rFonts w:ascii="Times New Roman" w:hAnsi="Times New Roman" w:cs="Times New Roman"/>
          <w:sz w:val="22"/>
          <w:lang w:val="en-AU"/>
        </w:rPr>
        <w:t xml:space="preserve"> </w:t>
      </w:r>
      <w:r w:rsidR="0019677C">
        <w:rPr>
          <w:rFonts w:ascii="Times New Roman" w:hAnsi="Times New Roman" w:cs="Times New Roman"/>
          <w:sz w:val="22"/>
          <w:lang w:val="en-AU"/>
        </w:rPr>
        <w:t xml:space="preserve">Six </w:t>
      </w:r>
      <w:r w:rsidR="00293F8A">
        <w:rPr>
          <w:rFonts w:ascii="Times New Roman" w:hAnsi="Times New Roman" w:cs="Times New Roman"/>
          <w:sz w:val="22"/>
          <w:lang w:val="en-AU"/>
        </w:rPr>
        <w:t>patients with sporadic hyperparathyroidism</w:t>
      </w:r>
      <w:r w:rsidR="0019677C">
        <w:rPr>
          <w:rFonts w:ascii="Times New Roman" w:hAnsi="Times New Roman" w:cs="Times New Roman"/>
          <w:sz w:val="22"/>
          <w:lang w:val="en-AU"/>
        </w:rPr>
        <w:t xml:space="preserve"> were used for comparison.</w:t>
      </w:r>
    </w:p>
    <w:p w14:paraId="47FCA8E0" w14:textId="77777777" w:rsidR="00733502" w:rsidRDefault="00733502" w:rsidP="001B2433">
      <w:pPr>
        <w:spacing w:line="480" w:lineRule="auto"/>
        <w:rPr>
          <w:rFonts w:ascii="Times New Roman" w:hAnsi="Times New Roman" w:cs="Times New Roman"/>
          <w:sz w:val="22"/>
          <w:lang w:val="en-AU"/>
        </w:rPr>
      </w:pPr>
    </w:p>
    <w:p w14:paraId="748A58C1" w14:textId="4EEE0395" w:rsidR="00507183" w:rsidRDefault="00FC2A11" w:rsidP="001B2433">
      <w:pPr>
        <w:spacing w:line="480" w:lineRule="auto"/>
        <w:rPr>
          <w:rFonts w:ascii="Times New Roman" w:hAnsi="Times New Roman" w:cs="Times New Roman"/>
          <w:sz w:val="22"/>
          <w:lang w:val="en-AU"/>
        </w:rPr>
      </w:pPr>
      <w:r>
        <w:rPr>
          <w:rFonts w:ascii="Times New Roman" w:hAnsi="Times New Roman" w:cs="Times New Roman"/>
          <w:sz w:val="22"/>
          <w:lang w:val="en-AU"/>
        </w:rPr>
        <w:t>M</w:t>
      </w:r>
      <w:r w:rsidR="00C975BC" w:rsidRPr="00CC6883">
        <w:rPr>
          <w:rFonts w:ascii="Times New Roman" w:hAnsi="Times New Roman" w:cs="Times New Roman"/>
          <w:sz w:val="22"/>
          <w:lang w:val="en-AU"/>
        </w:rPr>
        <w:t>inimal methylation</w:t>
      </w:r>
      <w:r w:rsidR="006662A3">
        <w:rPr>
          <w:rFonts w:ascii="Times New Roman" w:hAnsi="Times New Roman" w:cs="Times New Roman"/>
          <w:sz w:val="22"/>
          <w:lang w:val="en-AU"/>
        </w:rPr>
        <w:t xml:space="preserve"> was</w:t>
      </w:r>
      <w:r w:rsidR="00C975BC">
        <w:rPr>
          <w:rFonts w:ascii="Times New Roman" w:hAnsi="Times New Roman" w:cs="Times New Roman"/>
          <w:sz w:val="22"/>
          <w:lang w:val="en-AU"/>
        </w:rPr>
        <w:t xml:space="preserve"> observed</w:t>
      </w:r>
      <w:r w:rsidR="00C975BC" w:rsidRPr="00CC6883">
        <w:rPr>
          <w:rFonts w:ascii="Times New Roman" w:hAnsi="Times New Roman" w:cs="Times New Roman"/>
          <w:sz w:val="22"/>
          <w:lang w:val="en-AU"/>
        </w:rPr>
        <w:t xml:space="preserve"> </w:t>
      </w:r>
      <w:r>
        <w:rPr>
          <w:rFonts w:ascii="Times New Roman" w:hAnsi="Times New Roman" w:cs="Times New Roman"/>
          <w:sz w:val="22"/>
          <w:lang w:val="en-AU"/>
        </w:rPr>
        <w:t xml:space="preserve">in all patients </w:t>
      </w:r>
      <w:r w:rsidR="00C975BC">
        <w:rPr>
          <w:rFonts w:ascii="Times New Roman" w:hAnsi="Times New Roman" w:cs="Times New Roman"/>
          <w:sz w:val="22"/>
          <w:lang w:val="en-AU"/>
        </w:rPr>
        <w:t>across</w:t>
      </w:r>
      <w:r w:rsidR="00C975BC" w:rsidRPr="00CC6883">
        <w:rPr>
          <w:rFonts w:ascii="Times New Roman" w:hAnsi="Times New Roman" w:cs="Times New Roman"/>
          <w:sz w:val="22"/>
          <w:lang w:val="en-AU"/>
        </w:rPr>
        <w:t xml:space="preserve"> CpG </w:t>
      </w:r>
      <w:r w:rsidR="004B7AB7">
        <w:rPr>
          <w:rFonts w:ascii="Times New Roman" w:hAnsi="Times New Roman" w:cs="Times New Roman"/>
          <w:sz w:val="22"/>
          <w:lang w:val="en-AU"/>
        </w:rPr>
        <w:t xml:space="preserve">sites 1 – </w:t>
      </w:r>
      <w:r w:rsidR="005A6BA4" w:rsidRPr="00CC6883">
        <w:rPr>
          <w:rFonts w:ascii="Times New Roman" w:hAnsi="Times New Roman" w:cs="Times New Roman"/>
          <w:sz w:val="22"/>
          <w:lang w:val="en-AU"/>
        </w:rPr>
        <w:t>23</w:t>
      </w:r>
      <w:r>
        <w:rPr>
          <w:rFonts w:ascii="Times New Roman" w:hAnsi="Times New Roman" w:cs="Times New Roman"/>
          <w:sz w:val="22"/>
          <w:lang w:val="en-AU"/>
        </w:rPr>
        <w:t>. In contrast</w:t>
      </w:r>
      <w:r w:rsidR="009C57DA">
        <w:rPr>
          <w:rFonts w:ascii="Times New Roman" w:hAnsi="Times New Roman" w:cs="Times New Roman"/>
          <w:sz w:val="22"/>
          <w:lang w:val="en-AU"/>
        </w:rPr>
        <w:t>,</w:t>
      </w:r>
      <w:r>
        <w:rPr>
          <w:rFonts w:ascii="Times New Roman" w:hAnsi="Times New Roman" w:cs="Times New Roman"/>
          <w:sz w:val="22"/>
          <w:lang w:val="en-AU"/>
        </w:rPr>
        <w:t xml:space="preserve"> </w:t>
      </w:r>
      <w:r w:rsidR="00C975BC" w:rsidRPr="00CC6883">
        <w:rPr>
          <w:rFonts w:ascii="Times New Roman" w:hAnsi="Times New Roman" w:cs="Times New Roman"/>
          <w:sz w:val="22"/>
          <w:lang w:val="en-AU"/>
        </w:rPr>
        <w:t>hypermethylation</w:t>
      </w:r>
      <w:r>
        <w:rPr>
          <w:rFonts w:ascii="Times New Roman" w:hAnsi="Times New Roman" w:cs="Times New Roman"/>
          <w:sz w:val="22"/>
          <w:lang w:val="en-AU"/>
        </w:rPr>
        <w:t xml:space="preserve"> was</w:t>
      </w:r>
      <w:r w:rsidR="00C975BC">
        <w:rPr>
          <w:rFonts w:ascii="Times New Roman" w:hAnsi="Times New Roman" w:cs="Times New Roman"/>
          <w:sz w:val="22"/>
          <w:lang w:val="en-AU"/>
        </w:rPr>
        <w:t xml:space="preserve"> observed</w:t>
      </w:r>
      <w:r w:rsidR="00870A8C">
        <w:rPr>
          <w:rFonts w:ascii="Times New Roman" w:hAnsi="Times New Roman" w:cs="Times New Roman"/>
          <w:sz w:val="22"/>
          <w:lang w:val="en-AU"/>
        </w:rPr>
        <w:t xml:space="preserve"> at CpG</w:t>
      </w:r>
      <w:r w:rsidR="00C975BC" w:rsidRPr="00CC6883">
        <w:rPr>
          <w:rFonts w:ascii="Times New Roman" w:hAnsi="Times New Roman" w:cs="Times New Roman"/>
          <w:sz w:val="22"/>
          <w:lang w:val="en-AU"/>
        </w:rPr>
        <w:t xml:space="preserve"> sites</w:t>
      </w:r>
      <w:r w:rsidR="004B7AB7">
        <w:rPr>
          <w:rFonts w:ascii="Times New Roman" w:hAnsi="Times New Roman" w:cs="Times New Roman"/>
          <w:sz w:val="22"/>
          <w:lang w:val="en-AU"/>
        </w:rPr>
        <w:t xml:space="preserve"> 24 – 31 </w:t>
      </w:r>
      <w:r>
        <w:rPr>
          <w:rFonts w:ascii="Times New Roman" w:hAnsi="Times New Roman" w:cs="Times New Roman"/>
          <w:sz w:val="22"/>
          <w:lang w:val="en-AU"/>
        </w:rPr>
        <w:t>in</w:t>
      </w:r>
      <w:r w:rsidRPr="00CC6883">
        <w:rPr>
          <w:rFonts w:ascii="Times New Roman" w:hAnsi="Times New Roman" w:cs="Times New Roman"/>
          <w:sz w:val="22"/>
          <w:lang w:val="en-AU"/>
        </w:rPr>
        <w:t xml:space="preserve"> </w:t>
      </w:r>
      <w:r w:rsidR="00192346">
        <w:rPr>
          <w:rFonts w:ascii="Times New Roman" w:hAnsi="Times New Roman" w:cs="Times New Roman"/>
          <w:sz w:val="22"/>
          <w:lang w:val="en-AU"/>
        </w:rPr>
        <w:t xml:space="preserve">MEN 1 </w:t>
      </w:r>
      <w:r w:rsidR="00ED1430">
        <w:rPr>
          <w:rFonts w:ascii="Times New Roman" w:hAnsi="Times New Roman" w:cs="Times New Roman"/>
          <w:sz w:val="22"/>
          <w:lang w:val="en-AU"/>
        </w:rPr>
        <w:t>patients, a pattern not observed in patients with</w:t>
      </w:r>
      <w:r w:rsidR="00FD0BD4">
        <w:rPr>
          <w:rFonts w:ascii="Times New Roman" w:hAnsi="Times New Roman" w:cs="Times New Roman"/>
          <w:sz w:val="22"/>
          <w:lang w:val="en-AU"/>
        </w:rPr>
        <w:t xml:space="preserve"> non-MEN 1 parathyroid disease.</w:t>
      </w:r>
      <w:r w:rsidR="00C975BC" w:rsidRPr="00CC6883">
        <w:rPr>
          <w:rFonts w:ascii="Times New Roman" w:hAnsi="Times New Roman" w:cs="Times New Roman"/>
          <w:sz w:val="22"/>
          <w:lang w:val="en-AU"/>
        </w:rPr>
        <w:t xml:space="preserve"> </w:t>
      </w:r>
      <w:r w:rsidR="00C975BC">
        <w:rPr>
          <w:rFonts w:ascii="Times New Roman" w:hAnsi="Times New Roman" w:cs="Times New Roman"/>
          <w:sz w:val="22"/>
          <w:lang w:val="en-AU"/>
        </w:rPr>
        <w:t>M</w:t>
      </w:r>
      <w:r w:rsidR="00C975BC" w:rsidRPr="00CC6883">
        <w:rPr>
          <w:rFonts w:ascii="Times New Roman" w:hAnsi="Times New Roman" w:cs="Times New Roman"/>
          <w:sz w:val="22"/>
          <w:lang w:val="en-AU"/>
        </w:rPr>
        <w:t xml:space="preserve">ean methylation </w:t>
      </w:r>
      <w:r w:rsidR="00C975BC">
        <w:rPr>
          <w:rFonts w:ascii="Times New Roman" w:hAnsi="Times New Roman" w:cs="Times New Roman"/>
          <w:sz w:val="22"/>
          <w:lang w:val="en-AU"/>
        </w:rPr>
        <w:t>at</w:t>
      </w:r>
      <w:r w:rsidR="00C975BC" w:rsidRPr="00CC6883">
        <w:rPr>
          <w:rFonts w:ascii="Times New Roman" w:hAnsi="Times New Roman" w:cs="Times New Roman"/>
          <w:sz w:val="22"/>
          <w:lang w:val="en-AU"/>
        </w:rPr>
        <w:t xml:space="preserve"> </w:t>
      </w:r>
      <w:r w:rsidR="00C920FD" w:rsidRPr="00CC6883">
        <w:rPr>
          <w:rFonts w:ascii="Times New Roman" w:hAnsi="Times New Roman" w:cs="Times New Roman"/>
          <w:sz w:val="22"/>
          <w:lang w:val="en-AU"/>
        </w:rPr>
        <w:t>sites</w:t>
      </w:r>
      <w:r w:rsidR="00C975BC" w:rsidRPr="00CC6883">
        <w:rPr>
          <w:rFonts w:ascii="Times New Roman" w:hAnsi="Times New Roman" w:cs="Times New Roman"/>
          <w:sz w:val="22"/>
          <w:lang w:val="en-AU"/>
        </w:rPr>
        <w:t xml:space="preserve"> </w:t>
      </w:r>
      <w:r w:rsidR="00C975BC">
        <w:rPr>
          <w:rFonts w:ascii="Times New Roman" w:hAnsi="Times New Roman" w:cs="Times New Roman"/>
          <w:sz w:val="22"/>
          <w:lang w:val="en-AU"/>
        </w:rPr>
        <w:t>24</w:t>
      </w:r>
      <w:r w:rsidR="005C6D23">
        <w:rPr>
          <w:rFonts w:ascii="Times New Roman" w:hAnsi="Times New Roman" w:cs="Times New Roman"/>
          <w:sz w:val="22"/>
          <w:lang w:val="en-AU"/>
        </w:rPr>
        <w:t xml:space="preserve"> – </w:t>
      </w:r>
      <w:r w:rsidR="00C975BC">
        <w:rPr>
          <w:rFonts w:ascii="Times New Roman" w:hAnsi="Times New Roman" w:cs="Times New Roman"/>
          <w:sz w:val="22"/>
          <w:lang w:val="en-AU"/>
        </w:rPr>
        <w:t>31</w:t>
      </w:r>
      <w:r w:rsidR="005C6D23">
        <w:rPr>
          <w:rFonts w:ascii="Times New Roman" w:hAnsi="Times New Roman" w:cs="Times New Roman"/>
          <w:sz w:val="22"/>
          <w:lang w:val="en-AU"/>
        </w:rPr>
        <w:t xml:space="preserve"> </w:t>
      </w:r>
      <w:r w:rsidR="00C975BC" w:rsidRPr="00CC6883">
        <w:rPr>
          <w:rFonts w:ascii="Times New Roman" w:hAnsi="Times New Roman" w:cs="Times New Roman"/>
          <w:sz w:val="22"/>
          <w:lang w:val="en-AU"/>
        </w:rPr>
        <w:t xml:space="preserve">was significantly correlated with age at first </w:t>
      </w:r>
      <w:r w:rsidR="00293F8A">
        <w:rPr>
          <w:rFonts w:ascii="Times New Roman" w:hAnsi="Times New Roman" w:cs="Times New Roman"/>
          <w:sz w:val="22"/>
          <w:lang w:val="en-AU"/>
        </w:rPr>
        <w:t xml:space="preserve">parathyroid </w:t>
      </w:r>
      <w:r w:rsidR="00C975BC" w:rsidRPr="00CC6883">
        <w:rPr>
          <w:rFonts w:ascii="Times New Roman" w:hAnsi="Times New Roman" w:cs="Times New Roman"/>
          <w:sz w:val="22"/>
          <w:lang w:val="en-AU"/>
        </w:rPr>
        <w:t>operation (</w:t>
      </w:r>
      <m:oMath>
        <m:r>
          <w:rPr>
            <w:rFonts w:ascii="Cambria Math" w:hAnsi="Cambria Math" w:cs="Times New Roman"/>
            <w:sz w:val="22"/>
            <w:lang w:val="en-AU"/>
          </w:rPr>
          <m:t>r</m:t>
        </m:r>
      </m:oMath>
      <w:r w:rsidR="00C975BC" w:rsidRPr="00CC6883">
        <w:rPr>
          <w:rFonts w:ascii="Times New Roman" w:hAnsi="Times New Roman" w:cs="Times New Roman"/>
          <w:sz w:val="22"/>
          <w:lang w:val="en-AU"/>
        </w:rPr>
        <w:t xml:space="preserve"> = 0.652, </w:t>
      </w:r>
      <w:r w:rsidR="00C975BC" w:rsidRPr="003366E9">
        <w:rPr>
          <w:rFonts w:ascii="Times New Roman" w:hAnsi="Times New Roman" w:cs="Times New Roman"/>
          <w:i/>
          <w:sz w:val="22"/>
          <w:lang w:val="en-AU"/>
        </w:rPr>
        <w:t>p</w:t>
      </w:r>
      <w:r w:rsidR="00C975BC" w:rsidRPr="00CC6883">
        <w:rPr>
          <w:rFonts w:ascii="Times New Roman" w:hAnsi="Times New Roman" w:cs="Times New Roman"/>
          <w:sz w:val="22"/>
          <w:lang w:val="en-AU"/>
        </w:rPr>
        <w:t xml:space="preserve"> = 0.041). A permutation test, utilising the mean correlation coefficient (</w:t>
      </w:r>
      <m:oMath>
        <m:r>
          <w:rPr>
            <w:rFonts w:ascii="Cambria Math" w:hAnsi="Cambria Math" w:cs="Times New Roman"/>
            <w:sz w:val="22"/>
            <w:lang w:val="en-AU"/>
          </w:rPr>
          <m:t>r</m:t>
        </m:r>
      </m:oMath>
      <w:r w:rsidR="00C975BC" w:rsidRPr="00CC6883">
        <w:rPr>
          <w:rFonts w:ascii="Times New Roman" w:hAnsi="Times New Roman" w:cs="Times New Roman"/>
          <w:sz w:val="22"/>
          <w:lang w:val="en-AU"/>
        </w:rPr>
        <w:t xml:space="preserve"> = -0.</w:t>
      </w:r>
      <w:r w:rsidR="0088106D">
        <w:rPr>
          <w:rFonts w:ascii="Times New Roman" w:hAnsi="Times New Roman" w:cs="Times New Roman"/>
          <w:sz w:val="22"/>
          <w:lang w:val="en-AU"/>
        </w:rPr>
        <w:t>401</w:t>
      </w:r>
      <w:r w:rsidR="00C975BC" w:rsidRPr="00CC6883">
        <w:rPr>
          <w:rFonts w:ascii="Times New Roman" w:hAnsi="Times New Roman" w:cs="Times New Roman"/>
          <w:sz w:val="22"/>
          <w:lang w:val="en-AU"/>
        </w:rPr>
        <w:t xml:space="preserve">) revealed </w:t>
      </w:r>
      <w:r w:rsidR="009C57DA">
        <w:rPr>
          <w:rFonts w:ascii="Times New Roman" w:hAnsi="Times New Roman" w:cs="Times New Roman"/>
          <w:sz w:val="22"/>
          <w:lang w:val="en-AU"/>
        </w:rPr>
        <w:t xml:space="preserve">a possible </w:t>
      </w:r>
      <w:r w:rsidR="00C975BC" w:rsidRPr="00CC6883">
        <w:rPr>
          <w:rFonts w:ascii="Times New Roman" w:hAnsi="Times New Roman" w:cs="Times New Roman"/>
          <w:sz w:val="22"/>
          <w:lang w:val="en-AU"/>
        </w:rPr>
        <w:t xml:space="preserve">association between relative </w:t>
      </w:r>
      <w:r w:rsidR="005C6D23">
        <w:rPr>
          <w:rFonts w:ascii="Times New Roman" w:hAnsi="Times New Roman" w:cs="Times New Roman"/>
          <w:sz w:val="22"/>
          <w:lang w:val="en-AU"/>
        </w:rPr>
        <w:t>PHPT</w:t>
      </w:r>
      <w:r w:rsidR="00C975BC" w:rsidRPr="00CC6883">
        <w:rPr>
          <w:rFonts w:ascii="Times New Roman" w:hAnsi="Times New Roman" w:cs="Times New Roman"/>
          <w:sz w:val="22"/>
          <w:lang w:val="en-AU"/>
        </w:rPr>
        <w:t xml:space="preserve"> severity</w:t>
      </w:r>
      <w:r w:rsidR="00192346">
        <w:rPr>
          <w:rFonts w:ascii="Times New Roman" w:hAnsi="Times New Roman" w:cs="Times New Roman"/>
          <w:sz w:val="22"/>
          <w:lang w:val="en-AU"/>
        </w:rPr>
        <w:t xml:space="preserve"> </w:t>
      </w:r>
      <w:r w:rsidR="00C975BC" w:rsidRPr="00CC6883">
        <w:rPr>
          <w:rFonts w:ascii="Times New Roman" w:hAnsi="Times New Roman" w:cs="Times New Roman"/>
          <w:sz w:val="22"/>
          <w:lang w:val="en-AU"/>
        </w:rPr>
        <w:t>and methylation score for each significant CpG site (</w:t>
      </w:r>
      <w:r w:rsidR="00C975BC" w:rsidRPr="003366E9">
        <w:rPr>
          <w:rFonts w:ascii="Times New Roman" w:hAnsi="Times New Roman" w:cs="Times New Roman"/>
          <w:i/>
          <w:sz w:val="22"/>
          <w:lang w:val="en-AU"/>
        </w:rPr>
        <w:t>p</w:t>
      </w:r>
      <w:r w:rsidR="00C975BC" w:rsidRPr="00CC6883">
        <w:rPr>
          <w:rFonts w:ascii="Times New Roman" w:hAnsi="Times New Roman" w:cs="Times New Roman"/>
          <w:sz w:val="22"/>
          <w:lang w:val="en-AU"/>
        </w:rPr>
        <w:t xml:space="preserve"> = &lt;0.103).</w:t>
      </w:r>
      <w:r w:rsidR="00C83F0C">
        <w:rPr>
          <w:rFonts w:ascii="Times New Roman" w:hAnsi="Times New Roman" w:cs="Times New Roman"/>
          <w:sz w:val="22"/>
          <w:lang w:val="en-AU"/>
        </w:rPr>
        <w:t xml:space="preserve"> </w:t>
      </w:r>
      <w:r w:rsidR="00676765">
        <w:rPr>
          <w:rFonts w:ascii="Times New Roman" w:hAnsi="Times New Roman" w:cs="Times New Roman"/>
          <w:sz w:val="22"/>
          <w:lang w:val="en-AU"/>
        </w:rPr>
        <w:t>This novel study reveals</w:t>
      </w:r>
      <w:r w:rsidR="00C975BC" w:rsidRPr="00CC6883">
        <w:rPr>
          <w:rFonts w:ascii="Times New Roman" w:hAnsi="Times New Roman" w:cs="Times New Roman"/>
          <w:sz w:val="22"/>
          <w:lang w:val="en-AU"/>
        </w:rPr>
        <w:t xml:space="preserve"> evidence supporting a</w:t>
      </w:r>
      <w:r w:rsidR="005E5AF8">
        <w:rPr>
          <w:rFonts w:ascii="Times New Roman" w:hAnsi="Times New Roman" w:cs="Times New Roman"/>
          <w:sz w:val="22"/>
          <w:lang w:val="en-AU"/>
        </w:rPr>
        <w:t xml:space="preserve"> possible association between</w:t>
      </w:r>
      <w:r w:rsidR="00C975BC" w:rsidRPr="00CC6883">
        <w:rPr>
          <w:rFonts w:ascii="Times New Roman" w:hAnsi="Times New Roman" w:cs="Times New Roman"/>
          <w:sz w:val="22"/>
          <w:lang w:val="en-AU"/>
        </w:rPr>
        <w:t xml:space="preserve"> altered </w:t>
      </w:r>
      <w:r w:rsidR="009C57DA" w:rsidRPr="001B2433">
        <w:rPr>
          <w:rFonts w:ascii="Times New Roman" w:hAnsi="Times New Roman" w:cs="Times New Roman"/>
          <w:i/>
          <w:sz w:val="22"/>
          <w:lang w:val="en-AU"/>
        </w:rPr>
        <w:t>MEN1</w:t>
      </w:r>
      <w:r w:rsidR="009C57DA">
        <w:rPr>
          <w:rFonts w:ascii="Times New Roman" w:hAnsi="Times New Roman" w:cs="Times New Roman"/>
          <w:sz w:val="22"/>
          <w:lang w:val="en-AU"/>
        </w:rPr>
        <w:t xml:space="preserve"> promoter</w:t>
      </w:r>
      <w:r w:rsidR="009C57DA" w:rsidRPr="00CC6883">
        <w:rPr>
          <w:rFonts w:ascii="Times New Roman" w:hAnsi="Times New Roman" w:cs="Times New Roman"/>
          <w:sz w:val="22"/>
          <w:lang w:val="en-AU"/>
        </w:rPr>
        <w:t xml:space="preserve"> </w:t>
      </w:r>
      <w:r w:rsidR="00C975BC" w:rsidRPr="00CC6883">
        <w:rPr>
          <w:rFonts w:ascii="Times New Roman" w:hAnsi="Times New Roman" w:cs="Times New Roman"/>
          <w:sz w:val="22"/>
          <w:lang w:val="en-AU"/>
        </w:rPr>
        <w:t>methylation an</w:t>
      </w:r>
      <w:r w:rsidR="00C975BC">
        <w:rPr>
          <w:rFonts w:ascii="Times New Roman" w:hAnsi="Times New Roman" w:cs="Times New Roman"/>
          <w:sz w:val="22"/>
          <w:lang w:val="en-AU"/>
        </w:rPr>
        <w:t>d clinical severity of disease.</w:t>
      </w:r>
    </w:p>
    <w:p w14:paraId="6FF8EA49" w14:textId="77777777" w:rsidR="006B0CF8" w:rsidRDefault="006B0CF8" w:rsidP="001B2433">
      <w:pPr>
        <w:spacing w:line="480" w:lineRule="auto"/>
        <w:rPr>
          <w:rFonts w:ascii="Times New Roman" w:hAnsi="Times New Roman" w:cs="Times New Roman"/>
          <w:sz w:val="22"/>
          <w:lang w:val="en-AU"/>
        </w:rPr>
      </w:pPr>
    </w:p>
    <w:p w14:paraId="6CD833FC" w14:textId="5B09F453" w:rsidR="006B0CF8" w:rsidRPr="006B0CF8" w:rsidRDefault="006B0CF8" w:rsidP="001B2433">
      <w:pPr>
        <w:spacing w:line="480" w:lineRule="auto"/>
        <w:rPr>
          <w:rFonts w:ascii="Times New Roman" w:hAnsi="Times New Roman"/>
          <w:sz w:val="22"/>
          <w:lang w:val="en-AU"/>
        </w:rPr>
      </w:pPr>
      <w:r w:rsidRPr="00CC6883">
        <w:rPr>
          <w:rFonts w:ascii="Times New Roman" w:hAnsi="Times New Roman"/>
          <w:b/>
          <w:i/>
          <w:sz w:val="22"/>
          <w:lang w:val="en-AU"/>
        </w:rPr>
        <w:t xml:space="preserve">Key </w:t>
      </w:r>
      <w:r>
        <w:rPr>
          <w:rFonts w:ascii="Times New Roman" w:hAnsi="Times New Roman"/>
          <w:b/>
          <w:i/>
          <w:sz w:val="22"/>
          <w:lang w:val="en-AU"/>
        </w:rPr>
        <w:t>words</w:t>
      </w:r>
      <w:r w:rsidRPr="00CC6883">
        <w:rPr>
          <w:rFonts w:ascii="Times New Roman" w:hAnsi="Times New Roman"/>
          <w:b/>
          <w:i/>
          <w:sz w:val="22"/>
          <w:lang w:val="en-AU"/>
        </w:rPr>
        <w:t>:</w:t>
      </w:r>
      <w:r w:rsidRPr="00CC6883">
        <w:rPr>
          <w:rFonts w:ascii="Times New Roman" w:hAnsi="Times New Roman"/>
          <w:sz w:val="22"/>
          <w:lang w:val="en-AU"/>
        </w:rPr>
        <w:t xml:space="preserve"> methylation</w:t>
      </w:r>
      <w:r w:rsidR="00C87A27">
        <w:rPr>
          <w:rFonts w:ascii="Times New Roman" w:hAnsi="Times New Roman"/>
          <w:sz w:val="22"/>
          <w:lang w:val="en-AU"/>
        </w:rPr>
        <w:t>;</w:t>
      </w:r>
      <w:r w:rsidRPr="00CC6883">
        <w:rPr>
          <w:rFonts w:ascii="Times New Roman" w:hAnsi="Times New Roman"/>
          <w:sz w:val="22"/>
          <w:lang w:val="en-AU"/>
        </w:rPr>
        <w:t xml:space="preserve"> MEN</w:t>
      </w:r>
      <w:r w:rsidR="001B2433">
        <w:rPr>
          <w:rFonts w:ascii="Times New Roman" w:hAnsi="Times New Roman"/>
          <w:sz w:val="22"/>
          <w:lang w:val="en-AU"/>
        </w:rPr>
        <w:t xml:space="preserve"> </w:t>
      </w:r>
      <w:r w:rsidRPr="00CC6883">
        <w:rPr>
          <w:rFonts w:ascii="Times New Roman" w:hAnsi="Times New Roman"/>
          <w:sz w:val="22"/>
          <w:lang w:val="en-AU"/>
        </w:rPr>
        <w:t>1</w:t>
      </w:r>
      <w:r w:rsidR="00C87A27">
        <w:rPr>
          <w:rFonts w:ascii="Times New Roman" w:hAnsi="Times New Roman"/>
          <w:sz w:val="22"/>
          <w:lang w:val="en-AU"/>
        </w:rPr>
        <w:t>;</w:t>
      </w:r>
      <w:r w:rsidRPr="00CC6883">
        <w:rPr>
          <w:rFonts w:ascii="Times New Roman" w:hAnsi="Times New Roman"/>
          <w:sz w:val="22"/>
          <w:lang w:val="en-AU"/>
        </w:rPr>
        <w:t xml:space="preserve"> parathyroid</w:t>
      </w:r>
      <w:r w:rsidR="00C87A27">
        <w:rPr>
          <w:rFonts w:ascii="Times New Roman" w:hAnsi="Times New Roman"/>
          <w:sz w:val="22"/>
          <w:lang w:val="en-AU"/>
        </w:rPr>
        <w:t>;</w:t>
      </w:r>
      <w:r w:rsidRPr="00CC6883">
        <w:rPr>
          <w:rFonts w:ascii="Times New Roman" w:hAnsi="Times New Roman"/>
          <w:sz w:val="22"/>
          <w:lang w:val="en-AU"/>
        </w:rPr>
        <w:t xml:space="preserve"> familial</w:t>
      </w:r>
    </w:p>
    <w:p w14:paraId="525F0547" w14:textId="64DA64C2" w:rsidR="00E56FE0" w:rsidRPr="00CC6883" w:rsidRDefault="00E56FE0" w:rsidP="001B2433">
      <w:pPr>
        <w:spacing w:line="480" w:lineRule="auto"/>
        <w:rPr>
          <w:rFonts w:ascii="Times New Roman" w:hAnsi="Times New Roman" w:cs="Times New Roman"/>
          <w:b/>
          <w:sz w:val="22"/>
          <w:lang w:val="en-AU"/>
        </w:rPr>
      </w:pPr>
      <w:r w:rsidRPr="00CC6883">
        <w:rPr>
          <w:rFonts w:ascii="Times New Roman" w:hAnsi="Times New Roman" w:cs="Times New Roman"/>
          <w:sz w:val="22"/>
          <w:lang w:val="en-AU"/>
        </w:rPr>
        <w:br w:type="page"/>
      </w:r>
      <w:r w:rsidR="00CC6815" w:rsidRPr="00555D36">
        <w:rPr>
          <w:rFonts w:ascii="Times New Roman" w:hAnsi="Times New Roman" w:cs="Times New Roman"/>
          <w:b/>
          <w:sz w:val="22"/>
          <w:lang w:val="en-AU"/>
        </w:rPr>
        <w:lastRenderedPageBreak/>
        <w:t xml:space="preserve">1. </w:t>
      </w:r>
      <w:r w:rsidRPr="00555D36">
        <w:rPr>
          <w:rFonts w:ascii="Times New Roman" w:hAnsi="Times New Roman" w:cs="Times New Roman"/>
          <w:b/>
          <w:sz w:val="22"/>
          <w:lang w:val="en-AU"/>
        </w:rPr>
        <w:t>I</w:t>
      </w:r>
      <w:r w:rsidRPr="00CC6883">
        <w:rPr>
          <w:rFonts w:ascii="Times New Roman" w:hAnsi="Times New Roman" w:cs="Times New Roman"/>
          <w:b/>
          <w:sz w:val="22"/>
          <w:lang w:val="en-AU"/>
        </w:rPr>
        <w:t>ntroduction</w:t>
      </w:r>
    </w:p>
    <w:p w14:paraId="0CAE70DF" w14:textId="3EEE503C" w:rsidR="00987734" w:rsidRPr="00CC6883" w:rsidRDefault="00802BAB" w:rsidP="001B2433">
      <w:pPr>
        <w:spacing w:line="480" w:lineRule="auto"/>
        <w:rPr>
          <w:rFonts w:ascii="Times New Roman" w:hAnsi="Times New Roman" w:cs="Times New Roman"/>
          <w:sz w:val="22"/>
          <w:lang w:val="en-AU"/>
        </w:rPr>
      </w:pPr>
      <w:r w:rsidRPr="00CC6883">
        <w:rPr>
          <w:rFonts w:ascii="Times New Roman" w:hAnsi="Times New Roman" w:cs="Times New Roman"/>
          <w:sz w:val="22"/>
          <w:lang w:val="en-AU"/>
        </w:rPr>
        <w:t>Multiple endocrine neoplasia type 1 (MEN</w:t>
      </w:r>
      <w:r w:rsidR="003F68E0">
        <w:rPr>
          <w:rFonts w:ascii="Times New Roman" w:hAnsi="Times New Roman" w:cs="Times New Roman"/>
          <w:sz w:val="22"/>
          <w:lang w:val="en-AU"/>
        </w:rPr>
        <w:t xml:space="preserve"> </w:t>
      </w:r>
      <w:r w:rsidRPr="00CC6883">
        <w:rPr>
          <w:rFonts w:ascii="Times New Roman" w:hAnsi="Times New Roman" w:cs="Times New Roman"/>
          <w:sz w:val="22"/>
          <w:lang w:val="en-AU"/>
        </w:rPr>
        <w:t xml:space="preserve">1) is an autosomal dominant condition </w:t>
      </w:r>
      <w:r w:rsidR="00437EB9" w:rsidRPr="00CC6883">
        <w:rPr>
          <w:rFonts w:ascii="Times New Roman" w:hAnsi="Times New Roman" w:cs="Times New Roman"/>
          <w:sz w:val="22"/>
          <w:lang w:val="en-AU"/>
        </w:rPr>
        <w:t>associated with</w:t>
      </w:r>
      <w:r w:rsidRPr="00CC6883">
        <w:rPr>
          <w:rFonts w:ascii="Times New Roman" w:hAnsi="Times New Roman" w:cs="Times New Roman"/>
          <w:sz w:val="22"/>
          <w:lang w:val="en-AU"/>
        </w:rPr>
        <w:t xml:space="preserve"> </w:t>
      </w:r>
      <w:r w:rsidR="00437655">
        <w:rPr>
          <w:rFonts w:ascii="Times New Roman" w:hAnsi="Times New Roman" w:cs="Times New Roman"/>
          <w:sz w:val="22"/>
          <w:lang w:val="en-AU"/>
        </w:rPr>
        <w:t xml:space="preserve">the </w:t>
      </w:r>
      <w:r w:rsidRPr="00CC6883">
        <w:rPr>
          <w:rFonts w:ascii="Times New Roman" w:hAnsi="Times New Roman" w:cs="Times New Roman"/>
          <w:sz w:val="22"/>
          <w:lang w:val="en-AU"/>
        </w:rPr>
        <w:t>development</w:t>
      </w:r>
      <w:r w:rsidR="00437655">
        <w:rPr>
          <w:rFonts w:ascii="Times New Roman" w:hAnsi="Times New Roman" w:cs="Times New Roman"/>
          <w:sz w:val="22"/>
          <w:lang w:val="en-AU"/>
        </w:rPr>
        <w:t xml:space="preserve"> of</w:t>
      </w:r>
      <w:r w:rsidRPr="00CC6883">
        <w:rPr>
          <w:rFonts w:ascii="Times New Roman" w:hAnsi="Times New Roman" w:cs="Times New Roman"/>
          <w:sz w:val="22"/>
          <w:lang w:val="en-AU"/>
        </w:rPr>
        <w:t xml:space="preserve"> </w:t>
      </w:r>
      <w:r w:rsidR="00437EB9" w:rsidRPr="00CC6883">
        <w:rPr>
          <w:rFonts w:ascii="Times New Roman" w:hAnsi="Times New Roman" w:cs="Times New Roman"/>
          <w:sz w:val="22"/>
          <w:lang w:val="en-AU"/>
        </w:rPr>
        <w:t xml:space="preserve">hyperplasia </w:t>
      </w:r>
      <w:r w:rsidR="00437655">
        <w:rPr>
          <w:rFonts w:ascii="Times New Roman" w:hAnsi="Times New Roman" w:cs="Times New Roman"/>
          <w:sz w:val="22"/>
          <w:lang w:val="en-AU"/>
        </w:rPr>
        <w:t>in</w:t>
      </w:r>
      <w:r w:rsidRPr="00CC6883">
        <w:rPr>
          <w:rFonts w:ascii="Times New Roman" w:hAnsi="Times New Roman" w:cs="Times New Roman"/>
          <w:sz w:val="22"/>
          <w:lang w:val="en-AU"/>
        </w:rPr>
        <w:t xml:space="preserve"> the parathyroid, pancreas</w:t>
      </w:r>
      <w:r w:rsidR="00437EB9" w:rsidRPr="00CC6883">
        <w:rPr>
          <w:rFonts w:ascii="Times New Roman" w:hAnsi="Times New Roman" w:cs="Times New Roman"/>
          <w:sz w:val="22"/>
          <w:lang w:val="en-AU"/>
        </w:rPr>
        <w:t>, upper gastrointestinal tract, adrenal</w:t>
      </w:r>
      <w:r w:rsidRPr="00CC6883">
        <w:rPr>
          <w:rFonts w:ascii="Times New Roman" w:hAnsi="Times New Roman" w:cs="Times New Roman"/>
          <w:sz w:val="22"/>
          <w:lang w:val="en-AU"/>
        </w:rPr>
        <w:t xml:space="preserve"> and pituitary</w:t>
      </w:r>
      <w:r w:rsidR="00437EB9" w:rsidRPr="00CC6883">
        <w:rPr>
          <w:rFonts w:ascii="Times New Roman" w:hAnsi="Times New Roman" w:cs="Times New Roman"/>
          <w:sz w:val="22"/>
          <w:lang w:val="en-AU"/>
        </w:rPr>
        <w:t xml:space="preserve"> glands</w:t>
      </w:r>
      <w:r w:rsidR="00EB0ABD">
        <w:rPr>
          <w:rFonts w:ascii="Times New Roman" w:hAnsi="Times New Roman" w:cs="Times New Roman"/>
          <w:sz w:val="22"/>
          <w:lang w:val="en-AU"/>
        </w:rPr>
        <w:t xml:space="preserve"> </w:t>
      </w:r>
      <w:hyperlink w:anchor="_ENREF_1" w:tooltip="Burgess, 2000 #43"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&lt;EndNote&gt;&lt;Cite&gt;&lt;Author&gt;Burgess&lt;/Author&gt;&lt;Year&gt;2000&lt;/Year&gt;&lt;RecNum&gt;43&lt;/RecNum&gt;&lt;DisplayText&gt;&lt;style face="superscript"&gt;1&lt;/style&gt;&lt;/DisplayText&gt;&lt;record&gt;&lt;rec-number&gt;43&lt;/rec-number&gt;&lt;foreign-keys&gt;&lt;key app="EN" db-id="xrpa5vde92f0snes25ep2ezr909xwsfwzfda" timestamp="1442037410"&gt;43&lt;/key&gt;&lt;/foreign-keys&gt;&lt;ref-type name="Journal Article"&gt;17&lt;/ref-type&gt;&lt;contributors&gt;&lt;authors&gt;&lt;author&gt;Burgess, John R&lt;/author&gt;&lt;author&gt;Nord, Brita&lt;/author&gt;&lt;author&gt;David, Ruben&lt;/author&gt;&lt;author&gt;Greenaway, Tim M&lt;/author&gt;&lt;author&gt;Parameswaran, Venkateswaran&lt;/author&gt;&lt;author&gt;Larsson, Catharina&lt;/author&gt;&lt;author&gt;Shepherd, Joseph J&lt;/author&gt;&lt;author&gt;Teh, Bin T&lt;/author&gt;&lt;/authors&gt;&lt;/contributors&gt;&lt;titles&gt;&lt;title&gt;Phenotype and phenocopy: the relationship between genotype and clinical phenotype in a single large family with multiple endocrine neoplasia type 1 (MEN 1)&lt;/title&gt;&lt;secondary-title&gt;Clinical endocrinology&lt;/secondary-title&gt;&lt;/titles&gt;&lt;periodical&gt;&lt;full-title&gt;Clinical endocrinology&lt;/full-title&gt;&lt;/periodical&gt;&lt;pages&gt;205-211&lt;/pages&gt;&lt;volume&gt;53&lt;/volume&gt;&lt;number&gt;2&lt;/number&gt;&lt;dates&gt;&lt;year&gt;2000&lt;/year&gt;&lt;/dates&gt;&lt;isbn&gt;1365-2265&lt;/isbn&gt;&lt;urls&gt;&lt;/urls&gt;&lt;/record&gt;&lt;/Cite&gt;&lt;/EndNote&gt;</w:instrText>
        </w:r>
        <w:r w:rsidR="00C93CDF">
          <w:rPr>
            <w:rFonts w:ascii="Times New Roman" w:hAnsi="Times New Roman" w:cs="Times New Roman"/>
            <w:sz w:val="22"/>
            <w:lang w:val="en-AU"/>
          </w:rPr>
          <w:fldChar w:fldCharType="separate"/>
        </w:r>
        <w:r w:rsidR="00C93CDF" w:rsidRPr="001676D9">
          <w:rPr>
            <w:rFonts w:ascii="Times New Roman" w:hAnsi="Times New Roman" w:cs="Times New Roman"/>
            <w:noProof/>
            <w:sz w:val="22"/>
            <w:vertAlign w:val="superscript"/>
            <w:lang w:val="en-AU"/>
          </w:rPr>
          <w:t>1</w:t>
        </w:r>
        <w:r w:rsidR="00C93CDF">
          <w:rPr>
            <w:rFonts w:ascii="Times New Roman" w:hAnsi="Times New Roman" w:cs="Times New Roman"/>
            <w:sz w:val="22"/>
            <w:lang w:val="en-AU"/>
          </w:rPr>
          <w:fldChar w:fldCharType="end"/>
        </w:r>
      </w:hyperlink>
      <w:r w:rsidRPr="00CC6883">
        <w:rPr>
          <w:rFonts w:ascii="Times New Roman" w:hAnsi="Times New Roman" w:cs="Times New Roman"/>
          <w:sz w:val="22"/>
          <w:lang w:val="en-AU"/>
        </w:rPr>
        <w:t xml:space="preserve">. </w:t>
      </w:r>
      <w:r w:rsidR="00437655">
        <w:rPr>
          <w:rFonts w:ascii="Times New Roman" w:hAnsi="Times New Roman" w:cs="Times New Roman"/>
          <w:sz w:val="22"/>
          <w:lang w:val="en-AU"/>
        </w:rPr>
        <w:t>P</w:t>
      </w:r>
      <w:r w:rsidR="00437EB9" w:rsidRPr="00CC6883">
        <w:rPr>
          <w:rFonts w:ascii="Times New Roman" w:hAnsi="Times New Roman" w:cs="Times New Roman"/>
          <w:sz w:val="22"/>
          <w:lang w:val="en-AU"/>
        </w:rPr>
        <w:t>rimary hyperparathyroidism</w:t>
      </w:r>
      <w:r w:rsidR="00D74727">
        <w:rPr>
          <w:rFonts w:ascii="Times New Roman" w:hAnsi="Times New Roman" w:cs="Times New Roman"/>
          <w:sz w:val="22"/>
          <w:lang w:val="en-AU"/>
        </w:rPr>
        <w:t xml:space="preserve"> </w:t>
      </w:r>
      <w:r w:rsidR="00D74727" w:rsidRPr="00CC6883">
        <w:rPr>
          <w:rFonts w:ascii="Times New Roman" w:hAnsi="Times New Roman" w:cs="Times New Roman"/>
          <w:sz w:val="22"/>
          <w:lang w:val="en-AU"/>
        </w:rPr>
        <w:t>(PHPT)</w:t>
      </w:r>
      <w:r w:rsidR="00437655">
        <w:rPr>
          <w:rFonts w:ascii="Times New Roman" w:hAnsi="Times New Roman" w:cs="Times New Roman"/>
          <w:sz w:val="22"/>
          <w:lang w:val="en-AU"/>
        </w:rPr>
        <w:t xml:space="preserve"> resulting in hypercalc</w:t>
      </w:r>
      <w:r w:rsidR="00963315">
        <w:rPr>
          <w:rFonts w:ascii="Times New Roman" w:hAnsi="Times New Roman" w:cs="Times New Roman"/>
          <w:sz w:val="22"/>
          <w:lang w:val="en-AU"/>
        </w:rPr>
        <w:t>a</w:t>
      </w:r>
      <w:r w:rsidR="00437655">
        <w:rPr>
          <w:rFonts w:ascii="Times New Roman" w:hAnsi="Times New Roman" w:cs="Times New Roman"/>
          <w:sz w:val="22"/>
          <w:lang w:val="en-AU"/>
        </w:rPr>
        <w:t>emia</w:t>
      </w:r>
      <w:r w:rsidR="00D74727" w:rsidRPr="00CC6883">
        <w:rPr>
          <w:rFonts w:ascii="Times New Roman" w:hAnsi="Times New Roman" w:cs="Times New Roman"/>
          <w:sz w:val="22"/>
          <w:lang w:val="en-AU"/>
        </w:rPr>
        <w:t xml:space="preserve"> </w:t>
      </w:r>
      <w:r w:rsidR="00437EB9" w:rsidRPr="00CC6883">
        <w:rPr>
          <w:rFonts w:ascii="Times New Roman" w:hAnsi="Times New Roman" w:cs="Times New Roman"/>
          <w:sz w:val="22"/>
          <w:lang w:val="en-AU"/>
        </w:rPr>
        <w:t xml:space="preserve">develops in over 95% of </w:t>
      </w:r>
      <w:r w:rsidR="00437EB9" w:rsidRPr="00CC6883">
        <w:rPr>
          <w:rFonts w:ascii="Times New Roman" w:hAnsi="Times New Roman" w:cs="Times New Roman"/>
          <w:i/>
          <w:sz w:val="22"/>
          <w:lang w:val="en-AU"/>
        </w:rPr>
        <w:t>MEN1</w:t>
      </w:r>
      <w:r w:rsidR="00437EB9" w:rsidRPr="00CC6883">
        <w:rPr>
          <w:rFonts w:ascii="Times New Roman" w:hAnsi="Times New Roman" w:cs="Times New Roman"/>
          <w:sz w:val="22"/>
          <w:lang w:val="en-AU"/>
        </w:rPr>
        <w:t xml:space="preserve"> </w:t>
      </w:r>
      <w:r w:rsidR="0058167B">
        <w:rPr>
          <w:rFonts w:ascii="Times New Roman" w:hAnsi="Times New Roman" w:cs="Times New Roman"/>
          <w:sz w:val="22"/>
          <w:lang w:val="en-AU"/>
        </w:rPr>
        <w:t>mutation</w:t>
      </w:r>
      <w:r w:rsidR="0058167B" w:rsidRPr="00CC6883">
        <w:rPr>
          <w:rFonts w:ascii="Times New Roman" w:hAnsi="Times New Roman" w:cs="Times New Roman"/>
          <w:sz w:val="22"/>
          <w:lang w:val="en-AU"/>
        </w:rPr>
        <w:t xml:space="preserve"> </w:t>
      </w:r>
      <w:r w:rsidR="00437EB9" w:rsidRPr="00CC6883">
        <w:rPr>
          <w:rFonts w:ascii="Times New Roman" w:hAnsi="Times New Roman" w:cs="Times New Roman"/>
          <w:sz w:val="22"/>
          <w:lang w:val="en-AU"/>
        </w:rPr>
        <w:t>carriers</w:t>
      </w:r>
      <w:r w:rsidR="00EB0ABD">
        <w:rPr>
          <w:rFonts w:ascii="Times New Roman" w:hAnsi="Times New Roman" w:cs="Times New Roman"/>
          <w:sz w:val="22"/>
          <w:lang w:val="en-AU"/>
        </w:rPr>
        <w:t xml:space="preserve"> </w:t>
      </w:r>
      <w:hyperlink w:anchor="_ENREF_2" w:tooltip="Trump, 1996 #42"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&lt;EndNote&gt;&lt;Cite&gt;&lt;Author&gt;Trump&lt;/Author&gt;&lt;Year&gt;1996&lt;/Year&gt;&lt;RecNum&gt;42&lt;/RecNum&gt;&lt;DisplayText&gt;&lt;style face="superscript"&gt;2&lt;/style&gt;&lt;/DisplayText&gt;&lt;record&gt;&lt;rec-number&gt;42&lt;/rec-number&gt;&lt;foreign-keys&gt;&lt;key app="EN" db-id="xrpa5vde92f0snes25ep2ezr909xwsfwzfda" timestamp="1442037410"&gt;42&lt;/key&gt;&lt;/foreign-keys&gt;&lt;ref-type name="Journal Article"&gt;17&lt;/ref-type&gt;&lt;contributors&gt;&lt;authors&gt;&lt;author&gt;Trump, D&lt;/author&gt;&lt;author&gt;Farren, B&lt;/author&gt;&lt;author&gt;Wooding, C&lt;/author&gt;&lt;author&gt;Pang, JT&lt;/author&gt;&lt;author&gt;Besser, GM&lt;/author&gt;&lt;author&gt;Buchanan, KD&lt;/author&gt;&lt;author&gt;Edwards, CR&lt;/author&gt;&lt;author&gt;Heath, DA&lt;/author&gt;&lt;author&gt;Jackson, CE&lt;/author&gt;&lt;author&gt;Jansen, S&lt;/author&gt;&lt;/authors&gt;&lt;/contributors&gt;&lt;titles&gt;&lt;title&gt;Clinical studies of multiple endocrine neoplasia type 1 (MEN1)&lt;/title&gt;&lt;secondary-title&gt;Qjm&lt;/secondary-title&gt;&lt;/titles&gt;&lt;periodical&gt;&lt;full-title&gt;Qjm&lt;/full-title&gt;&lt;/periodical&gt;&lt;pages&gt;653-670&lt;/pages&gt;&lt;volume&gt;89&lt;/volume&gt;&lt;number&gt;9&lt;/number&gt;&lt;dates&gt;&lt;year&gt;1996&lt;/year&gt;&lt;/dates&gt;&lt;isbn&gt;1460-2725&lt;/isbn&gt;&lt;urls&gt;&lt;/urls&gt;&lt;/record&gt;&lt;/Cite&gt;&lt;/EndNote&gt;</w:instrText>
        </w:r>
        <w:r w:rsidR="00C93CDF">
          <w:rPr>
            <w:rFonts w:ascii="Times New Roman" w:hAnsi="Times New Roman" w:cs="Times New Roman"/>
            <w:sz w:val="22"/>
            <w:lang w:val="en-AU"/>
          </w:rPr>
          <w:fldChar w:fldCharType="separate"/>
        </w:r>
        <w:r w:rsidR="00C93CDF" w:rsidRPr="001676D9">
          <w:rPr>
            <w:rFonts w:ascii="Times New Roman" w:hAnsi="Times New Roman" w:cs="Times New Roman"/>
            <w:noProof/>
            <w:sz w:val="22"/>
            <w:vertAlign w:val="superscript"/>
            <w:lang w:val="en-AU"/>
          </w:rPr>
          <w:t>2</w:t>
        </w:r>
        <w:r w:rsidR="00C93CDF">
          <w:rPr>
            <w:rFonts w:ascii="Times New Roman" w:hAnsi="Times New Roman" w:cs="Times New Roman"/>
            <w:sz w:val="22"/>
            <w:lang w:val="en-AU"/>
          </w:rPr>
          <w:fldChar w:fldCharType="end"/>
        </w:r>
      </w:hyperlink>
      <w:r w:rsidRPr="00CC6883">
        <w:rPr>
          <w:rFonts w:ascii="Times New Roman" w:hAnsi="Times New Roman" w:cs="Times New Roman"/>
          <w:sz w:val="22"/>
          <w:lang w:val="en-AU"/>
        </w:rPr>
        <w:t>. Patients with MEN</w:t>
      </w:r>
      <w:r w:rsidR="003F68E0">
        <w:rPr>
          <w:rFonts w:ascii="Times New Roman" w:hAnsi="Times New Roman" w:cs="Times New Roman"/>
          <w:sz w:val="22"/>
          <w:lang w:val="en-AU"/>
        </w:rPr>
        <w:t xml:space="preserve"> </w:t>
      </w:r>
      <w:r w:rsidRPr="00CC6883">
        <w:rPr>
          <w:rFonts w:ascii="Times New Roman" w:hAnsi="Times New Roman" w:cs="Times New Roman"/>
          <w:sz w:val="22"/>
          <w:lang w:val="en-AU"/>
        </w:rPr>
        <w:t xml:space="preserve">1 </w:t>
      </w:r>
      <w:r w:rsidR="00762A8B" w:rsidRPr="00CC6883">
        <w:rPr>
          <w:rFonts w:ascii="Times New Roman" w:hAnsi="Times New Roman" w:cs="Times New Roman"/>
          <w:sz w:val="22"/>
          <w:lang w:val="en-AU"/>
        </w:rPr>
        <w:t>require</w:t>
      </w:r>
      <w:r w:rsidRPr="00CC6883">
        <w:rPr>
          <w:rFonts w:ascii="Times New Roman" w:hAnsi="Times New Roman" w:cs="Times New Roman"/>
          <w:sz w:val="22"/>
          <w:lang w:val="en-AU"/>
        </w:rPr>
        <w:t xml:space="preserve"> </w:t>
      </w:r>
      <w:r w:rsidR="00293F8A">
        <w:rPr>
          <w:rFonts w:ascii="Times New Roman" w:hAnsi="Times New Roman" w:cs="Times New Roman"/>
          <w:sz w:val="22"/>
          <w:lang w:val="en-AU"/>
        </w:rPr>
        <w:t xml:space="preserve">lifelong surveillance for a </w:t>
      </w:r>
      <w:r w:rsidRPr="00CC6883">
        <w:rPr>
          <w:rFonts w:ascii="Times New Roman" w:hAnsi="Times New Roman" w:cs="Times New Roman"/>
          <w:sz w:val="22"/>
          <w:lang w:val="en-AU"/>
        </w:rPr>
        <w:t xml:space="preserve">range of benign and malignant tumours </w:t>
      </w:r>
      <w:hyperlink w:anchor="_ENREF_3" w:tooltip="Benson, 1987 #39"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&lt;EndNote&gt;&lt;Cite&gt;&lt;Author&gt;Benson&lt;/Author&gt;&lt;Year&gt;1987&lt;/Year&gt;&lt;RecNum&gt;39&lt;/RecNum&gt;&lt;DisplayText&gt;&lt;style face="superscript"&gt;3&lt;/style&gt;&lt;/DisplayText&gt;&lt;record&gt;&lt;rec-number&gt;39&lt;/rec-number&gt;&lt;foreign-keys&gt;&lt;key app="EN" db-id="xrpa5vde92f0snes25ep2ezr909xwsfwzfda" timestamp="1442037410"&gt;39&lt;/key&gt;&lt;/foreign-keys&gt;&lt;ref-type name="Journal Article"&gt;17&lt;/ref-type&gt;&lt;contributors&gt;&lt;authors&gt;&lt;author&gt;Benson, Lars&lt;/author&gt;&lt;author&gt;Ljunghall, Sverker&lt;/author&gt;&lt;author&gt;Åkerström, Göran&lt;/author&gt;&lt;author&gt;Öberg, Kjell&lt;/author&gt;&lt;/authors&gt;&lt;/contributors&gt;&lt;titles&gt;&lt;title&gt;Hyperparathyroidism presenting as the first lesion in multiple endocrine neoplasia type I&lt;/title&gt;&lt;secondary-title&gt;The American journal of medicine&lt;/secondary-title&gt;&lt;/titles&gt;&lt;periodical&gt;&lt;full-title&gt;The American journal of medicine&lt;/full-title&gt;&lt;/periodical&gt;&lt;pages&gt;731-737&lt;/pages&gt;&lt;volume&gt;82&lt;/volume&gt;&lt;number&gt;4&lt;/number&gt;&lt;dates&gt;&lt;year&gt;1987&lt;/year&gt;&lt;/dates&gt;&lt;isbn&gt;0002-9343&lt;/isbn&gt;&lt;urls&gt;&lt;/urls&gt;&lt;/record&gt;&lt;/Cite&gt;&lt;/EndNote&gt;</w:instrText>
        </w:r>
        <w:r w:rsidR="00C93CDF">
          <w:rPr>
            <w:rFonts w:ascii="Times New Roman" w:hAnsi="Times New Roman" w:cs="Times New Roman"/>
            <w:sz w:val="22"/>
            <w:lang w:val="en-AU"/>
          </w:rPr>
          <w:fldChar w:fldCharType="separate"/>
        </w:r>
        <w:r w:rsidR="00C93CDF" w:rsidRPr="006B0CF8">
          <w:rPr>
            <w:rFonts w:ascii="Times New Roman" w:hAnsi="Times New Roman" w:cs="Times New Roman"/>
            <w:noProof/>
            <w:sz w:val="22"/>
            <w:vertAlign w:val="superscript"/>
            <w:lang w:val="en-AU"/>
          </w:rPr>
          <w:t>3</w:t>
        </w:r>
        <w:r w:rsidR="00C93CDF">
          <w:rPr>
            <w:rFonts w:ascii="Times New Roman" w:hAnsi="Times New Roman" w:cs="Times New Roman"/>
            <w:sz w:val="22"/>
            <w:lang w:val="en-AU"/>
          </w:rPr>
          <w:fldChar w:fldCharType="end"/>
        </w:r>
      </w:hyperlink>
      <w:r w:rsidRPr="00CC6883">
        <w:rPr>
          <w:rFonts w:ascii="Times New Roman" w:hAnsi="Times New Roman" w:cs="Times New Roman"/>
          <w:sz w:val="22"/>
          <w:lang w:val="en-AU"/>
        </w:rPr>
        <w:t xml:space="preserve">. </w:t>
      </w:r>
      <w:r w:rsidR="00E20249">
        <w:rPr>
          <w:rFonts w:ascii="Times New Roman" w:hAnsi="Times New Roman" w:cs="Times New Roman"/>
          <w:sz w:val="22"/>
          <w:lang w:val="en-AU"/>
        </w:rPr>
        <w:t>Co-morbidities such as c</w:t>
      </w:r>
      <w:r w:rsidRPr="00CC6883">
        <w:rPr>
          <w:rFonts w:ascii="Times New Roman" w:hAnsi="Times New Roman" w:cs="Times New Roman"/>
          <w:sz w:val="22"/>
          <w:lang w:val="en-AU"/>
        </w:rPr>
        <w:t>ardiovascular disease and renal failure</w:t>
      </w:r>
      <w:r w:rsidR="00762A8B" w:rsidRPr="00CC6883">
        <w:rPr>
          <w:rFonts w:ascii="Times New Roman" w:hAnsi="Times New Roman" w:cs="Times New Roman"/>
          <w:sz w:val="22"/>
          <w:lang w:val="en-AU"/>
        </w:rPr>
        <w:t xml:space="preserve"> in particular</w:t>
      </w:r>
      <w:r w:rsidRPr="00CC6883">
        <w:rPr>
          <w:rFonts w:ascii="Times New Roman" w:hAnsi="Times New Roman" w:cs="Times New Roman"/>
          <w:sz w:val="22"/>
          <w:lang w:val="en-AU"/>
        </w:rPr>
        <w:t xml:space="preserve"> are </w:t>
      </w:r>
      <w:r w:rsidR="008E202C" w:rsidRPr="00CC6883">
        <w:rPr>
          <w:rFonts w:ascii="Times New Roman" w:hAnsi="Times New Roman" w:cs="Times New Roman"/>
          <w:sz w:val="22"/>
          <w:lang w:val="en-AU"/>
        </w:rPr>
        <w:t>thought</w:t>
      </w:r>
      <w:r w:rsidRPr="00CC6883">
        <w:rPr>
          <w:rFonts w:ascii="Times New Roman" w:hAnsi="Times New Roman" w:cs="Times New Roman"/>
          <w:sz w:val="22"/>
          <w:lang w:val="en-AU"/>
        </w:rPr>
        <w:t xml:space="preserve"> to result from the adverse metabolic profile associated with</w:t>
      </w:r>
      <w:r w:rsidR="00F03DB3" w:rsidRPr="00CC6883">
        <w:rPr>
          <w:rFonts w:ascii="Times New Roman" w:hAnsi="Times New Roman" w:cs="Times New Roman"/>
          <w:sz w:val="22"/>
          <w:lang w:val="en-AU"/>
        </w:rPr>
        <w:t xml:space="preserve"> </w:t>
      </w:r>
      <w:r w:rsidRPr="00CC6883">
        <w:rPr>
          <w:rFonts w:ascii="Times New Roman" w:hAnsi="Times New Roman" w:cs="Times New Roman"/>
          <w:sz w:val="22"/>
          <w:lang w:val="en-AU"/>
        </w:rPr>
        <w:t>early onset of</w:t>
      </w:r>
      <w:r w:rsidR="00762A8B" w:rsidRPr="00CC6883">
        <w:rPr>
          <w:rFonts w:ascii="Times New Roman" w:hAnsi="Times New Roman" w:cs="Times New Roman"/>
          <w:sz w:val="22"/>
          <w:lang w:val="en-AU"/>
        </w:rPr>
        <w:t xml:space="preserve"> parathyroid hyperplasia</w:t>
      </w:r>
      <w:r w:rsidR="003F68E0">
        <w:rPr>
          <w:rFonts w:ascii="Times New Roman" w:hAnsi="Times New Roman" w:cs="Times New Roman"/>
          <w:sz w:val="22"/>
          <w:lang w:val="en-AU"/>
        </w:rPr>
        <w:t xml:space="preserve"> </w:t>
      </w:r>
      <w:r w:rsidR="00212917">
        <w:rPr>
          <w:rFonts w:ascii="Times New Roman" w:hAnsi="Times New Roman" w:cs="Times New Roman"/>
          <w:sz w:val="22"/>
          <w:lang w:val="en-AU"/>
        </w:rPr>
        <w:fldChar w:fldCharType="begin"/>
      </w:r>
      <w:r w:rsidR="006B0CF8">
        <w:rPr>
          <w:rFonts w:ascii="Times New Roman" w:hAnsi="Times New Roman" w:cs="Times New Roman"/>
          <w:sz w:val="22"/>
          <w:lang w:val="en-AU"/>
        </w:rPr>
        <w:instrText xml:space="preserve"> ADDIN EN.CITE &lt;EndNote&gt;&lt;Cite&gt;&lt;Author&gt;Benson&lt;/Author&gt;&lt;Year&gt;1987&lt;/Year&gt;&lt;RecNum&gt;39&lt;/RecNum&gt;&lt;DisplayText&gt;&lt;style face="superscript"&gt;3, 4&lt;/style&gt;&lt;/DisplayText&gt;&lt;record&gt;&lt;rec-number&gt;39&lt;/rec-number&gt;&lt;foreign-keys&gt;&lt;key app="EN" db-id="xrpa5vde92f0snes25ep2ezr909xwsfwzfda" timestamp="1442037410"&gt;39&lt;/key&gt;&lt;/foreign-keys&gt;&lt;ref-type name="Journal Article"&gt;17&lt;/ref-type&gt;&lt;contributors&gt;&lt;authors&gt;&lt;author&gt;Benson, Lars&lt;/author&gt;&lt;author&gt;Ljunghall, Sverker&lt;/author&gt;&lt;author&gt;Åkerström, Göran&lt;/author&gt;&lt;author&gt;Öberg, Kjell&lt;/author&gt;&lt;/authors&gt;&lt;/contributors&gt;&lt;titles&gt;&lt;title&gt;Hyperparathyroidism presenting as the first lesion in multiple endocrine neoplasia type I&lt;/title&gt;&lt;secondary-title&gt;The American journal of medicine&lt;/secondary-title&gt;&lt;/titles&gt;&lt;periodical&gt;&lt;full-title&gt;The American journal of medicine&lt;/full-title&gt;&lt;/periodical&gt;&lt;pages&gt;731-737&lt;/pages&gt;&lt;volume&gt;82&lt;/volume&gt;&lt;number&gt;4&lt;/number&gt;&lt;dates&gt;&lt;year&gt;1987&lt;/year&gt;&lt;/dates&gt;&lt;isbn&gt;0002-9343&lt;/isbn&gt;&lt;urls&gt;&lt;/urls&gt;&lt;/record&gt;&lt;/Cite&gt;&lt;Cite&gt;&lt;Author&gt;Burgess&lt;/Author&gt;&lt;Year&gt;1998&lt;/Year&gt;&lt;RecNum&gt;38&lt;/RecNum&gt;&lt;record&gt;&lt;rec-number&gt;38&lt;/rec-number&gt;&lt;foreign-keys&gt;&lt;key app="EN" db-id="xrpa5vde92f0snes25ep2ezr909xwsfwzfda" timestamp="1442037410"&gt;38&lt;/key&gt;&lt;/foreign-keys&gt;&lt;ref-type name="Journal Article"&gt;17&lt;/ref-type&gt;&lt;contributors&gt;&lt;authors&gt;&lt;author&gt;Burgess, JR&lt;/author&gt;&lt;author&gt;Greenaway, TM&lt;/author&gt;&lt;author&gt;Shepherd, JJ&lt;/author&gt;&lt;/authors&gt;&lt;/contributors&gt;&lt;titles&gt;&lt;title&gt;Expression of the MEN-1 gene in a large kindred with multiple endocrine neoplasia type 1&lt;/title&gt;&lt;secondary-title&gt;Journal of internal medicine&lt;/secondary-title&gt;&lt;/titles&gt;&lt;periodical&gt;&lt;full-title&gt;Journal of internal medicine&lt;/full-title&gt;&lt;/periodical&gt;&lt;pages&gt;465-470&lt;/pages&gt;&lt;volume&gt;243&lt;/volume&gt;&lt;number&gt;6&lt;/number&gt;&lt;dates&gt;&lt;year&gt;1998&lt;/year&gt;&lt;/dates&gt;&lt;isbn&gt;0954-6820&lt;/isbn&gt;&lt;urls&gt;&lt;/urls&gt;&lt;/record&gt;&lt;/Cite&gt;&lt;/EndNote&gt;</w:instrText>
      </w:r>
      <w:r w:rsidR="00212917">
        <w:rPr>
          <w:rFonts w:ascii="Times New Roman" w:hAnsi="Times New Roman" w:cs="Times New Roman"/>
          <w:sz w:val="22"/>
          <w:lang w:val="en-AU"/>
        </w:rPr>
        <w:fldChar w:fldCharType="separate"/>
      </w:r>
      <w:hyperlink w:anchor="_ENREF_3" w:tooltip="Benson, 1987 #39" w:history="1">
        <w:r w:rsidR="00C93CDF" w:rsidRPr="006B0CF8">
          <w:rPr>
            <w:rFonts w:ascii="Times New Roman" w:hAnsi="Times New Roman" w:cs="Times New Roman"/>
            <w:noProof/>
            <w:sz w:val="22"/>
            <w:vertAlign w:val="superscript"/>
            <w:lang w:val="en-AU"/>
          </w:rPr>
          <w:t>3</w:t>
        </w:r>
      </w:hyperlink>
      <w:r w:rsidR="006B0CF8" w:rsidRPr="006B0CF8">
        <w:rPr>
          <w:rFonts w:ascii="Times New Roman" w:hAnsi="Times New Roman" w:cs="Times New Roman"/>
          <w:noProof/>
          <w:sz w:val="22"/>
          <w:vertAlign w:val="superscript"/>
          <w:lang w:val="en-AU"/>
        </w:rPr>
        <w:t xml:space="preserve">, </w:t>
      </w:r>
      <w:hyperlink w:anchor="_ENREF_4" w:tooltip="Burgess, 1998 #38" w:history="1">
        <w:r w:rsidR="00C93CDF" w:rsidRPr="006B0CF8">
          <w:rPr>
            <w:rFonts w:ascii="Times New Roman" w:hAnsi="Times New Roman" w:cs="Times New Roman"/>
            <w:noProof/>
            <w:sz w:val="22"/>
            <w:vertAlign w:val="superscript"/>
            <w:lang w:val="en-AU"/>
          </w:rPr>
          <w:t>4</w:t>
        </w:r>
      </w:hyperlink>
      <w:r w:rsidR="00212917">
        <w:rPr>
          <w:rFonts w:ascii="Times New Roman" w:hAnsi="Times New Roman" w:cs="Times New Roman"/>
          <w:sz w:val="22"/>
          <w:lang w:val="en-AU"/>
        </w:rPr>
        <w:fldChar w:fldCharType="end"/>
      </w:r>
      <w:r w:rsidRPr="00CC6883">
        <w:rPr>
          <w:rFonts w:ascii="Times New Roman" w:hAnsi="Times New Roman" w:cs="Times New Roman"/>
          <w:sz w:val="22"/>
          <w:lang w:val="en-AU"/>
        </w:rPr>
        <w:t>.</w:t>
      </w:r>
      <w:r w:rsidR="001B680D" w:rsidRPr="00CC6883">
        <w:rPr>
          <w:rFonts w:ascii="Times New Roman" w:hAnsi="Times New Roman" w:cs="Times New Roman"/>
          <w:sz w:val="22"/>
          <w:lang w:val="en-AU"/>
        </w:rPr>
        <w:t xml:space="preserve"> </w:t>
      </w:r>
    </w:p>
    <w:p w14:paraId="1B2CC6FF" w14:textId="77777777" w:rsidR="00987734" w:rsidRPr="00CC6883" w:rsidRDefault="00987734" w:rsidP="001B2433">
      <w:pPr>
        <w:spacing w:line="480" w:lineRule="auto"/>
        <w:rPr>
          <w:rFonts w:ascii="Times New Roman" w:hAnsi="Times New Roman" w:cs="Times New Roman"/>
          <w:sz w:val="22"/>
          <w:lang w:val="en-AU"/>
        </w:rPr>
      </w:pPr>
    </w:p>
    <w:p w14:paraId="1FDAF004" w14:textId="640C1AFD" w:rsidR="00543A27" w:rsidRPr="00CC6883" w:rsidRDefault="00987734" w:rsidP="001B2433">
      <w:pPr>
        <w:spacing w:line="480" w:lineRule="auto"/>
        <w:rPr>
          <w:rFonts w:ascii="Times New Roman" w:hAnsi="Times New Roman" w:cs="Times New Roman"/>
          <w:sz w:val="22"/>
          <w:lang w:val="en-AU"/>
        </w:rPr>
      </w:pPr>
      <w:r w:rsidRPr="00CC6883">
        <w:rPr>
          <w:rFonts w:ascii="Times New Roman" w:hAnsi="Times New Roman" w:cs="Times New Roman"/>
          <w:sz w:val="22"/>
          <w:lang w:val="en-AU"/>
        </w:rPr>
        <w:t xml:space="preserve">Parathyroid </w:t>
      </w:r>
      <w:r w:rsidR="00762A8B" w:rsidRPr="00CC6883">
        <w:rPr>
          <w:rFonts w:ascii="Times New Roman" w:hAnsi="Times New Roman" w:cs="Times New Roman"/>
          <w:sz w:val="22"/>
          <w:lang w:val="en-AU"/>
        </w:rPr>
        <w:t>hyperplasia</w:t>
      </w:r>
      <w:r w:rsidRPr="00CC6883">
        <w:rPr>
          <w:rFonts w:ascii="Times New Roman" w:hAnsi="Times New Roman" w:cs="Times New Roman"/>
          <w:sz w:val="22"/>
          <w:lang w:val="en-AU"/>
        </w:rPr>
        <w:t xml:space="preserve"> usually manifests in the second decade of life and</w:t>
      </w:r>
      <w:r w:rsidR="00762A8B" w:rsidRPr="00CC6883">
        <w:rPr>
          <w:rFonts w:ascii="Times New Roman" w:hAnsi="Times New Roman" w:cs="Times New Roman"/>
          <w:sz w:val="22"/>
          <w:lang w:val="en-AU"/>
        </w:rPr>
        <w:t xml:space="preserve"> is identified through serial screening for elevation of serum calcium in the context of non-suppressed parathyroid hormone (PTH) levels</w:t>
      </w:r>
      <w:r w:rsidR="00E86177">
        <w:rPr>
          <w:rFonts w:ascii="Times New Roman" w:hAnsi="Times New Roman" w:cs="Times New Roman"/>
          <w:sz w:val="22"/>
          <w:lang w:val="en-AU"/>
        </w:rPr>
        <w:t xml:space="preserve"> </w:t>
      </w:r>
      <w:hyperlink w:anchor="_ENREF_5" w:tooltip="Almeida, 2010 #37"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&lt;EndNote&gt;&lt;Cite&gt;&lt;Author&gt;Almeida&lt;/Author&gt;&lt;Year&gt;2010&lt;/Year&gt;&lt;RecNum&gt;37&lt;/RecNum&gt;&lt;DisplayText&gt;&lt;style face="superscript"&gt;5&lt;/style&gt;&lt;/DisplayText&gt;&lt;record&gt;&lt;rec-number&gt;37&lt;/rec-number&gt;&lt;foreign-keys&gt;&lt;key app="EN" db-id="xrpa5vde92f0snes25ep2ezr909xwsfwzfda" timestamp="1442037410"&gt;37&lt;/key&gt;&lt;/foreign-keys&gt;&lt;ref-type name="Journal Article"&gt;17&lt;/ref-type&gt;&lt;contributors&gt;&lt;authors&gt;&lt;author&gt;Almeida, Madson Q&lt;/author&gt;&lt;author&gt;Stratakis, Constantine A&lt;/author&gt;&lt;/authors&gt;&lt;/contributors&gt;&lt;titles&gt;&lt;title&gt;Solid tumors associated with multiple endocrine neoplasias&lt;/title&gt;&lt;secondary-title&gt;Cancer genetics and cytogenetics&lt;/secondary-title&gt;&lt;/titles&gt;&lt;periodical&gt;&lt;full-title&gt;Cancer genetics and cytogenetics&lt;/full-title&gt;&lt;/periodical&gt;&lt;pages&gt;30-36&lt;/pages&gt;&lt;volume&gt;203&lt;/volume&gt;&lt;number&gt;1&lt;/number&gt;&lt;dates&gt;&lt;year&gt;2010&lt;/year&gt;&lt;/dates&gt;&lt;isbn&gt;0165-4608&lt;/isbn&gt;&lt;urls&gt;&lt;/urls&gt;&lt;/record&gt;&lt;/Cite&gt;&lt;/EndNote&gt;</w:instrText>
        </w:r>
        <w:r w:rsidR="00C93CDF">
          <w:rPr>
            <w:rFonts w:ascii="Times New Roman" w:hAnsi="Times New Roman" w:cs="Times New Roman"/>
            <w:sz w:val="22"/>
            <w:lang w:val="en-AU"/>
          </w:rPr>
          <w:fldChar w:fldCharType="separate"/>
        </w:r>
        <w:r w:rsidR="00C93CDF" w:rsidRPr="006B0CF8">
          <w:rPr>
            <w:rFonts w:ascii="Times New Roman" w:hAnsi="Times New Roman" w:cs="Times New Roman"/>
            <w:noProof/>
            <w:sz w:val="22"/>
            <w:vertAlign w:val="superscript"/>
            <w:lang w:val="en-AU"/>
          </w:rPr>
          <w:t>5</w:t>
        </w:r>
        <w:r w:rsidR="00C93CDF">
          <w:rPr>
            <w:rFonts w:ascii="Times New Roman" w:hAnsi="Times New Roman" w:cs="Times New Roman"/>
            <w:sz w:val="22"/>
            <w:lang w:val="en-AU"/>
          </w:rPr>
          <w:fldChar w:fldCharType="end"/>
        </w:r>
      </w:hyperlink>
      <w:r w:rsidRPr="00CC6883">
        <w:rPr>
          <w:rFonts w:ascii="Times New Roman" w:hAnsi="Times New Roman" w:cs="Times New Roman"/>
          <w:sz w:val="22"/>
          <w:lang w:val="en-AU"/>
        </w:rPr>
        <w:t xml:space="preserve">. Hypercalcaemia is known to stimulate gastrin </w:t>
      </w:r>
      <w:r w:rsidR="00D95E19" w:rsidRPr="00CC6883">
        <w:rPr>
          <w:rFonts w:ascii="Times New Roman" w:hAnsi="Times New Roman" w:cs="Times New Roman"/>
          <w:sz w:val="22"/>
          <w:lang w:val="en-AU"/>
        </w:rPr>
        <w:t>secretion, worsening</w:t>
      </w:r>
      <w:r w:rsidRPr="00CC6883">
        <w:rPr>
          <w:rFonts w:ascii="Times New Roman" w:hAnsi="Times New Roman" w:cs="Times New Roman"/>
          <w:sz w:val="22"/>
          <w:lang w:val="en-AU"/>
        </w:rPr>
        <w:t xml:space="preserve"> </w:t>
      </w:r>
      <w:r w:rsidR="00D95E19" w:rsidRPr="00CC6883">
        <w:rPr>
          <w:rFonts w:ascii="Times New Roman" w:hAnsi="Times New Roman" w:cs="Times New Roman"/>
          <w:sz w:val="22"/>
          <w:lang w:val="en-AU"/>
        </w:rPr>
        <w:t>the</w:t>
      </w:r>
      <w:r w:rsidRPr="00CC6883">
        <w:rPr>
          <w:rFonts w:ascii="Times New Roman" w:hAnsi="Times New Roman" w:cs="Times New Roman"/>
          <w:sz w:val="22"/>
          <w:lang w:val="en-AU"/>
        </w:rPr>
        <w:t xml:space="preserve"> hypergastr</w:t>
      </w:r>
      <w:r w:rsidR="009226EA" w:rsidRPr="00CC6883">
        <w:rPr>
          <w:rFonts w:ascii="Times New Roman" w:hAnsi="Times New Roman" w:cs="Times New Roman"/>
          <w:sz w:val="22"/>
          <w:lang w:val="en-AU"/>
        </w:rPr>
        <w:t>inaemia</w:t>
      </w:r>
      <w:r w:rsidR="00293F8A">
        <w:rPr>
          <w:rFonts w:ascii="Times New Roman" w:hAnsi="Times New Roman" w:cs="Times New Roman"/>
          <w:sz w:val="22"/>
          <w:lang w:val="en-AU"/>
        </w:rPr>
        <w:t xml:space="preserve"> from</w:t>
      </w:r>
      <w:r w:rsidR="00D95E19" w:rsidRPr="00CC6883">
        <w:rPr>
          <w:rFonts w:ascii="Times New Roman" w:hAnsi="Times New Roman" w:cs="Times New Roman"/>
          <w:sz w:val="22"/>
          <w:lang w:val="en-AU"/>
        </w:rPr>
        <w:t xml:space="preserve"> </w:t>
      </w:r>
      <w:r w:rsidR="003F68E0">
        <w:rPr>
          <w:rFonts w:ascii="Times New Roman" w:hAnsi="Times New Roman" w:cs="Times New Roman"/>
          <w:sz w:val="22"/>
          <w:lang w:val="en-AU"/>
        </w:rPr>
        <w:t>g</w:t>
      </w:r>
      <w:r w:rsidR="00D95E19" w:rsidRPr="00CC6883">
        <w:rPr>
          <w:rFonts w:ascii="Times New Roman" w:hAnsi="Times New Roman" w:cs="Times New Roman"/>
          <w:sz w:val="22"/>
          <w:lang w:val="en-AU"/>
        </w:rPr>
        <w:t>astro-</w:t>
      </w:r>
      <w:r w:rsidR="003F68E0">
        <w:rPr>
          <w:rFonts w:ascii="Times New Roman" w:hAnsi="Times New Roman" w:cs="Times New Roman"/>
          <w:sz w:val="22"/>
          <w:lang w:val="en-AU"/>
        </w:rPr>
        <w:t>d</w:t>
      </w:r>
      <w:r w:rsidR="00D95E19" w:rsidRPr="00CC6883">
        <w:rPr>
          <w:rFonts w:ascii="Times New Roman" w:hAnsi="Times New Roman" w:cs="Times New Roman"/>
          <w:sz w:val="22"/>
          <w:lang w:val="en-AU"/>
        </w:rPr>
        <w:t>uodenum G cell hyperplasi</w:t>
      </w:r>
      <w:r w:rsidR="003F68E0">
        <w:rPr>
          <w:rFonts w:ascii="Times New Roman" w:hAnsi="Times New Roman" w:cs="Times New Roman"/>
          <w:sz w:val="22"/>
          <w:lang w:val="en-AU"/>
        </w:rPr>
        <w:t xml:space="preserve">a associated with this syndrome </w:t>
      </w:r>
      <w:r w:rsidR="00212917">
        <w:rPr>
          <w:rFonts w:ascii="Times New Roman" w:hAnsi="Times New Roman" w:cs="Times New Roman"/>
          <w:sz w:val="22"/>
          <w:lang w:val="en-AU"/>
        </w:rPr>
        <w:fldChar w:fldCharType="begin"/>
      </w:r>
      <w:r w:rsidR="006B0CF8">
        <w:rPr>
          <w:rFonts w:ascii="Times New Roman" w:hAnsi="Times New Roman" w:cs="Times New Roman"/>
          <w:sz w:val="22"/>
          <w:lang w:val="en-AU"/>
        </w:rPr>
        <w:instrText xml:space="preserve"> ADDIN EN.CITE &lt;EndNote&gt;&lt;Cite&gt;&lt;Author&gt;Wilson&lt;/Author&gt;&lt;Year&gt;1998&lt;/Year&gt;&lt;RecNum&gt;36&lt;/RecNum&gt;&lt;DisplayText&gt;&lt;style face="superscript"&gt;6, 7&lt;/style&gt;&lt;/DisplayText&gt;&lt;record&gt;&lt;rec-number&gt;36&lt;/rec-number&gt;&lt;foreign-keys&gt;&lt;key app="EN" db-id="xrpa5vde92f0snes25ep2ezr909xwsfwzfda" timestamp="1442037410"&gt;36&lt;/key&gt;&lt;/foreign-keys&gt;&lt;ref-type name="Journal Article"&gt;17&lt;/ref-type&gt;&lt;contributors&gt;&lt;authors&gt;&lt;author&gt;Wilson, Helen E&lt;/author&gt;&lt;author&gt;White, Anne&lt;/author&gt;&lt;/authors&gt;&lt;/contributors&gt;&lt;titles&gt;&lt;title&gt;Prohormones: their clinical relevance&lt;/title&gt;&lt;secondary-title&gt;Trends in Endocrinology &amp;amp; Metabolism&lt;/secondary-title&gt;&lt;/titles&gt;&lt;periodical&gt;&lt;full-title&gt;Trends in Endocrinology &amp;amp; Metabolism&lt;/full-title&gt;&lt;/periodical&gt;&lt;pages&gt;396-402&lt;/pages&gt;&lt;volume&gt;9&lt;/volume&gt;&lt;number&gt;10&lt;/number&gt;&lt;dates&gt;&lt;year&gt;1998&lt;/year&gt;&lt;/dates&gt;&lt;isbn&gt;1043-2760&lt;/isbn&gt;&lt;urls&gt;&lt;/urls&gt;&lt;/record&gt;&lt;/Cite&gt;&lt;Cite&gt;&lt;Author&gt;Lamberts&lt;/Author&gt;&lt;Year&gt;2001&lt;/Year&gt;&lt;RecNum&gt;35&lt;/RecNum&gt;&lt;record&gt;&lt;rec-number&gt;35&lt;/rec-number&gt;&lt;foreign-keys&gt;&lt;key app="EN" db-id="xrpa5vde92f0snes25ep2ezr909xwsfwzfda" timestamp="1442037410"&gt;35&lt;/key&gt;&lt;/foreign-keys&gt;&lt;ref-type name="Journal Article"&gt;17&lt;/ref-type&gt;&lt;contributors&gt;&lt;authors&gt;&lt;author&gt;Lamberts, Steven WJ&lt;/author&gt;&lt;author&gt;Hofland, Leo J&lt;/author&gt;&lt;author&gt;Nobels, Frank RE&lt;/author&gt;&lt;/authors&gt;&lt;/contributors&gt;&lt;titles&gt;&lt;title&gt;Neuroendocrine tumor markers&lt;/title&gt;&lt;secondary-title&gt;Frontiers in neuroendocrinology&lt;/secondary-title&gt;&lt;/titles&gt;&lt;periodical&gt;&lt;full-title&gt;Frontiers in neuroendocrinology&lt;/full-title&gt;&lt;/periodical&gt;&lt;pages&gt;309-339&lt;/pages&gt;&lt;volume&gt;22&lt;/volume&gt;&lt;number&gt;4&lt;/number&gt;&lt;dates&gt;&lt;year&gt;2001&lt;/year&gt;&lt;/dates&gt;&lt;isbn&gt;0091-3022&lt;/isbn&gt;&lt;urls&gt;&lt;/urls&gt;&lt;/record&gt;&lt;/Cite&gt;&lt;/EndNote&gt;</w:instrText>
      </w:r>
      <w:r w:rsidR="00212917">
        <w:rPr>
          <w:rFonts w:ascii="Times New Roman" w:hAnsi="Times New Roman" w:cs="Times New Roman"/>
          <w:sz w:val="22"/>
          <w:lang w:val="en-AU"/>
        </w:rPr>
        <w:fldChar w:fldCharType="separate"/>
      </w:r>
      <w:hyperlink w:anchor="_ENREF_6" w:tooltip="Wilson, 1998 #36" w:history="1">
        <w:r w:rsidR="00C93CDF" w:rsidRPr="006B0CF8">
          <w:rPr>
            <w:rFonts w:ascii="Times New Roman" w:hAnsi="Times New Roman" w:cs="Times New Roman"/>
            <w:noProof/>
            <w:sz w:val="22"/>
            <w:vertAlign w:val="superscript"/>
            <w:lang w:val="en-AU"/>
          </w:rPr>
          <w:t>6</w:t>
        </w:r>
      </w:hyperlink>
      <w:r w:rsidR="006B0CF8" w:rsidRPr="006B0CF8">
        <w:rPr>
          <w:rFonts w:ascii="Times New Roman" w:hAnsi="Times New Roman" w:cs="Times New Roman"/>
          <w:noProof/>
          <w:sz w:val="22"/>
          <w:vertAlign w:val="superscript"/>
          <w:lang w:val="en-AU"/>
        </w:rPr>
        <w:t xml:space="preserve">, </w:t>
      </w:r>
      <w:hyperlink w:anchor="_ENREF_7" w:tooltip="Lamberts, 2001 #35" w:history="1">
        <w:r w:rsidR="00C93CDF" w:rsidRPr="006B0CF8">
          <w:rPr>
            <w:rFonts w:ascii="Times New Roman" w:hAnsi="Times New Roman" w:cs="Times New Roman"/>
            <w:noProof/>
            <w:sz w:val="22"/>
            <w:vertAlign w:val="superscript"/>
            <w:lang w:val="en-AU"/>
          </w:rPr>
          <w:t>7</w:t>
        </w:r>
      </w:hyperlink>
      <w:r w:rsidR="00212917">
        <w:rPr>
          <w:rFonts w:ascii="Times New Roman" w:hAnsi="Times New Roman" w:cs="Times New Roman"/>
          <w:sz w:val="22"/>
          <w:lang w:val="en-AU"/>
        </w:rPr>
        <w:fldChar w:fldCharType="end"/>
      </w:r>
      <w:r w:rsidRPr="00CC6883">
        <w:rPr>
          <w:rFonts w:ascii="Times New Roman" w:hAnsi="Times New Roman" w:cs="Times New Roman"/>
          <w:sz w:val="22"/>
          <w:lang w:val="en-AU"/>
        </w:rPr>
        <w:t>.</w:t>
      </w:r>
      <w:r w:rsidR="00543A27" w:rsidRPr="00CC6883">
        <w:rPr>
          <w:rFonts w:ascii="Times New Roman" w:hAnsi="Times New Roman" w:cs="Times New Roman"/>
          <w:sz w:val="22"/>
          <w:lang w:val="en-AU"/>
        </w:rPr>
        <w:t xml:space="preserve"> </w:t>
      </w:r>
      <w:r w:rsidR="00D95E19" w:rsidRPr="00CC6883">
        <w:rPr>
          <w:rFonts w:ascii="Times New Roman" w:hAnsi="Times New Roman" w:cs="Times New Roman"/>
          <w:sz w:val="22"/>
          <w:lang w:val="en-AU"/>
        </w:rPr>
        <w:t>Optimal treatment for patients with established PHPT involves subtotal parathyroidectomy followed by lifelong monitoring for recurrent hyperparathyroidism</w:t>
      </w:r>
      <w:r w:rsidR="00E86177">
        <w:rPr>
          <w:rFonts w:ascii="Times New Roman" w:hAnsi="Times New Roman" w:cs="Times New Roman"/>
          <w:sz w:val="22"/>
          <w:lang w:val="en-AU"/>
        </w:rPr>
        <w:t xml:space="preserve"> </w:t>
      </w:r>
      <w:hyperlink w:anchor="_ENREF_8" w:tooltip="Burgess, 2010 #34"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&lt;EndNote&gt;&lt;Cite&gt;&lt;Author&gt;Burgess&lt;/Author&gt;&lt;Year&gt;2010&lt;/Year&gt;&lt;RecNum&gt;34&lt;/RecNum&gt;&lt;DisplayText&gt;&lt;style face="superscript"&gt;8&lt;/style&gt;&lt;/DisplayText&gt;&lt;record&gt;&lt;rec-number&gt;34&lt;/rec-number&gt;&lt;foreign-keys&gt;&lt;key app="EN" db-id="xrpa5vde92f0snes25ep2ezr909xwsfwzfda" timestamp="1442037410"&gt;34&lt;/key&gt;&lt;/foreign-keys&gt;&lt;ref-type name="Journal Article"&gt;17&lt;/ref-type&gt;&lt;contributors&gt;&lt;authors&gt;&lt;author&gt;Burgess, John&lt;/author&gt;&lt;/authors&gt;&lt;/contributors&gt;&lt;titles&gt;&lt;title&gt;How should the patient with multiple endocrine neoplasia type 1 (MEN 1) be followed?&lt;/title&gt;&lt;secondary-title&gt;Clinical endocrinology&lt;/secondary-title&gt;&lt;/titles&gt;&lt;periodical&gt;&lt;full-title&gt;Clinical endocrinology&lt;/full-title&gt;&lt;/periodical&gt;&lt;pages&gt;13-16&lt;/pages&gt;&lt;volume&gt;72&lt;/volume&gt;&lt;number&gt;1&lt;/number&gt;&lt;dates&gt;&lt;year&gt;2010&lt;/year&gt;&lt;/dates&gt;&lt;isbn&gt;1365-2265&lt;/isbn&gt;&lt;urls&gt;&lt;/urls&gt;&lt;/record&gt;&lt;/Cite&gt;&lt;/EndNote&gt;</w:instrText>
        </w:r>
        <w:r w:rsidR="00C93CDF">
          <w:rPr>
            <w:rFonts w:ascii="Times New Roman" w:hAnsi="Times New Roman" w:cs="Times New Roman"/>
            <w:sz w:val="22"/>
            <w:lang w:val="en-AU"/>
          </w:rPr>
          <w:fldChar w:fldCharType="separate"/>
        </w:r>
        <w:r w:rsidR="00C93CDF" w:rsidRPr="006B0CF8">
          <w:rPr>
            <w:rFonts w:ascii="Times New Roman" w:hAnsi="Times New Roman" w:cs="Times New Roman"/>
            <w:noProof/>
            <w:sz w:val="22"/>
            <w:vertAlign w:val="superscript"/>
            <w:lang w:val="en-AU"/>
          </w:rPr>
          <w:t>8</w:t>
        </w:r>
        <w:r w:rsidR="00C93CDF">
          <w:rPr>
            <w:rFonts w:ascii="Times New Roman" w:hAnsi="Times New Roman" w:cs="Times New Roman"/>
            <w:sz w:val="22"/>
            <w:lang w:val="en-AU"/>
          </w:rPr>
          <w:fldChar w:fldCharType="end"/>
        </w:r>
      </w:hyperlink>
      <w:r w:rsidR="00D95E19" w:rsidRPr="00CC6883">
        <w:rPr>
          <w:rFonts w:ascii="Times New Roman" w:hAnsi="Times New Roman" w:cs="Times New Roman"/>
          <w:sz w:val="22"/>
          <w:lang w:val="en-AU"/>
        </w:rPr>
        <w:t>.</w:t>
      </w:r>
    </w:p>
    <w:p w14:paraId="2D3698F4" w14:textId="77777777" w:rsidR="009226EA" w:rsidRPr="00CC6883" w:rsidRDefault="009226EA" w:rsidP="001B2433">
      <w:pPr>
        <w:spacing w:line="480" w:lineRule="auto"/>
        <w:rPr>
          <w:rFonts w:ascii="Times New Roman" w:hAnsi="Times New Roman" w:cs="Times New Roman"/>
          <w:sz w:val="22"/>
          <w:lang w:val="en-AU"/>
        </w:rPr>
      </w:pPr>
    </w:p>
    <w:p w14:paraId="2D49F265" w14:textId="7317BCBE" w:rsidR="003F68E0" w:rsidRPr="00CC6883" w:rsidRDefault="003F68E0" w:rsidP="001B2433">
      <w:pPr>
        <w:spacing w:line="480" w:lineRule="auto"/>
        <w:rPr>
          <w:rFonts w:ascii="Times New Roman" w:hAnsi="Times New Roman" w:cs="Times New Roman"/>
          <w:sz w:val="22"/>
          <w:lang w:val="en-AU"/>
        </w:rPr>
      </w:pPr>
      <w:r>
        <w:rPr>
          <w:rFonts w:ascii="Times New Roman" w:hAnsi="Times New Roman" w:cs="Times New Roman"/>
          <w:sz w:val="22"/>
          <w:lang w:val="en-AU"/>
        </w:rPr>
        <w:t>Tasmania</w:t>
      </w:r>
      <w:r w:rsidR="00D95E19" w:rsidRPr="00CC6883">
        <w:rPr>
          <w:rFonts w:ascii="Times New Roman" w:hAnsi="Times New Roman" w:cs="Times New Roman"/>
          <w:sz w:val="22"/>
          <w:lang w:val="en-AU"/>
        </w:rPr>
        <w:t xml:space="preserve"> has a </w:t>
      </w:r>
      <w:r>
        <w:rPr>
          <w:rFonts w:ascii="Times New Roman" w:hAnsi="Times New Roman" w:cs="Times New Roman"/>
          <w:sz w:val="22"/>
          <w:lang w:val="en-AU"/>
        </w:rPr>
        <w:t xml:space="preserve">five to ten times higher </w:t>
      </w:r>
      <w:r w:rsidR="00D95E19" w:rsidRPr="00CC6883">
        <w:rPr>
          <w:rFonts w:ascii="Times New Roman" w:hAnsi="Times New Roman" w:cs="Times New Roman"/>
          <w:sz w:val="22"/>
          <w:lang w:val="en-AU"/>
        </w:rPr>
        <w:t xml:space="preserve">prevalence </w:t>
      </w:r>
      <w:r>
        <w:rPr>
          <w:rFonts w:ascii="Times New Roman" w:hAnsi="Times New Roman" w:cs="Times New Roman"/>
          <w:sz w:val="22"/>
          <w:lang w:val="en-AU"/>
        </w:rPr>
        <w:t>of MEN 1</w:t>
      </w:r>
      <w:r w:rsidR="00D95E19" w:rsidRPr="00CC6883">
        <w:rPr>
          <w:rFonts w:ascii="Times New Roman" w:hAnsi="Times New Roman" w:cs="Times New Roman"/>
          <w:sz w:val="22"/>
          <w:lang w:val="en-AU"/>
        </w:rPr>
        <w:t xml:space="preserve"> due to an </w:t>
      </w:r>
      <w:r w:rsidR="00D95E19" w:rsidRPr="00CC6883">
        <w:rPr>
          <w:rFonts w:ascii="Times New Roman" w:hAnsi="Times New Roman" w:cs="Times New Roman"/>
          <w:i/>
          <w:sz w:val="22"/>
          <w:lang w:val="en-AU"/>
        </w:rPr>
        <w:t>MEN1</w:t>
      </w:r>
      <w:r w:rsidR="00D95E19" w:rsidRPr="00CC6883">
        <w:rPr>
          <w:rFonts w:ascii="Times New Roman" w:hAnsi="Times New Roman" w:cs="Times New Roman"/>
          <w:sz w:val="22"/>
          <w:lang w:val="en-AU"/>
        </w:rPr>
        <w:t xml:space="preserve"> founder splice-site mutation (NM_130799.2:c.446-3 C &gt; G heterozygous</w:t>
      </w:r>
      <w:r w:rsidR="00814565">
        <w:rPr>
          <w:rFonts w:ascii="Times New Roman" w:hAnsi="Times New Roman" w:cs="Times New Roman"/>
          <w:sz w:val="22"/>
          <w:lang w:val="en-AU"/>
        </w:rPr>
        <w:t>, rs377461506</w:t>
      </w:r>
      <w:r w:rsidR="00D95E19" w:rsidRPr="00CC6883">
        <w:rPr>
          <w:rFonts w:ascii="Times New Roman" w:hAnsi="Times New Roman" w:cs="Times New Roman"/>
          <w:sz w:val="22"/>
          <w:lang w:val="en-AU"/>
        </w:rPr>
        <w:t xml:space="preserve">) associated with the large </w:t>
      </w:r>
      <w:r w:rsidR="00D95E19" w:rsidRPr="00CC6883">
        <w:rPr>
          <w:rFonts w:ascii="Times New Roman" w:hAnsi="Times New Roman" w:cs="Times New Roman"/>
          <w:i/>
          <w:sz w:val="22"/>
          <w:lang w:val="en-AU"/>
        </w:rPr>
        <w:t>Tasman 1</w:t>
      </w:r>
      <w:r w:rsidR="00D95E19" w:rsidRPr="00CC6883">
        <w:rPr>
          <w:rFonts w:ascii="Times New Roman" w:hAnsi="Times New Roman" w:cs="Times New Roman"/>
          <w:sz w:val="22"/>
          <w:lang w:val="en-AU"/>
        </w:rPr>
        <w:t xml:space="preserve"> pedigree</w:t>
      </w:r>
      <w:r>
        <w:rPr>
          <w:rFonts w:ascii="Times New Roman" w:hAnsi="Times New Roman" w:cs="Times New Roman"/>
          <w:sz w:val="22"/>
          <w:lang w:val="en-AU"/>
        </w:rPr>
        <w:t xml:space="preserve"> </w:t>
      </w:r>
      <w:r w:rsidR="00212917">
        <w:rPr>
          <w:rFonts w:ascii="Times New Roman" w:hAnsi="Times New Roman" w:cs="Times New Roman"/>
          <w:sz w:val="22"/>
          <w:lang w:val="en-AU"/>
        </w:rPr>
        <w:fldChar w:fldCharType="begin">
          <w:fldData xml:space="preserve">PEVuZE5vdGU+PENpdGU+PEF1dGhvcj5CdXJnZXNzPC9BdXRob3I+PFllYXI+MTk5ODwvWWVhcj48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</w:fldData>
        </w:fldChar>
      </w:r>
      <w:r w:rsidR="00E02B70">
        <w:rPr>
          <w:rFonts w:ascii="Times New Roman" w:hAnsi="Times New Roman" w:cs="Times New Roman"/>
          <w:sz w:val="22"/>
          <w:lang w:val="en-AU"/>
        </w:rPr>
        <w:instrText xml:space="preserve"> ADDIN EN.CITE </w:instrText>
      </w:r>
      <w:r w:rsidR="00E02B70">
        <w:rPr>
          <w:rFonts w:ascii="Times New Roman" w:hAnsi="Times New Roman" w:cs="Times New Roman"/>
          <w:sz w:val="22"/>
          <w:lang w:val="en-AU"/>
        </w:rPr>
        <w:fldChar w:fldCharType="begin">
          <w:fldData xml:space="preserve">PEVuZE5vdGU+PENpdGU+PEF1dGhvcj5CdXJnZXNzPC9BdXRob3I+PFllYXI+MTk5ODwvWWVhcj48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</w:fldData>
        </w:fldChar>
      </w:r>
      <w:r w:rsidR="00E02B70">
        <w:rPr>
          <w:rFonts w:ascii="Times New Roman" w:hAnsi="Times New Roman" w:cs="Times New Roman"/>
          <w:sz w:val="22"/>
          <w:lang w:val="en-AU"/>
        </w:rPr>
        <w:instrText xml:space="preserve"> ADDIN EN.CITE.DATA </w:instrText>
      </w:r>
      <w:r w:rsidR="00E02B70">
        <w:rPr>
          <w:rFonts w:ascii="Times New Roman" w:hAnsi="Times New Roman" w:cs="Times New Roman"/>
          <w:sz w:val="22"/>
          <w:lang w:val="en-AU"/>
        </w:rPr>
      </w:r>
      <w:r w:rsidR="00E02B70">
        <w:rPr>
          <w:rFonts w:ascii="Times New Roman" w:hAnsi="Times New Roman" w:cs="Times New Roman"/>
          <w:sz w:val="22"/>
          <w:lang w:val="en-AU"/>
        </w:rPr>
        <w:fldChar w:fldCharType="end"/>
      </w:r>
      <w:r w:rsidR="00212917">
        <w:rPr>
          <w:rFonts w:ascii="Times New Roman" w:hAnsi="Times New Roman" w:cs="Times New Roman"/>
          <w:sz w:val="22"/>
          <w:lang w:val="en-AU"/>
        </w:rPr>
      </w:r>
      <w:r w:rsidR="00212917">
        <w:rPr>
          <w:rFonts w:ascii="Times New Roman" w:hAnsi="Times New Roman" w:cs="Times New Roman"/>
          <w:sz w:val="22"/>
          <w:lang w:val="en-AU"/>
        </w:rPr>
        <w:fldChar w:fldCharType="separate"/>
      </w:r>
      <w:hyperlink w:anchor="_ENREF_4" w:tooltip="Burgess, 1998 #38" w:history="1">
        <w:r w:rsidR="00C93CDF" w:rsidRPr="00E02B70">
          <w:rPr>
            <w:rFonts w:ascii="Times New Roman" w:hAnsi="Times New Roman" w:cs="Times New Roman"/>
            <w:noProof/>
            <w:sz w:val="22"/>
            <w:vertAlign w:val="superscript"/>
            <w:lang w:val="en-AU"/>
          </w:rPr>
          <w:t>4</w:t>
        </w:r>
      </w:hyperlink>
      <w:r w:rsidR="00E02B70" w:rsidRPr="00E02B70">
        <w:rPr>
          <w:rFonts w:ascii="Times New Roman" w:hAnsi="Times New Roman" w:cs="Times New Roman"/>
          <w:noProof/>
          <w:sz w:val="22"/>
          <w:vertAlign w:val="superscript"/>
          <w:lang w:val="en-AU"/>
        </w:rPr>
        <w:t xml:space="preserve">, </w:t>
      </w:r>
      <w:hyperlink w:anchor="_ENREF_9" w:tooltip="Shepherd, 1985 #33" w:history="1">
        <w:r w:rsidR="00C93CDF" w:rsidRPr="00E02B70">
          <w:rPr>
            <w:rFonts w:ascii="Times New Roman" w:hAnsi="Times New Roman" w:cs="Times New Roman"/>
            <w:noProof/>
            <w:sz w:val="22"/>
            <w:vertAlign w:val="superscript"/>
            <w:lang w:val="en-AU"/>
          </w:rPr>
          <w:t>9</w:t>
        </w:r>
      </w:hyperlink>
      <w:r w:rsidR="00E02B70" w:rsidRPr="00E02B70">
        <w:rPr>
          <w:rFonts w:ascii="Times New Roman" w:hAnsi="Times New Roman" w:cs="Times New Roman"/>
          <w:noProof/>
          <w:sz w:val="22"/>
          <w:vertAlign w:val="superscript"/>
          <w:lang w:val="en-AU"/>
        </w:rPr>
        <w:t xml:space="preserve">, </w:t>
      </w:r>
      <w:hyperlink w:anchor="_ENREF_10" w:tooltip="Kent, 2002 #32" w:history="1">
        <w:r w:rsidR="00C93CDF" w:rsidRPr="00E02B70">
          <w:rPr>
            <w:rFonts w:ascii="Times New Roman" w:hAnsi="Times New Roman" w:cs="Times New Roman"/>
            <w:noProof/>
            <w:sz w:val="22"/>
            <w:vertAlign w:val="superscript"/>
            <w:lang w:val="en-AU"/>
          </w:rPr>
          <w:t>10</w:t>
        </w:r>
      </w:hyperlink>
      <w:r w:rsidR="00212917">
        <w:rPr>
          <w:rFonts w:ascii="Times New Roman" w:hAnsi="Times New Roman" w:cs="Times New Roman"/>
          <w:sz w:val="22"/>
          <w:lang w:val="en-AU"/>
        </w:rPr>
        <w:fldChar w:fldCharType="end"/>
      </w:r>
      <w:r w:rsidR="00D95E19" w:rsidRPr="00CC6883">
        <w:rPr>
          <w:rFonts w:ascii="Times New Roman" w:hAnsi="Times New Roman" w:cs="Times New Roman"/>
          <w:sz w:val="22"/>
          <w:lang w:val="en-AU"/>
        </w:rPr>
        <w:t>.</w:t>
      </w:r>
      <w:r w:rsidR="00F52D40">
        <w:rPr>
          <w:rFonts w:ascii="Times New Roman" w:hAnsi="Times New Roman" w:cs="Times New Roman"/>
          <w:sz w:val="22"/>
          <w:lang w:val="en-AU"/>
        </w:rPr>
        <w:t xml:space="preserve"> To our knowledge, no studies have investigated the impact of this mutation on protein function.</w:t>
      </w:r>
      <w:r w:rsidR="004D3B42">
        <w:rPr>
          <w:rFonts w:ascii="Times New Roman" w:hAnsi="Times New Roman" w:cs="Times New Roman"/>
          <w:sz w:val="22"/>
          <w:lang w:val="en-AU"/>
        </w:rPr>
        <w:t xml:space="preserve"> </w:t>
      </w:r>
      <w:r w:rsidR="00FC7FC3">
        <w:rPr>
          <w:rFonts w:ascii="Times New Roman" w:hAnsi="Times New Roman" w:cs="Times New Roman"/>
          <w:sz w:val="22"/>
          <w:lang w:val="en-AU"/>
        </w:rPr>
        <w:t xml:space="preserve">The </w:t>
      </w:r>
      <w:proofErr w:type="spellStart"/>
      <w:r w:rsidR="004D3B42">
        <w:rPr>
          <w:rFonts w:ascii="Times New Roman" w:hAnsi="Times New Roman" w:cs="Times New Roman"/>
          <w:sz w:val="22"/>
          <w:lang w:val="en-AU"/>
        </w:rPr>
        <w:t>ClinVar</w:t>
      </w:r>
      <w:proofErr w:type="spellEnd"/>
      <w:r w:rsidR="00FC7FC3">
        <w:rPr>
          <w:rFonts w:ascii="Times New Roman" w:hAnsi="Times New Roman" w:cs="Times New Roman"/>
          <w:sz w:val="22"/>
          <w:lang w:val="en-AU"/>
        </w:rPr>
        <w:t xml:space="preserve"> entry for this SNP</w:t>
      </w:r>
      <w:r w:rsidR="004D3B42">
        <w:rPr>
          <w:rFonts w:ascii="Times New Roman" w:hAnsi="Times New Roman" w:cs="Times New Roman"/>
          <w:sz w:val="22"/>
          <w:lang w:val="en-AU"/>
        </w:rPr>
        <w:t xml:space="preserve"> reports </w:t>
      </w:r>
      <w:r w:rsidR="00FC7FC3">
        <w:rPr>
          <w:rFonts w:ascii="Times New Roman" w:hAnsi="Times New Roman" w:cs="Times New Roman"/>
          <w:sz w:val="22"/>
          <w:lang w:val="en-AU"/>
        </w:rPr>
        <w:t xml:space="preserve">it to be of uncertain significance </w:t>
      </w:r>
      <w:hyperlink w:anchor="_ENREF_11" w:tooltip="Landrum, 2015 #395"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&lt;EndNote&gt;&lt;Cite&gt;&lt;Author&gt;Landrum&lt;/Author&gt;&lt;Year&gt;2015&lt;/Year&gt;&lt;RecNum&gt;395&lt;/RecNum&gt;&lt;DisplayText&gt;&lt;style face="superscript"&gt;11&lt;/style&gt;&lt;/DisplayText&gt;&lt;record&gt;&lt;rec-number&gt;395&lt;/rec-number&gt;&lt;foreign-keys&gt;&lt;key app="EN" db-id="xrpa5vde92f0snes25ep2ezr909xwsfwzfda" timestamp="1515970507"&gt;395&lt;/key&gt;&lt;/foreign-keys&gt;&lt;ref-type name="Journal Article"&gt;17&lt;/ref-type&gt;&lt;contributors&gt;&lt;authors&gt;&lt;author&gt;Landrum, Melissa J&lt;/author&gt;&lt;author&gt;Lee, Jennifer M&lt;/author&gt;&lt;author&gt;Benson, Mark&lt;/author&gt;&lt;author&gt;Brown, Garth&lt;/author&gt;&lt;author&gt;Chao, Chen&lt;/author&gt;&lt;author&gt;Chitipiralla, Shanmuga&lt;/author&gt;&lt;author&gt;Gu, Baoshan&lt;/author&gt;&lt;author&gt;Hart, Jennifer&lt;/author&gt;&lt;author&gt;Hoffman, Douglas&lt;/author&gt;&lt;author&gt;Hoover, Jeffrey&lt;/author&gt;&lt;/authors&gt;&lt;/contributors&gt;&lt;titles&gt;&lt;title&gt;ClinVar: public archive of interpretations of clinically relevant variants&lt;/title&gt;&lt;secondary-title&gt;Nucleic acids research&lt;/secondary-title&gt;&lt;/titles&gt;&lt;periodical&gt;&lt;full-title&gt;Nucleic acids research&lt;/full-title&gt;&lt;/periodical&gt;&lt;pages&gt;D862-D868&lt;/pages&gt;&lt;volume&gt;44&lt;/volume&gt;&lt;number&gt;D1&lt;/number&gt;&lt;dates&gt;&lt;year&gt;2015&lt;/year&gt;&lt;/dates&gt;&lt;isbn&gt;1362-4962&lt;/isbn&gt;&lt;urls&gt;&lt;/urls&gt;&lt;/record&gt;&lt;/Cite&gt;&lt;/EndNote&gt;</w:instrText>
        </w:r>
        <w:r w:rsidR="00C93CDF">
          <w:rPr>
            <w:rFonts w:ascii="Times New Roman" w:hAnsi="Times New Roman" w:cs="Times New Roman"/>
            <w:sz w:val="22"/>
            <w:lang w:val="en-AU"/>
          </w:rPr>
          <w:fldChar w:fldCharType="separate"/>
        </w:r>
        <w:r w:rsidR="00C93CDF" w:rsidRPr="00FC7FC3">
          <w:rPr>
            <w:rFonts w:ascii="Times New Roman" w:hAnsi="Times New Roman" w:cs="Times New Roman"/>
            <w:noProof/>
            <w:sz w:val="22"/>
            <w:vertAlign w:val="superscript"/>
            <w:lang w:val="en-AU"/>
          </w:rPr>
          <w:t>11</w:t>
        </w:r>
        <w:r w:rsidR="00C93CDF">
          <w:rPr>
            <w:rFonts w:ascii="Times New Roman" w:hAnsi="Times New Roman" w:cs="Times New Roman"/>
            <w:sz w:val="22"/>
            <w:lang w:val="en-AU"/>
          </w:rPr>
          <w:fldChar w:fldCharType="end"/>
        </w:r>
      </w:hyperlink>
      <w:r w:rsidR="00FC7FC3">
        <w:rPr>
          <w:rFonts w:ascii="Times New Roman" w:hAnsi="Times New Roman" w:cs="Times New Roman"/>
          <w:sz w:val="22"/>
          <w:lang w:val="en-AU"/>
        </w:rPr>
        <w:t>.</w:t>
      </w:r>
      <w:r w:rsidR="00F52D40">
        <w:rPr>
          <w:rFonts w:ascii="Times New Roman" w:hAnsi="Times New Roman" w:cs="Times New Roman"/>
          <w:sz w:val="22"/>
          <w:lang w:val="en-AU"/>
        </w:rPr>
        <w:t xml:space="preserve"> Using the CAD</w:t>
      </w:r>
      <w:r w:rsidR="00196F87">
        <w:rPr>
          <w:rFonts w:ascii="Times New Roman" w:hAnsi="Times New Roman" w:cs="Times New Roman"/>
          <w:sz w:val="22"/>
          <w:lang w:val="en-AU"/>
        </w:rPr>
        <w:t xml:space="preserve">D framework this mutation was given a score of 14.91, indicating that it is likely to be deleterious </w:t>
      </w:r>
      <w:hyperlink w:anchor="_ENREF_12" w:tooltip="Kircher, 2014 #394"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&lt;EndNote&gt;&lt;Cite&gt;&lt;Author&gt;Kircher&lt;/Author&gt;&lt;Year&gt;2014&lt;/Year&gt;&lt;RecNum&gt;394&lt;/RecNum&gt;&lt;DisplayText&gt;&lt;style face="superscript"&gt;12&lt;/style&gt;&lt;/DisplayText&gt;&lt;record&gt;&lt;rec-number&gt;394&lt;/rec-number&gt;&lt;foreign-keys&gt;&lt;key app="EN" db-id="xrpa5vde92f0snes25ep2ezr909xwsfwzfda" timestamp="1515639594"&gt;394&lt;/key&gt;&lt;/foreign-keys&gt;&lt;ref-type name="Journal Article"&gt;17&lt;/ref-type&gt;&lt;contributors&gt;&lt;authors&gt;&lt;author&gt;Kircher, Martin&lt;/author&gt;&lt;author&gt;Witten, Daniela M&lt;/author&gt;&lt;author&gt;Jain, Preti&lt;/author&gt;&lt;author&gt;O&amp;apos;roak, Brian J&lt;/author&gt;&lt;author&gt;Cooper, Gregory M&lt;/author&gt;&lt;author&gt;Shendure, Jay&lt;/author&gt;&lt;/authors&gt;&lt;/contributors&gt;&lt;titles&gt;&lt;title&gt;A general framework for estimating the relative pathogenicity of human genetic variants&lt;/title&gt;&lt;secondary-title&gt;Nature genetics&lt;/secondary-title&gt;&lt;/titles&gt;&lt;periodical&gt;&lt;full-title&gt;Nature genetics&lt;/full-title&gt;&lt;/periodical&gt;&lt;pages&gt;310-315&lt;/pages&gt;&lt;volume&gt;46&lt;/volume&gt;&lt;number&gt;3&lt;/number&gt;&lt;dates&gt;&lt;year&gt;2014&lt;/year&gt;&lt;/dates&gt;&lt;isbn&gt;1061-4036&lt;/isbn&gt;&lt;urls&gt;&lt;/urls&gt;&lt;/record&gt;&lt;/Cite&gt;&lt;/EndNote&gt;</w:instrText>
        </w:r>
        <w:r w:rsidR="00C93CDF">
          <w:rPr>
            <w:rFonts w:ascii="Times New Roman" w:hAnsi="Times New Roman" w:cs="Times New Roman"/>
            <w:sz w:val="22"/>
            <w:lang w:val="en-AU"/>
          </w:rPr>
          <w:fldChar w:fldCharType="separate"/>
        </w:r>
        <w:r w:rsidR="00C93CDF" w:rsidRPr="00FC7FC3">
          <w:rPr>
            <w:rFonts w:ascii="Times New Roman" w:hAnsi="Times New Roman" w:cs="Times New Roman"/>
            <w:noProof/>
            <w:sz w:val="22"/>
            <w:vertAlign w:val="superscript"/>
            <w:lang w:val="en-AU"/>
          </w:rPr>
          <w:t>12</w:t>
        </w:r>
        <w:r w:rsidR="00C93CDF">
          <w:rPr>
            <w:rFonts w:ascii="Times New Roman" w:hAnsi="Times New Roman" w:cs="Times New Roman"/>
            <w:sz w:val="22"/>
            <w:lang w:val="en-AU"/>
          </w:rPr>
          <w:fldChar w:fldCharType="end"/>
        </w:r>
      </w:hyperlink>
      <w:r w:rsidR="00196F87">
        <w:rPr>
          <w:rFonts w:ascii="Times New Roman" w:hAnsi="Times New Roman" w:cs="Times New Roman"/>
          <w:sz w:val="22"/>
          <w:lang w:val="en-AU"/>
        </w:rPr>
        <w:t>.</w:t>
      </w:r>
      <w:r w:rsidR="00F52D40">
        <w:rPr>
          <w:rFonts w:ascii="Times New Roman" w:hAnsi="Times New Roman" w:cs="Times New Roman"/>
          <w:sz w:val="22"/>
          <w:lang w:val="en-AU"/>
        </w:rPr>
        <w:t xml:space="preserve"> </w:t>
      </w:r>
      <w:hyperlink w:anchor="_ENREF_10" w:tooltip="Kent, 2002 #32" w:history="1"/>
      <w:r w:rsidR="0007738E" w:rsidRPr="00CC6883">
        <w:rPr>
          <w:rFonts w:ascii="Times New Roman" w:hAnsi="Times New Roman" w:cs="Times New Roman"/>
          <w:sz w:val="22"/>
          <w:lang w:val="en-AU"/>
        </w:rPr>
        <w:t>Individuals</w:t>
      </w:r>
      <w:r w:rsidR="009226EA" w:rsidRPr="00CC6883">
        <w:rPr>
          <w:rFonts w:ascii="Times New Roman" w:hAnsi="Times New Roman" w:cs="Times New Roman"/>
          <w:sz w:val="22"/>
          <w:lang w:val="en-AU"/>
        </w:rPr>
        <w:t xml:space="preserve"> carrying the mutation</w:t>
      </w:r>
      <w:r w:rsidR="0007738E" w:rsidRPr="00CC6883">
        <w:rPr>
          <w:rFonts w:ascii="Times New Roman" w:hAnsi="Times New Roman" w:cs="Times New Roman"/>
          <w:sz w:val="22"/>
          <w:lang w:val="en-AU"/>
        </w:rPr>
        <w:t xml:space="preserve"> display wide variability in</w:t>
      </w:r>
      <w:r w:rsidR="009226EA" w:rsidRPr="00CC6883">
        <w:rPr>
          <w:rFonts w:ascii="Times New Roman" w:hAnsi="Times New Roman" w:cs="Times New Roman"/>
          <w:sz w:val="22"/>
          <w:lang w:val="en-AU"/>
        </w:rPr>
        <w:t xml:space="preserve"> disease phenotype</w:t>
      </w:r>
      <w:r>
        <w:rPr>
          <w:rFonts w:ascii="Times New Roman" w:hAnsi="Times New Roman" w:cs="Times New Roman"/>
          <w:sz w:val="22"/>
          <w:lang w:val="en-AU"/>
        </w:rPr>
        <w:t>, from</w:t>
      </w:r>
      <w:r w:rsidR="009226EA" w:rsidRPr="00CC6883">
        <w:rPr>
          <w:rFonts w:ascii="Times New Roman" w:hAnsi="Times New Roman" w:cs="Times New Roman"/>
          <w:sz w:val="22"/>
          <w:lang w:val="en-AU"/>
        </w:rPr>
        <w:t xml:space="preserve"> </w:t>
      </w:r>
      <w:r>
        <w:rPr>
          <w:rFonts w:ascii="Times New Roman" w:hAnsi="Times New Roman" w:cs="Times New Roman"/>
          <w:sz w:val="22"/>
          <w:lang w:val="en-AU"/>
        </w:rPr>
        <w:t>minimal to</w:t>
      </w:r>
      <w:r w:rsidR="009226EA" w:rsidRPr="00CC6883">
        <w:rPr>
          <w:rFonts w:ascii="Times New Roman" w:hAnsi="Times New Roman" w:cs="Times New Roman"/>
          <w:sz w:val="22"/>
          <w:lang w:val="en-AU"/>
        </w:rPr>
        <w:t xml:space="preserve"> malignant </w:t>
      </w:r>
      <w:r w:rsidR="00D868B7" w:rsidRPr="00CC6883">
        <w:rPr>
          <w:rFonts w:ascii="Times New Roman" w:hAnsi="Times New Roman" w:cs="Times New Roman"/>
          <w:sz w:val="22"/>
          <w:lang w:val="en-AU"/>
        </w:rPr>
        <w:t>disease or ea</w:t>
      </w:r>
      <w:r w:rsidR="008512FC" w:rsidRPr="00CC6883">
        <w:rPr>
          <w:rFonts w:ascii="Times New Roman" w:hAnsi="Times New Roman" w:cs="Times New Roman"/>
          <w:sz w:val="22"/>
          <w:lang w:val="en-AU"/>
        </w:rPr>
        <w:t>rly onset of PHPT.</w:t>
      </w:r>
      <w:r w:rsidR="00D868B7" w:rsidRPr="00CC6883">
        <w:rPr>
          <w:rFonts w:ascii="Times New Roman" w:hAnsi="Times New Roman" w:cs="Times New Roman"/>
          <w:sz w:val="22"/>
          <w:lang w:val="en-AU"/>
        </w:rPr>
        <w:t xml:space="preserve"> Th</w:t>
      </w:r>
      <w:r>
        <w:rPr>
          <w:rFonts w:ascii="Times New Roman" w:hAnsi="Times New Roman" w:cs="Times New Roman"/>
          <w:sz w:val="22"/>
          <w:lang w:val="en-AU"/>
        </w:rPr>
        <w:t>is</w:t>
      </w:r>
      <w:r w:rsidR="00D868B7" w:rsidRPr="00CC6883">
        <w:rPr>
          <w:rFonts w:ascii="Times New Roman" w:hAnsi="Times New Roman" w:cs="Times New Roman"/>
          <w:sz w:val="22"/>
          <w:lang w:val="en-AU"/>
        </w:rPr>
        <w:t xml:space="preserve"> observation ha</w:t>
      </w:r>
      <w:r>
        <w:rPr>
          <w:rFonts w:ascii="Times New Roman" w:hAnsi="Times New Roman" w:cs="Times New Roman"/>
          <w:sz w:val="22"/>
          <w:lang w:val="en-AU"/>
        </w:rPr>
        <w:t>s</w:t>
      </w:r>
      <w:r w:rsidR="00D868B7" w:rsidRPr="00CC6883">
        <w:rPr>
          <w:rFonts w:ascii="Times New Roman" w:hAnsi="Times New Roman" w:cs="Times New Roman"/>
          <w:sz w:val="22"/>
          <w:lang w:val="en-AU"/>
        </w:rPr>
        <w:t xml:space="preserve"> led to a search for disease modifying factors, including</w:t>
      </w:r>
      <w:r w:rsidR="0007738E" w:rsidRPr="00CC6883">
        <w:rPr>
          <w:rFonts w:ascii="Times New Roman" w:hAnsi="Times New Roman" w:cs="Times New Roman"/>
          <w:sz w:val="22"/>
          <w:lang w:val="en-AU"/>
        </w:rPr>
        <w:t xml:space="preserve"> speculation that epigenetic </w:t>
      </w:r>
      <w:r w:rsidR="008512FC" w:rsidRPr="00CC6883">
        <w:rPr>
          <w:rFonts w:ascii="Times New Roman" w:hAnsi="Times New Roman" w:cs="Times New Roman"/>
          <w:sz w:val="22"/>
          <w:lang w:val="en-AU"/>
        </w:rPr>
        <w:t>modifications</w:t>
      </w:r>
      <w:r w:rsidR="0007738E" w:rsidRPr="00CC6883">
        <w:rPr>
          <w:rFonts w:ascii="Times New Roman" w:hAnsi="Times New Roman" w:cs="Times New Roman"/>
          <w:sz w:val="22"/>
          <w:lang w:val="en-AU"/>
        </w:rPr>
        <w:t xml:space="preserve"> occur in MEN</w:t>
      </w:r>
      <w:r w:rsidR="00963315">
        <w:rPr>
          <w:rFonts w:ascii="Times New Roman" w:hAnsi="Times New Roman" w:cs="Times New Roman"/>
          <w:sz w:val="22"/>
          <w:lang w:val="en-AU"/>
        </w:rPr>
        <w:t xml:space="preserve"> </w:t>
      </w:r>
      <w:r w:rsidR="0007738E" w:rsidRPr="00CC6883">
        <w:rPr>
          <w:rFonts w:ascii="Times New Roman" w:hAnsi="Times New Roman" w:cs="Times New Roman"/>
          <w:sz w:val="22"/>
          <w:lang w:val="en-AU"/>
        </w:rPr>
        <w:t>1</w:t>
      </w:r>
      <w:r w:rsidR="00963315">
        <w:rPr>
          <w:rFonts w:ascii="Times New Roman" w:hAnsi="Times New Roman" w:cs="Times New Roman"/>
          <w:sz w:val="22"/>
          <w:lang w:val="en-AU"/>
        </w:rPr>
        <w:t xml:space="preserve"> </w:t>
      </w:r>
      <w:hyperlink w:anchor="_ENREF_1" w:tooltip="Burgess, 2000 #43"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&lt;EndNote&gt;&lt;Cite&gt;&lt;Author&gt;Burgess&lt;/Author&gt;&lt;Year&gt;2000&lt;/Year&gt;&lt;RecNum&gt;43&lt;/RecNum&gt;&lt;DisplayText&gt;&lt;style face="superscript"&gt;1&lt;/style&gt;&lt;/DisplayText&gt;&lt;record&gt;&lt;rec-number&gt;43&lt;/rec-number&gt;&lt;foreign-keys&gt;&lt;key app="EN" db-id="xrpa5vde92f0snes25ep2ezr909xwsfwzfda" timestamp="1442037410"&gt;43&lt;/key&gt;&lt;/foreign-keys&gt;&lt;ref-type name="Journal Article"&gt;17&lt;/ref-type&gt;&lt;contributors&gt;&lt;authors&gt;&lt;author&gt;Burgess, John R&lt;/author&gt;&lt;author&gt;Nord, Brita&lt;/author&gt;&lt;author&gt;David, Ruben&lt;/author&gt;&lt;author&gt;Greenaway, Tim M&lt;/author&gt;&lt;author&gt;Parameswaran, Venkateswaran&lt;/author&gt;&lt;author&gt;Larsson, Catharina&lt;/author&gt;&lt;author&gt;Shepherd, Joseph J&lt;/author&gt;&lt;author&gt;Teh, Bin T&lt;/author&gt;&lt;/authors&gt;&lt;/contributors&gt;&lt;titles&gt;&lt;title&gt;Phenotype and phenocopy: the relationship between genotype and clinical phenotype in a single large family with multiple endocrine neoplasia type 1 (MEN 1)&lt;/title&gt;&lt;secondary-title&gt;Clinical endocrinology&lt;/secondary-title&gt;&lt;/titles&gt;&lt;periodical&gt;&lt;full-title&gt;Clinical endocrinology&lt;/full-title&gt;&lt;/periodical&gt;&lt;pages&gt;205-211&lt;/pages&gt;&lt;volume&gt;53&lt;/volume&gt;&lt;number&gt;2&lt;/number&gt;&lt;dates&gt;&lt;year&gt;2000&lt;/year&gt;&lt;/dates&gt;&lt;isbn&gt;1365-2265&lt;/isbn&gt;&lt;urls&gt;&lt;/urls&gt;&lt;/record&gt;&lt;/Cite&gt;&lt;/EndNote&gt;</w:instrText>
        </w:r>
        <w:r w:rsidR="00C93CDF">
          <w:rPr>
            <w:rFonts w:ascii="Times New Roman" w:hAnsi="Times New Roman" w:cs="Times New Roman"/>
            <w:sz w:val="22"/>
            <w:lang w:val="en-AU"/>
          </w:rPr>
          <w:fldChar w:fldCharType="separate"/>
        </w:r>
        <w:r w:rsidR="00C93CDF" w:rsidRPr="001676D9">
          <w:rPr>
            <w:rFonts w:ascii="Times New Roman" w:hAnsi="Times New Roman" w:cs="Times New Roman"/>
            <w:noProof/>
            <w:sz w:val="22"/>
            <w:vertAlign w:val="superscript"/>
            <w:lang w:val="en-AU"/>
          </w:rPr>
          <w:t>1</w:t>
        </w:r>
        <w:r w:rsidR="00C93CDF">
          <w:rPr>
            <w:rFonts w:ascii="Times New Roman" w:hAnsi="Times New Roman" w:cs="Times New Roman"/>
            <w:sz w:val="22"/>
            <w:lang w:val="en-AU"/>
          </w:rPr>
          <w:fldChar w:fldCharType="end"/>
        </w:r>
      </w:hyperlink>
      <w:r w:rsidR="009226EA" w:rsidRPr="00CC6883">
        <w:rPr>
          <w:rFonts w:ascii="Times New Roman" w:hAnsi="Times New Roman" w:cs="Times New Roman"/>
          <w:sz w:val="22"/>
          <w:lang w:val="en-AU"/>
        </w:rPr>
        <w:t xml:space="preserve">. </w:t>
      </w:r>
      <w:r w:rsidRPr="00CC6883">
        <w:rPr>
          <w:rFonts w:ascii="Times New Roman" w:hAnsi="Times New Roman" w:cs="Times New Roman"/>
          <w:sz w:val="22"/>
          <w:lang w:val="en-AU"/>
        </w:rPr>
        <w:t xml:space="preserve">Located on chromosome 11q13, </w:t>
      </w:r>
      <w:r w:rsidRPr="00CC6883">
        <w:rPr>
          <w:rFonts w:ascii="Times New Roman" w:hAnsi="Times New Roman" w:cs="Times New Roman"/>
          <w:i/>
          <w:sz w:val="22"/>
          <w:lang w:val="en-AU"/>
        </w:rPr>
        <w:t>MEN1</w:t>
      </w:r>
      <w:r w:rsidRPr="00CC6883">
        <w:rPr>
          <w:rFonts w:ascii="Times New Roman" w:hAnsi="Times New Roman" w:cs="Times New Roman"/>
          <w:sz w:val="22"/>
          <w:lang w:val="en-AU"/>
        </w:rPr>
        <w:t xml:space="preserve"> is composed of ten exons with an 1830 </w:t>
      </w:r>
      <w:proofErr w:type="spellStart"/>
      <w:r w:rsidRPr="00CC6883">
        <w:rPr>
          <w:rFonts w:ascii="Times New Roman" w:hAnsi="Times New Roman" w:cs="Times New Roman"/>
          <w:sz w:val="22"/>
          <w:lang w:val="en-AU"/>
        </w:rPr>
        <w:t>bp</w:t>
      </w:r>
      <w:proofErr w:type="spellEnd"/>
      <w:r w:rsidRPr="00CC6883">
        <w:rPr>
          <w:rFonts w:ascii="Times New Roman" w:hAnsi="Times New Roman" w:cs="Times New Roman"/>
          <w:sz w:val="22"/>
          <w:lang w:val="en-AU"/>
        </w:rPr>
        <w:t xml:space="preserve"> region </w:t>
      </w:r>
      <w:r>
        <w:rPr>
          <w:rFonts w:ascii="Times New Roman" w:hAnsi="Times New Roman" w:cs="Times New Roman"/>
          <w:sz w:val="22"/>
          <w:lang w:val="en-AU"/>
        </w:rPr>
        <w:t>coding for the</w:t>
      </w:r>
      <w:r w:rsidRPr="00CC6883">
        <w:rPr>
          <w:rFonts w:ascii="Times New Roman" w:hAnsi="Times New Roman" w:cs="Times New Roman"/>
          <w:sz w:val="22"/>
          <w:lang w:val="en-AU"/>
        </w:rPr>
        <w:t xml:space="preserve"> protein</w:t>
      </w:r>
      <w:r>
        <w:rPr>
          <w:rFonts w:ascii="Times New Roman" w:hAnsi="Times New Roman" w:cs="Times New Roman"/>
          <w:sz w:val="22"/>
          <w:lang w:val="en-AU"/>
        </w:rPr>
        <w:t xml:space="preserve"> </w:t>
      </w:r>
      <w:r>
        <w:rPr>
          <w:rFonts w:ascii="Times New Roman" w:hAnsi="Times New Roman" w:cs="Times New Roman"/>
          <w:sz w:val="22"/>
          <w:lang w:val="en-AU"/>
        </w:rPr>
        <w:lastRenderedPageBreak/>
        <w:t>product</w:t>
      </w:r>
      <w:r w:rsidRPr="00CC6883">
        <w:rPr>
          <w:rFonts w:ascii="Times New Roman" w:hAnsi="Times New Roman" w:cs="Times New Roman"/>
          <w:sz w:val="22"/>
          <w:lang w:val="en-AU"/>
        </w:rPr>
        <w:t xml:space="preserve">, menin. The </w:t>
      </w:r>
      <w:r w:rsidRPr="00CC6883">
        <w:rPr>
          <w:rFonts w:ascii="Times New Roman" w:hAnsi="Times New Roman" w:cs="Times New Roman"/>
          <w:i/>
          <w:sz w:val="22"/>
          <w:lang w:val="en-AU"/>
        </w:rPr>
        <w:t>MEN1</w:t>
      </w:r>
      <w:r w:rsidRPr="00CC6883">
        <w:rPr>
          <w:rFonts w:ascii="Times New Roman" w:hAnsi="Times New Roman" w:cs="Times New Roman"/>
          <w:sz w:val="22"/>
          <w:lang w:val="en-AU"/>
        </w:rPr>
        <w:t xml:space="preserve"> gene behaves as a tumour suppressor </w:t>
      </w:r>
      <w:r>
        <w:rPr>
          <w:rFonts w:ascii="Times New Roman" w:hAnsi="Times New Roman" w:cs="Times New Roman"/>
          <w:sz w:val="22"/>
          <w:lang w:val="en-AU"/>
        </w:rPr>
        <w:t>and m</w:t>
      </w:r>
      <w:r w:rsidRPr="00CC6883">
        <w:rPr>
          <w:rFonts w:ascii="Times New Roman" w:hAnsi="Times New Roman" w:cs="Times New Roman"/>
          <w:sz w:val="22"/>
          <w:lang w:val="en-AU"/>
        </w:rPr>
        <w:t>enin</w:t>
      </w:r>
      <w:r>
        <w:rPr>
          <w:rFonts w:ascii="Times New Roman" w:hAnsi="Times New Roman" w:cs="Times New Roman"/>
          <w:sz w:val="22"/>
          <w:lang w:val="en-AU"/>
        </w:rPr>
        <w:t>,</w:t>
      </w:r>
      <w:r w:rsidRPr="00CC6883">
        <w:rPr>
          <w:rFonts w:ascii="Times New Roman" w:hAnsi="Times New Roman" w:cs="Times New Roman"/>
          <w:sz w:val="22"/>
          <w:lang w:val="en-AU"/>
        </w:rPr>
        <w:t xml:space="preserve"> a transcription regulator, interact</w:t>
      </w:r>
      <w:r>
        <w:rPr>
          <w:rFonts w:ascii="Times New Roman" w:hAnsi="Times New Roman" w:cs="Times New Roman"/>
          <w:sz w:val="22"/>
          <w:lang w:val="en-AU"/>
        </w:rPr>
        <w:t>s</w:t>
      </w:r>
      <w:r w:rsidRPr="00CC6883">
        <w:rPr>
          <w:rFonts w:ascii="Times New Roman" w:hAnsi="Times New Roman" w:cs="Times New Roman"/>
          <w:sz w:val="22"/>
          <w:lang w:val="en-AU"/>
        </w:rPr>
        <w:t xml:space="preserve"> with a </w:t>
      </w:r>
      <w:r>
        <w:rPr>
          <w:rFonts w:ascii="Times New Roman" w:hAnsi="Times New Roman" w:cs="Times New Roman"/>
          <w:sz w:val="22"/>
          <w:lang w:val="en-AU"/>
        </w:rPr>
        <w:t>range</w:t>
      </w:r>
      <w:r w:rsidRPr="00CC6883">
        <w:rPr>
          <w:rFonts w:ascii="Times New Roman" w:hAnsi="Times New Roman" w:cs="Times New Roman"/>
          <w:sz w:val="22"/>
          <w:lang w:val="en-AU"/>
        </w:rPr>
        <w:t xml:space="preserve"> of proteins and exhibit</w:t>
      </w:r>
      <w:r>
        <w:rPr>
          <w:rFonts w:ascii="Times New Roman" w:hAnsi="Times New Roman" w:cs="Times New Roman"/>
          <w:sz w:val="22"/>
          <w:lang w:val="en-AU"/>
        </w:rPr>
        <w:t>s</w:t>
      </w:r>
      <w:r w:rsidRPr="00CC6883">
        <w:rPr>
          <w:rFonts w:ascii="Times New Roman" w:hAnsi="Times New Roman" w:cs="Times New Roman"/>
          <w:sz w:val="22"/>
          <w:lang w:val="en-AU"/>
        </w:rPr>
        <w:t xml:space="preserve"> a ubiquitous expression profile</w:t>
      </w:r>
      <w:r w:rsidR="004B390D">
        <w:rPr>
          <w:rFonts w:ascii="Times New Roman" w:hAnsi="Times New Roman" w:cs="Times New Roman"/>
          <w:sz w:val="22"/>
          <w:lang w:val="en-AU"/>
        </w:rPr>
        <w:t xml:space="preserve"> </w:t>
      </w:r>
      <w:r>
        <w:rPr>
          <w:rFonts w:ascii="Times New Roman" w:hAnsi="Times New Roman" w:cs="Times New Roman"/>
          <w:sz w:val="22"/>
          <w:lang w:val="en-AU"/>
        </w:rPr>
        <w:fldChar w:fldCharType="begin"/>
      </w:r>
      <w:r w:rsidR="00FC7FC3">
        <w:rPr>
          <w:rFonts w:ascii="Times New Roman" w:hAnsi="Times New Roman" w:cs="Times New Roman"/>
          <w:sz w:val="22"/>
          <w:lang w:val="en-AU"/>
        </w:rPr>
        <w:instrText xml:space="preserve"> ADDIN EN.CITE &lt;EndNote&gt;&lt;Cite&gt;&lt;Author&gt;Pannett&lt;/Author&gt;&lt;Year&gt;2001&lt;/Year&gt;&lt;RecNum&gt;41&lt;/RecNum&gt;&lt;DisplayText&gt;&lt;style face="superscript"&gt;13, 14&lt;/style&gt;&lt;/DisplayText&gt;&lt;record&gt;&lt;rec-number&gt;41&lt;/rec-number&gt;&lt;foreign-keys&gt;&lt;key app="EN" db-id="xrpa5vde92f0snes25ep2ezr909xwsfwzfda" timestamp="1442037410"&gt;41&lt;/key&gt;&lt;/foreign-keys&gt;&lt;ref-type name="Journal Article"&gt;17&lt;/ref-type&gt;&lt;contributors&gt;&lt;authors&gt;&lt;author&gt;Pannett, Anna AJ&lt;/author&gt;&lt;author&gt;Thakker, Rajesh V&lt;/author&gt;&lt;/authors&gt;&lt;/contributors&gt;&lt;titles&gt;&lt;title&gt;Somatic mutations in MEN type 1 tumors, consistent with the Knudson “two-hit” hypothesis&lt;/title&gt;&lt;secondary-title&gt;The Journal of Clinical Endocrinology &amp;amp; Metabolism&lt;/secondary-title&gt;&lt;/titles&gt;&lt;periodical&gt;&lt;full-title&gt;The Journal of Clinical Endocrinology &amp;amp; Metabolism&lt;/full-title&gt;&lt;/periodical&gt;&lt;pages&gt;4371-4374&lt;/pages&gt;&lt;volume&gt;86&lt;/volume&gt;&lt;number&gt;9&lt;/number&gt;&lt;dates&gt;&lt;year&gt;2001&lt;/year&gt;&lt;/dates&gt;&lt;isbn&gt;0021-972X&lt;/isbn&gt;&lt;urls&gt;&lt;/urls&gt;&lt;/record&gt;&lt;/Cite&gt;&lt;Cite&gt;&lt;Author&gt;Chandrasekharappa&lt;/Author&gt;&lt;Year&gt;1997&lt;/Year&gt;&lt;RecNum&gt;40&lt;/RecNum&gt;&lt;record&gt;&lt;rec-number&gt;40&lt;/rec-number&gt;&lt;foreign-keys&gt;&lt;key app="EN" db-id="xrpa5vde92f0snes25ep2ezr909xwsfwzfda" timestamp="1442037410"&gt;40&lt;/key&gt;&lt;/foreign-keys&gt;&lt;ref-type name="Journal Article"&gt;17&lt;/ref-type&gt;&lt;contributors&gt;&lt;authors&gt;&lt;author&gt;Chandrasekharappa, Settara C&lt;/author&gt;&lt;author&gt;Guru, Siradanahalli C&lt;/author&gt;&lt;author&gt;Manickam, Pachiappan&lt;/author&gt;&lt;author&gt;Olufemi, Shodimu-Emmanuel&lt;/author&gt;&lt;author&gt;Collins, Francis S&lt;/author&gt;&lt;author&gt;Emmert-Buck, Michael R&lt;/author&gt;&lt;author&gt;Debelenko, Larisa V&lt;/author&gt;&lt;author&gt;Zhuang, Zhengping&lt;/author&gt;&lt;author&gt;Lubensky, Irina A&lt;/author&gt;&lt;author&gt;Liotta, Lance A&lt;/author&gt;&lt;/authors&gt;&lt;/contributors&gt;&lt;titles&gt;&lt;title&gt;Positional cloning of the gene for multiple endocrine neoplasia-type 1&lt;/title&gt;&lt;secondary-title&gt;Science&lt;/secondary-title&gt;&lt;/titles&gt;&lt;periodical&gt;&lt;full-title&gt;Science&lt;/full-title&gt;&lt;/periodical&gt;&lt;pages&gt;404-407&lt;/pages&gt;&lt;volume&gt;276&lt;/volume&gt;&lt;number&gt;5311&lt;/number&gt;&lt;dates&gt;&lt;year&gt;1997&lt;/year&gt;&lt;/dates&gt;&lt;isbn&gt;0036-8075&lt;/isbn&gt;&lt;urls&gt;&lt;/urls&gt;&lt;/record&gt;&lt;/Cite&gt;&lt;/EndNote&gt;</w:instrText>
      </w:r>
      <w:r>
        <w:rPr>
          <w:rFonts w:ascii="Times New Roman" w:hAnsi="Times New Roman" w:cs="Times New Roman"/>
          <w:sz w:val="22"/>
          <w:lang w:val="en-AU"/>
        </w:rPr>
        <w:fldChar w:fldCharType="separate"/>
      </w:r>
      <w:hyperlink w:anchor="_ENREF_13" w:tooltip="Pannett, 2001 #41" w:history="1">
        <w:r w:rsidR="00C93CDF" w:rsidRPr="00FC7FC3">
          <w:rPr>
            <w:rFonts w:ascii="Times New Roman" w:hAnsi="Times New Roman" w:cs="Times New Roman"/>
            <w:noProof/>
            <w:sz w:val="22"/>
            <w:vertAlign w:val="superscript"/>
            <w:lang w:val="en-AU"/>
          </w:rPr>
          <w:t>13</w:t>
        </w:r>
      </w:hyperlink>
      <w:r w:rsidR="00FC7FC3" w:rsidRPr="00FC7FC3">
        <w:rPr>
          <w:rFonts w:ascii="Times New Roman" w:hAnsi="Times New Roman" w:cs="Times New Roman"/>
          <w:noProof/>
          <w:sz w:val="22"/>
          <w:vertAlign w:val="superscript"/>
          <w:lang w:val="en-AU"/>
        </w:rPr>
        <w:t xml:space="preserve">, </w:t>
      </w:r>
      <w:hyperlink w:anchor="_ENREF_14" w:tooltip="Chandrasekharappa, 1997 #40" w:history="1">
        <w:r w:rsidR="00C93CDF" w:rsidRPr="00FC7FC3">
          <w:rPr>
            <w:rFonts w:ascii="Times New Roman" w:hAnsi="Times New Roman" w:cs="Times New Roman"/>
            <w:noProof/>
            <w:sz w:val="22"/>
            <w:vertAlign w:val="superscript"/>
            <w:lang w:val="en-AU"/>
          </w:rPr>
          <w:t>14</w:t>
        </w:r>
      </w:hyperlink>
      <w:r>
        <w:rPr>
          <w:rFonts w:ascii="Times New Roman" w:hAnsi="Times New Roman" w:cs="Times New Roman"/>
          <w:sz w:val="22"/>
          <w:lang w:val="en-AU"/>
        </w:rPr>
        <w:fldChar w:fldCharType="end"/>
      </w:r>
      <w:r>
        <w:rPr>
          <w:rFonts w:ascii="Times New Roman" w:hAnsi="Times New Roman" w:cs="Times New Roman"/>
          <w:sz w:val="22"/>
          <w:lang w:val="en-AU"/>
        </w:rPr>
        <w:t>.</w:t>
      </w:r>
    </w:p>
    <w:p w14:paraId="06490CDA" w14:textId="77777777" w:rsidR="008532CC" w:rsidRPr="00CC6883" w:rsidRDefault="008532CC" w:rsidP="001B2433">
      <w:pPr>
        <w:spacing w:line="480" w:lineRule="auto"/>
        <w:rPr>
          <w:rFonts w:ascii="Times New Roman" w:hAnsi="Times New Roman" w:cs="Times New Roman"/>
          <w:sz w:val="22"/>
          <w:lang w:val="en-AU"/>
        </w:rPr>
      </w:pPr>
    </w:p>
    <w:p w14:paraId="3B7EC815" w14:textId="628B9DA1" w:rsidR="002714A8" w:rsidRPr="00CC6883" w:rsidRDefault="009B39BE" w:rsidP="001B2433">
      <w:pPr>
        <w:spacing w:line="480" w:lineRule="auto"/>
        <w:rPr>
          <w:rFonts w:ascii="Times New Roman" w:hAnsi="Times New Roman" w:cs="Times New Roman"/>
          <w:sz w:val="22"/>
          <w:szCs w:val="22"/>
          <w:lang w:val="en-AU"/>
        </w:rPr>
      </w:pPr>
      <w:r w:rsidRPr="00CC6883">
        <w:rPr>
          <w:rFonts w:ascii="Times New Roman" w:hAnsi="Times New Roman" w:cs="Times New Roman"/>
          <w:sz w:val="22"/>
          <w:szCs w:val="22"/>
          <w:lang w:val="en-AU"/>
        </w:rPr>
        <w:t xml:space="preserve">CpG islands are often </w:t>
      </w:r>
      <w:r>
        <w:rPr>
          <w:rFonts w:ascii="Times New Roman" w:hAnsi="Times New Roman" w:cs="Times New Roman"/>
          <w:sz w:val="22"/>
          <w:szCs w:val="22"/>
          <w:lang w:val="en-AU"/>
        </w:rPr>
        <w:t>associated with regulatory regions of genes</w:t>
      </w:r>
      <w:r w:rsidR="006B253D">
        <w:rPr>
          <w:rFonts w:ascii="Times New Roman" w:hAnsi="Times New Roman" w:cs="Times New Roman"/>
          <w:sz w:val="22"/>
          <w:szCs w:val="22"/>
          <w:lang w:val="en-AU"/>
        </w:rPr>
        <w:t xml:space="preserve"> and are a common site of altered DNA methylation</w:t>
      </w:r>
      <w:r w:rsidR="004B390D">
        <w:rPr>
          <w:rFonts w:ascii="Times New Roman" w:hAnsi="Times New Roman" w:cs="Times New Roman"/>
          <w:sz w:val="22"/>
          <w:szCs w:val="22"/>
          <w:lang w:val="en-AU"/>
        </w:rPr>
        <w:t xml:space="preserve"> </w:t>
      </w:r>
      <w:hyperlink w:anchor="_ENREF_15" w:tooltip="Jones, 2012 #31" w:history="1">
        <w:r w:rsidR="00C93CDF">
          <w:rPr>
            <w:rFonts w:ascii="Times New Roman" w:hAnsi="Times New Roman" w:cs="Times New Roman"/>
            <w:sz w:val="22"/>
            <w:szCs w:val="22"/>
            <w:lang w:val="en-AU"/>
          </w:rPr>
          <w:fldChar w:fldCharType="begin"/>
        </w:r>
        <w:r w:rsidR="00C93CDF">
          <w:rPr>
            <w:rFonts w:ascii="Times New Roman" w:hAnsi="Times New Roman" w:cs="Times New Roman"/>
            <w:sz w:val="22"/>
            <w:szCs w:val="22"/>
            <w:lang w:val="en-AU"/>
          </w:rPr>
          <w:instrText xml:space="preserve"> ADDIN EN.CITE &lt;EndNote&gt;&lt;Cite&gt;&lt;Author&gt;Jones&lt;/Author&gt;&lt;Year&gt;2012&lt;/Year&gt;&lt;RecNum&gt;31&lt;/RecNum&gt;&lt;DisplayText&gt;&lt;style face="superscript"&gt;15&lt;/style&gt;&lt;/DisplayText&gt;&lt;record&gt;&lt;rec-number&gt;31&lt;/rec-number&gt;&lt;foreign-keys&gt;&lt;key app="EN" db-id="xrpa5vde92f0snes25ep2ezr909xwsfwzfda" timestamp="1442037410"&gt;31&lt;/key&gt;&lt;/foreign-keys&gt;&lt;ref-type name="Journal Article"&gt;17&lt;/ref-type&gt;&lt;contributors&gt;&lt;authors&gt;&lt;author&gt;Jones, Peter A&lt;/author&gt;&lt;/authors&gt;&lt;/contributors&gt;&lt;titles&gt;&lt;title&gt;Functions of DNA methylation: islands, start sites, gene bodies and beyond&lt;/title&gt;&lt;secondary-title&gt;Nature Reviews Genetics&lt;/secondary-title&gt;&lt;/titles&gt;&lt;periodical&gt;&lt;full-title&gt;Nature Reviews Genetics&lt;/full-title&gt;&lt;/periodical&gt;&lt;pages&gt;484-492&lt;/pages&gt;&lt;volume&gt;13&lt;/volume&gt;&lt;number&gt;7&lt;/number&gt;&lt;dates&gt;&lt;year&gt;2012&lt;/year&gt;&lt;/dates&gt;&lt;isbn&gt;1471-0056&lt;/isbn&gt;&lt;urls&gt;&lt;/urls&gt;&lt;/record&gt;&lt;/Cite&gt;&lt;/EndNote&gt;</w:instrText>
        </w:r>
        <w:r w:rsidR="00C93CDF">
          <w:rPr>
            <w:rFonts w:ascii="Times New Roman" w:hAnsi="Times New Roman" w:cs="Times New Roman"/>
            <w:sz w:val="22"/>
            <w:szCs w:val="22"/>
            <w:lang w:val="en-AU"/>
          </w:rPr>
          <w:fldChar w:fldCharType="separate"/>
        </w:r>
        <w:r w:rsidR="00C93CDF" w:rsidRPr="00FC7FC3">
          <w:rPr>
            <w:rFonts w:ascii="Times New Roman" w:hAnsi="Times New Roman" w:cs="Times New Roman"/>
            <w:noProof/>
            <w:sz w:val="22"/>
            <w:szCs w:val="22"/>
            <w:vertAlign w:val="superscript"/>
            <w:lang w:val="en-AU"/>
          </w:rPr>
          <w:t>15</w:t>
        </w:r>
        <w:r w:rsidR="00C93CDF">
          <w:rPr>
            <w:rFonts w:ascii="Times New Roman" w:hAnsi="Times New Roman" w:cs="Times New Roman"/>
            <w:sz w:val="22"/>
            <w:szCs w:val="22"/>
            <w:lang w:val="en-AU"/>
          </w:rPr>
          <w:fldChar w:fldCharType="end"/>
        </w:r>
      </w:hyperlink>
      <w:r w:rsidRPr="00CC6883">
        <w:rPr>
          <w:rFonts w:ascii="Times New Roman" w:hAnsi="Times New Roman" w:cs="Times New Roman"/>
          <w:sz w:val="22"/>
          <w:szCs w:val="22"/>
          <w:lang w:val="en-AU"/>
        </w:rPr>
        <w:t xml:space="preserve">. DNA methylation can affect gene transcription in two ways; either by preventing </w:t>
      </w:r>
      <w:r>
        <w:rPr>
          <w:rFonts w:ascii="Times New Roman" w:hAnsi="Times New Roman" w:cs="Times New Roman"/>
          <w:sz w:val="22"/>
          <w:szCs w:val="22"/>
          <w:lang w:val="en-AU"/>
        </w:rPr>
        <w:t>transcription factor</w:t>
      </w:r>
      <w:r w:rsidRPr="00CC6883">
        <w:rPr>
          <w:rFonts w:ascii="Times New Roman" w:hAnsi="Times New Roman" w:cs="Times New Roman"/>
          <w:sz w:val="22"/>
          <w:szCs w:val="22"/>
          <w:lang w:val="en-AU"/>
        </w:rPr>
        <w:t xml:space="preserve"> binding or </w:t>
      </w:r>
      <w:r w:rsidR="006B253D">
        <w:rPr>
          <w:rFonts w:ascii="Times New Roman" w:hAnsi="Times New Roman" w:cs="Times New Roman"/>
          <w:sz w:val="22"/>
          <w:szCs w:val="22"/>
          <w:lang w:val="en-AU"/>
        </w:rPr>
        <w:t>recruitment of</w:t>
      </w:r>
      <w:r w:rsidR="006B253D" w:rsidRPr="00CC6883">
        <w:rPr>
          <w:rFonts w:ascii="Times New Roman" w:hAnsi="Times New Roman" w:cs="Times New Roman"/>
          <w:sz w:val="22"/>
          <w:szCs w:val="22"/>
          <w:lang w:val="en-AU"/>
        </w:rPr>
        <w:t xml:space="preserve"> </w:t>
      </w:r>
      <w:r w:rsidRPr="00CC6883">
        <w:rPr>
          <w:rFonts w:ascii="Times New Roman" w:hAnsi="Times New Roman" w:cs="Times New Roman"/>
          <w:sz w:val="22"/>
          <w:szCs w:val="22"/>
          <w:lang w:val="en-AU"/>
        </w:rPr>
        <w:t xml:space="preserve">chromatin </w:t>
      </w:r>
      <w:r>
        <w:rPr>
          <w:rFonts w:ascii="Times New Roman" w:hAnsi="Times New Roman" w:cs="Times New Roman"/>
          <w:sz w:val="22"/>
          <w:szCs w:val="22"/>
          <w:lang w:val="en-AU"/>
        </w:rPr>
        <w:t>modifying</w:t>
      </w:r>
      <w:r w:rsidRPr="00CC6883">
        <w:rPr>
          <w:rFonts w:ascii="Times New Roman" w:hAnsi="Times New Roman" w:cs="Times New Roman"/>
          <w:sz w:val="22"/>
          <w:szCs w:val="22"/>
          <w:lang w:val="en-AU"/>
        </w:rPr>
        <w:t xml:space="preserve"> proteins. </w:t>
      </w:r>
      <w:r w:rsidR="00F1313C">
        <w:rPr>
          <w:rFonts w:ascii="Times New Roman" w:hAnsi="Times New Roman" w:cs="Times New Roman"/>
          <w:sz w:val="22"/>
          <w:szCs w:val="22"/>
          <w:lang w:val="en-AU"/>
        </w:rPr>
        <w:t>Currently, t</w:t>
      </w:r>
      <w:r w:rsidRPr="00CC6883">
        <w:rPr>
          <w:rFonts w:ascii="Times New Roman" w:hAnsi="Times New Roman" w:cs="Times New Roman"/>
          <w:sz w:val="22"/>
          <w:szCs w:val="22"/>
          <w:lang w:val="en-AU"/>
        </w:rPr>
        <w:t>here is</w:t>
      </w:r>
      <w:r>
        <w:rPr>
          <w:rFonts w:ascii="Times New Roman" w:hAnsi="Times New Roman" w:cs="Times New Roman"/>
          <w:sz w:val="22"/>
          <w:szCs w:val="22"/>
          <w:lang w:val="en-AU"/>
        </w:rPr>
        <w:t xml:space="preserve"> strong interest in the </w:t>
      </w:r>
      <w:r w:rsidR="00F1313C">
        <w:rPr>
          <w:rFonts w:ascii="Times New Roman" w:hAnsi="Times New Roman" w:cs="Times New Roman"/>
          <w:sz w:val="22"/>
          <w:szCs w:val="22"/>
          <w:lang w:val="en-AU"/>
        </w:rPr>
        <w:t>description</w:t>
      </w:r>
      <w:r w:rsidR="00F1313C" w:rsidRPr="00CC6883">
        <w:rPr>
          <w:rFonts w:ascii="Times New Roman" w:hAnsi="Times New Roman" w:cs="Times New Roman"/>
          <w:sz w:val="22"/>
          <w:szCs w:val="22"/>
          <w:lang w:val="en-AU"/>
        </w:rPr>
        <w:t xml:space="preserve"> </w:t>
      </w:r>
      <w:r w:rsidRPr="00CC6883">
        <w:rPr>
          <w:rFonts w:ascii="Times New Roman" w:hAnsi="Times New Roman" w:cs="Times New Roman"/>
          <w:sz w:val="22"/>
          <w:szCs w:val="22"/>
          <w:lang w:val="en-AU"/>
        </w:rPr>
        <w:t>of key genes regulated by altered methylation in tumour development and their potential as predictors of clinical outcomes</w:t>
      </w:r>
      <w:r w:rsidR="004B390D">
        <w:rPr>
          <w:rFonts w:ascii="Times New Roman" w:hAnsi="Times New Roman" w:cs="Times New Roman"/>
          <w:sz w:val="22"/>
          <w:szCs w:val="22"/>
          <w:lang w:val="en-AU"/>
        </w:rPr>
        <w:t xml:space="preserve"> </w:t>
      </w:r>
      <w:hyperlink w:anchor="_ENREF_16" w:tooltip="Jeschke, 2012 #30" w:history="1">
        <w:r w:rsidR="00C93CDF">
          <w:rPr>
            <w:rFonts w:ascii="Times New Roman" w:hAnsi="Times New Roman" w:cs="Times New Roman"/>
            <w:sz w:val="22"/>
            <w:szCs w:val="22"/>
            <w:lang w:val="en-AU"/>
          </w:rPr>
          <w:fldChar w:fldCharType="begin"/>
        </w:r>
        <w:r w:rsidR="00C93CDF">
          <w:rPr>
            <w:rFonts w:ascii="Times New Roman" w:hAnsi="Times New Roman" w:cs="Times New Roman"/>
            <w:sz w:val="22"/>
            <w:szCs w:val="22"/>
            <w:lang w:val="en-AU"/>
          </w:rPr>
          <w:instrText xml:space="preserve"> ADDIN EN.CITE &lt;EndNote&gt;&lt;Cite&gt;&lt;Author&gt;Jeschke&lt;/Author&gt;&lt;Year&gt;2012&lt;/Year&gt;&lt;RecNum&gt;30&lt;/RecNum&gt;&lt;DisplayText&gt;&lt;style face="superscript"&gt;16&lt;/style&gt;&lt;/DisplayText&gt;&lt;record&gt;&lt;rec-number&gt;30&lt;/rec-number&gt;&lt;foreign-keys&gt;&lt;key app="EN" db-id="xrpa5vde92f0snes25ep2ezr909xwsfwzfda" timestamp="1442037410"&gt;30&lt;/key&gt;&lt;/foreign-keys&gt;&lt;ref-type name="Journal Article"&gt;17&lt;/ref-type&gt;&lt;contributors&gt;&lt;authors&gt;&lt;author&gt;Jeschke, Jana&lt;/author&gt;&lt;author&gt;Van Neste, Leander&lt;/author&gt;&lt;author&gt;Glöckner, Sabine C&lt;/author&gt;&lt;author&gt;Dhir, Mashaal&lt;/author&gt;&lt;author&gt;Calmon, Marilia Freitas&lt;/author&gt;&lt;author&gt;Deregowski, Valérie&lt;/author&gt;&lt;author&gt;Van Criekinge, Wim&lt;/author&gt;&lt;author&gt;Vlassenbroeck, Ilse&lt;/author&gt;&lt;author&gt;Koch, Alexander&lt;/author&gt;&lt;author&gt;Chan, Timothy A&lt;/author&gt;&lt;/authors&gt;&lt;/contributors&gt;&lt;titles&gt;&lt;title&gt;Biomarkers for detection and prognosis of breast cancer identified by a functional hypermethylome screen&lt;/title&gt;&lt;secondary-title&gt;Epigenetics&lt;/secondary-title&gt;&lt;/titles&gt;&lt;periodical&gt;&lt;full-title&gt;Epigenetics&lt;/full-title&gt;&lt;/periodical&gt;&lt;pages&gt;701-709&lt;/pages&gt;&lt;volume&gt;7&lt;/volume&gt;&lt;number&gt;7&lt;/number&gt;&lt;dates&gt;&lt;year&gt;2012&lt;/year&gt;&lt;/dates&gt;&lt;isbn&gt;1559-2294&lt;/isbn&gt;&lt;urls&gt;&lt;/urls&gt;&lt;/record&gt;&lt;/Cite&gt;&lt;/EndNote&gt;</w:instrText>
        </w:r>
        <w:r w:rsidR="00C93CDF">
          <w:rPr>
            <w:rFonts w:ascii="Times New Roman" w:hAnsi="Times New Roman" w:cs="Times New Roman"/>
            <w:sz w:val="22"/>
            <w:szCs w:val="22"/>
            <w:lang w:val="en-AU"/>
          </w:rPr>
          <w:fldChar w:fldCharType="separate"/>
        </w:r>
        <w:r w:rsidR="00C93CDF" w:rsidRPr="00FC7FC3">
          <w:rPr>
            <w:rFonts w:ascii="Times New Roman" w:hAnsi="Times New Roman" w:cs="Times New Roman"/>
            <w:noProof/>
            <w:sz w:val="22"/>
            <w:szCs w:val="22"/>
            <w:vertAlign w:val="superscript"/>
            <w:lang w:val="en-AU"/>
          </w:rPr>
          <w:t>16</w:t>
        </w:r>
        <w:r w:rsidR="00C93CDF">
          <w:rPr>
            <w:rFonts w:ascii="Times New Roman" w:hAnsi="Times New Roman" w:cs="Times New Roman"/>
            <w:sz w:val="22"/>
            <w:szCs w:val="22"/>
            <w:lang w:val="en-AU"/>
          </w:rPr>
          <w:fldChar w:fldCharType="end"/>
        </w:r>
      </w:hyperlink>
      <w:r w:rsidR="009F0446" w:rsidRPr="00CC6883">
        <w:rPr>
          <w:rFonts w:ascii="Times New Roman" w:hAnsi="Times New Roman" w:cs="Times New Roman"/>
          <w:sz w:val="22"/>
          <w:szCs w:val="22"/>
          <w:lang w:val="en-AU"/>
        </w:rPr>
        <w:t>.</w:t>
      </w:r>
    </w:p>
    <w:p w14:paraId="09CEB303" w14:textId="77777777" w:rsidR="009F0446" w:rsidRPr="00CC6883" w:rsidRDefault="009F0446" w:rsidP="001B2433">
      <w:pPr>
        <w:spacing w:line="480" w:lineRule="auto"/>
        <w:rPr>
          <w:rFonts w:ascii="Times New Roman" w:hAnsi="Times New Roman" w:cs="Times New Roman"/>
          <w:sz w:val="22"/>
          <w:lang w:val="en-AU"/>
        </w:rPr>
      </w:pPr>
    </w:p>
    <w:p w14:paraId="03091BB3" w14:textId="6A8B5A9F" w:rsidR="006662A3" w:rsidRDefault="00A7473C" w:rsidP="001B1A21">
      <w:pPr>
        <w:spacing w:line="480" w:lineRule="auto"/>
        <w:rPr>
          <w:rFonts w:ascii="Times New Roman" w:hAnsi="Times New Roman" w:cs="Times New Roman"/>
          <w:sz w:val="22"/>
          <w:lang w:val="en-AU"/>
        </w:rPr>
      </w:pPr>
      <w:r>
        <w:rPr>
          <w:rFonts w:ascii="Times New Roman" w:hAnsi="Times New Roman" w:cs="Times New Roman"/>
          <w:sz w:val="22"/>
          <w:lang w:val="en-AU"/>
        </w:rPr>
        <w:t>Whilst the</w:t>
      </w:r>
      <w:r w:rsidRPr="00CC6883">
        <w:rPr>
          <w:rFonts w:ascii="Times New Roman" w:hAnsi="Times New Roman" w:cs="Times New Roman"/>
          <w:sz w:val="22"/>
          <w:lang w:val="en-AU"/>
        </w:rPr>
        <w:t xml:space="preserve"> </w:t>
      </w:r>
      <w:r w:rsidRPr="00CC6883">
        <w:rPr>
          <w:rFonts w:ascii="Times New Roman" w:hAnsi="Times New Roman" w:cs="Times New Roman"/>
          <w:i/>
          <w:sz w:val="22"/>
          <w:lang w:val="en-AU"/>
        </w:rPr>
        <w:t>MEN1</w:t>
      </w:r>
      <w:r w:rsidRPr="00CC6883">
        <w:rPr>
          <w:rFonts w:ascii="Times New Roman" w:hAnsi="Times New Roman" w:cs="Times New Roman"/>
          <w:sz w:val="22"/>
          <w:lang w:val="en-AU"/>
        </w:rPr>
        <w:t xml:space="preserve"> promoter contains a large CpG island, </w:t>
      </w:r>
      <w:r>
        <w:rPr>
          <w:rFonts w:ascii="Times New Roman" w:hAnsi="Times New Roman" w:cs="Times New Roman"/>
          <w:sz w:val="22"/>
          <w:lang w:val="en-AU"/>
        </w:rPr>
        <w:t xml:space="preserve">few studies have examined </w:t>
      </w:r>
      <w:r w:rsidR="00F1313C">
        <w:rPr>
          <w:rFonts w:ascii="Times New Roman" w:hAnsi="Times New Roman" w:cs="Times New Roman"/>
          <w:sz w:val="22"/>
          <w:lang w:val="en-AU"/>
        </w:rPr>
        <w:t>promoter</w:t>
      </w:r>
      <w:r>
        <w:rPr>
          <w:rFonts w:ascii="Times New Roman" w:hAnsi="Times New Roman" w:cs="Times New Roman"/>
          <w:sz w:val="22"/>
          <w:lang w:val="en-AU"/>
        </w:rPr>
        <w:t xml:space="preserve"> methylation</w:t>
      </w:r>
      <w:r w:rsidR="00F1313C">
        <w:rPr>
          <w:rFonts w:ascii="Times New Roman" w:hAnsi="Times New Roman" w:cs="Times New Roman"/>
          <w:sz w:val="22"/>
          <w:lang w:val="en-AU"/>
        </w:rPr>
        <w:t xml:space="preserve"> </w:t>
      </w:r>
      <w:r>
        <w:rPr>
          <w:rFonts w:ascii="Times New Roman" w:hAnsi="Times New Roman" w:cs="Times New Roman"/>
          <w:sz w:val="22"/>
          <w:lang w:val="en-AU"/>
        </w:rPr>
        <w:t>in</w:t>
      </w:r>
      <w:r w:rsidR="00190ED1">
        <w:rPr>
          <w:rFonts w:ascii="Times New Roman" w:hAnsi="Times New Roman" w:cs="Times New Roman"/>
          <w:sz w:val="22"/>
          <w:lang w:val="en-AU"/>
        </w:rPr>
        <w:t xml:space="preserve"> diseased tissue</w:t>
      </w:r>
      <w:r>
        <w:rPr>
          <w:rFonts w:ascii="Times New Roman" w:hAnsi="Times New Roman" w:cs="Times New Roman"/>
          <w:sz w:val="22"/>
          <w:lang w:val="en-AU"/>
        </w:rPr>
        <w:t xml:space="preserve">. </w:t>
      </w:r>
      <w:r w:rsidR="006B7721">
        <w:rPr>
          <w:rFonts w:ascii="Times New Roman" w:hAnsi="Times New Roman" w:cs="Times New Roman"/>
          <w:sz w:val="22"/>
          <w:lang w:val="en-AU"/>
        </w:rPr>
        <w:t>Previous evidence has shown that there is</w:t>
      </w:r>
      <w:r w:rsidR="006B7721" w:rsidRPr="00CC6883">
        <w:rPr>
          <w:rFonts w:ascii="Times New Roman" w:hAnsi="Times New Roman" w:cs="Times New Roman"/>
          <w:sz w:val="22"/>
          <w:lang w:val="en-AU"/>
        </w:rPr>
        <w:t xml:space="preserve"> </w:t>
      </w:r>
      <w:r w:rsidR="006B7721">
        <w:rPr>
          <w:rFonts w:ascii="Times New Roman" w:hAnsi="Times New Roman" w:cs="Times New Roman"/>
          <w:sz w:val="22"/>
          <w:lang w:val="en-AU"/>
        </w:rPr>
        <w:t xml:space="preserve">no abnormal methylation in 19 CpG loci in the </w:t>
      </w:r>
      <w:r w:rsidR="006B7721" w:rsidRPr="003E5519">
        <w:rPr>
          <w:rFonts w:ascii="Times New Roman" w:hAnsi="Times New Roman" w:cs="Times New Roman"/>
          <w:i/>
          <w:sz w:val="22"/>
          <w:lang w:val="en-AU"/>
        </w:rPr>
        <w:t>MEN1</w:t>
      </w:r>
      <w:r w:rsidR="006B7721">
        <w:rPr>
          <w:rFonts w:ascii="Times New Roman" w:hAnsi="Times New Roman" w:cs="Times New Roman"/>
          <w:sz w:val="22"/>
          <w:lang w:val="en-AU"/>
        </w:rPr>
        <w:t xml:space="preserve"> CpG island in pancreatic and small bowel neuroendocrine tumours (NETs) </w:t>
      </w:r>
      <w:hyperlink w:anchor="_ENREF_17" w:tooltip="Chan, 2003 #29"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&lt;EndNote&gt;&lt;Cite&gt;&lt;Author&gt;Chan&lt;/Author&gt;&lt;Year&gt;2003&lt;/Year&gt;&lt;RecNum&gt;29&lt;/RecNum&gt;&lt;DisplayText&gt;&lt;style face="superscript"&gt;17&lt;/style&gt;&lt;/DisplayText&gt;&lt;record&gt;&lt;rec-number&gt;29&lt;/rec-number&gt;&lt;foreign-keys&gt;&lt;key app="EN" db-id="xrpa5vde92f0snes25ep2ezr909xwsfwzfda" timestamp="1442037410"&gt;29&lt;/key&gt;&lt;/foreign-keys&gt;&lt;ref-type name="Journal Article"&gt;17&lt;/ref-type&gt;&lt;contributors&gt;&lt;authors&gt;&lt;author&gt;Chan, Annie On-On&lt;/author&gt;&lt;author&gt;Kim, Sang Geol&lt;/author&gt;&lt;author&gt;Bedeir, Ahmed&lt;/author&gt;&lt;author&gt;Issa, Jean-Pierre&lt;/author&gt;&lt;author&gt;Hamilton, Stanley R&lt;/author&gt;&lt;author&gt;Rashid, Asif&lt;/author&gt;&lt;/authors&gt;&lt;/contributors&gt;&lt;titles&gt;&lt;title&gt;CpG island methylation in carcinoid and pancreatic endocrine tumors&lt;/title&gt;&lt;secondary-title&gt;Oncogene&lt;/secondary-title&gt;&lt;/titles&gt;&lt;periodical&gt;&lt;full-title&gt;Oncogene&lt;/full-title&gt;&lt;/periodical&gt;&lt;pages&gt;924-934&lt;/pages&gt;&lt;volume&gt;22&lt;/volume&gt;&lt;number&gt;6&lt;/number&gt;&lt;dates&gt;&lt;year&gt;2003&lt;/year&gt;&lt;/dates&gt;&lt;isbn&gt;0950-9232&lt;/isbn&gt;&lt;urls&gt;&lt;/urls&gt;&lt;/record&gt;&lt;/Cite&gt;&lt;/EndNote&gt;</w:instrText>
        </w:r>
        <w:r w:rsidR="00C93CDF">
          <w:rPr>
            <w:rFonts w:ascii="Times New Roman" w:hAnsi="Times New Roman" w:cs="Times New Roman"/>
            <w:sz w:val="22"/>
            <w:lang w:val="en-AU"/>
          </w:rPr>
          <w:fldChar w:fldCharType="separate"/>
        </w:r>
        <w:r w:rsidR="00C93CDF" w:rsidRPr="00FC7FC3">
          <w:rPr>
            <w:rFonts w:ascii="Times New Roman" w:hAnsi="Times New Roman" w:cs="Times New Roman"/>
            <w:noProof/>
            <w:sz w:val="22"/>
            <w:vertAlign w:val="superscript"/>
            <w:lang w:val="en-AU"/>
          </w:rPr>
          <w:t>17</w:t>
        </w:r>
        <w:r w:rsidR="00C93CDF">
          <w:rPr>
            <w:rFonts w:ascii="Times New Roman" w:hAnsi="Times New Roman" w:cs="Times New Roman"/>
            <w:sz w:val="22"/>
            <w:lang w:val="en-AU"/>
          </w:rPr>
          <w:fldChar w:fldCharType="end"/>
        </w:r>
      </w:hyperlink>
      <w:r w:rsidR="00253143" w:rsidRPr="00CC6883">
        <w:rPr>
          <w:rFonts w:ascii="Times New Roman" w:hAnsi="Times New Roman" w:cs="Times New Roman"/>
          <w:sz w:val="22"/>
          <w:lang w:val="en-AU"/>
        </w:rPr>
        <w:t>.</w:t>
      </w:r>
      <w:r w:rsidR="00D96FA8" w:rsidRPr="00CC6883">
        <w:rPr>
          <w:rFonts w:ascii="Times New Roman" w:hAnsi="Times New Roman" w:cs="Times New Roman"/>
          <w:sz w:val="22"/>
          <w:lang w:val="en-AU"/>
        </w:rPr>
        <w:t xml:space="preserve"> </w:t>
      </w:r>
      <w:r w:rsidR="00253143" w:rsidRPr="00CC6883">
        <w:rPr>
          <w:rFonts w:ascii="Times New Roman" w:hAnsi="Times New Roman" w:cs="Times New Roman"/>
          <w:sz w:val="22"/>
          <w:lang w:val="en-AU"/>
        </w:rPr>
        <w:t xml:space="preserve">Starker </w:t>
      </w:r>
      <w:r w:rsidR="008246E9" w:rsidRPr="00CC6883">
        <w:rPr>
          <w:rFonts w:ascii="Times New Roman" w:hAnsi="Times New Roman" w:cs="Times New Roman"/>
          <w:sz w:val="22"/>
          <w:lang w:val="en-AU"/>
        </w:rPr>
        <w:t>and colleagues</w:t>
      </w:r>
      <w:r w:rsidR="00253143" w:rsidRPr="00CC6883">
        <w:rPr>
          <w:rFonts w:ascii="Times New Roman" w:hAnsi="Times New Roman" w:cs="Times New Roman"/>
          <w:sz w:val="22"/>
          <w:lang w:val="en-AU"/>
        </w:rPr>
        <w:t xml:space="preserve"> (2011</w:t>
      </w:r>
      <w:r w:rsidR="00502E25" w:rsidRPr="00CC6883">
        <w:rPr>
          <w:rFonts w:ascii="Times New Roman" w:hAnsi="Times New Roman" w:cs="Times New Roman"/>
          <w:sz w:val="22"/>
          <w:lang w:val="en-AU"/>
        </w:rPr>
        <w:t>)</w:t>
      </w:r>
      <w:r w:rsidR="00502E25">
        <w:rPr>
          <w:rFonts w:ascii="Times New Roman" w:hAnsi="Times New Roman" w:cs="Times New Roman"/>
          <w:sz w:val="22"/>
          <w:lang w:val="en-AU"/>
        </w:rPr>
        <w:t xml:space="preserve"> </w:t>
      </w:r>
      <w:r w:rsidR="00502E25" w:rsidRPr="00CC6883">
        <w:rPr>
          <w:rFonts w:ascii="Times New Roman" w:hAnsi="Times New Roman" w:cs="Times New Roman"/>
          <w:sz w:val="22"/>
          <w:lang w:val="en-AU"/>
        </w:rPr>
        <w:t>assessed</w:t>
      </w:r>
      <w:r w:rsidR="00253143" w:rsidRPr="00CC6883">
        <w:rPr>
          <w:rFonts w:ascii="Times New Roman" w:hAnsi="Times New Roman" w:cs="Times New Roman"/>
          <w:sz w:val="22"/>
          <w:lang w:val="en-AU"/>
        </w:rPr>
        <w:t xml:space="preserve"> the DNA methylome of</w:t>
      </w:r>
      <w:r w:rsidR="009534E3">
        <w:rPr>
          <w:rFonts w:ascii="Times New Roman" w:hAnsi="Times New Roman" w:cs="Times New Roman"/>
          <w:sz w:val="22"/>
          <w:lang w:val="en-AU"/>
        </w:rPr>
        <w:t xml:space="preserve"> 51</w:t>
      </w:r>
      <w:r w:rsidR="00253143" w:rsidRPr="00CC6883">
        <w:rPr>
          <w:rFonts w:ascii="Times New Roman" w:hAnsi="Times New Roman" w:cs="Times New Roman"/>
          <w:sz w:val="22"/>
          <w:lang w:val="en-AU"/>
        </w:rPr>
        <w:t xml:space="preserve"> benign and malignant parathyroid tumours</w:t>
      </w:r>
      <w:r w:rsidR="009534E3">
        <w:rPr>
          <w:rFonts w:ascii="Times New Roman" w:hAnsi="Times New Roman" w:cs="Times New Roman"/>
          <w:sz w:val="22"/>
          <w:lang w:val="en-AU"/>
        </w:rPr>
        <w:t>.</w:t>
      </w:r>
      <w:r w:rsidR="00253143" w:rsidRPr="00CC6883">
        <w:rPr>
          <w:rFonts w:ascii="Times New Roman" w:hAnsi="Times New Roman" w:cs="Times New Roman"/>
          <w:sz w:val="22"/>
          <w:lang w:val="en-AU"/>
        </w:rPr>
        <w:t xml:space="preserve"> </w:t>
      </w:r>
      <w:r w:rsidR="008817D8" w:rsidRPr="00CC6883">
        <w:rPr>
          <w:rFonts w:ascii="Times New Roman" w:hAnsi="Times New Roman" w:cs="Times New Roman"/>
          <w:sz w:val="22"/>
          <w:lang w:val="en-AU"/>
        </w:rPr>
        <w:t>The following g</w:t>
      </w:r>
      <w:r w:rsidR="00EF7435" w:rsidRPr="00CC6883">
        <w:rPr>
          <w:rFonts w:ascii="Times New Roman" w:hAnsi="Times New Roman" w:cs="Times New Roman"/>
          <w:sz w:val="22"/>
          <w:lang w:val="en-AU"/>
        </w:rPr>
        <w:t>enes</w:t>
      </w:r>
      <w:r w:rsidR="008817D8" w:rsidRPr="00CC6883">
        <w:rPr>
          <w:rFonts w:ascii="Times New Roman" w:hAnsi="Times New Roman" w:cs="Times New Roman"/>
          <w:sz w:val="22"/>
          <w:lang w:val="en-AU"/>
        </w:rPr>
        <w:t xml:space="preserve"> were</w:t>
      </w:r>
      <w:r w:rsidR="00EF7435" w:rsidRPr="00CC6883">
        <w:rPr>
          <w:rFonts w:ascii="Times New Roman" w:hAnsi="Times New Roman" w:cs="Times New Roman"/>
          <w:sz w:val="22"/>
          <w:lang w:val="en-AU"/>
        </w:rPr>
        <w:t xml:space="preserve"> reported</w:t>
      </w:r>
      <w:r w:rsidR="00253143" w:rsidRPr="00CC6883">
        <w:rPr>
          <w:rFonts w:ascii="Times New Roman" w:hAnsi="Times New Roman" w:cs="Times New Roman"/>
          <w:sz w:val="22"/>
          <w:lang w:val="en-AU"/>
        </w:rPr>
        <w:t xml:space="preserve"> as having altered methylation; </w:t>
      </w:r>
      <w:r w:rsidR="00253143" w:rsidRPr="00CC6883">
        <w:rPr>
          <w:rFonts w:ascii="Times New Roman" w:hAnsi="Times New Roman" w:cs="Times New Roman"/>
          <w:i/>
          <w:sz w:val="22"/>
          <w:lang w:val="en-AU"/>
        </w:rPr>
        <w:t>CDKN</w:t>
      </w:r>
      <w:r w:rsidR="00253143" w:rsidRPr="00CC6883">
        <w:rPr>
          <w:rFonts w:ascii="Times New Roman" w:hAnsi="Times New Roman" w:cs="Times New Roman"/>
          <w:sz w:val="22"/>
          <w:lang w:val="en-AU"/>
        </w:rPr>
        <w:t xml:space="preserve">, </w:t>
      </w:r>
      <w:r w:rsidR="00253143" w:rsidRPr="00CC6883">
        <w:rPr>
          <w:rFonts w:ascii="Times New Roman" w:hAnsi="Times New Roman" w:cs="Times New Roman"/>
          <w:i/>
          <w:sz w:val="22"/>
          <w:lang w:val="en-AU"/>
        </w:rPr>
        <w:t>RASSF1A</w:t>
      </w:r>
      <w:r w:rsidR="00253143" w:rsidRPr="00CC6883">
        <w:rPr>
          <w:rFonts w:ascii="Times New Roman" w:hAnsi="Times New Roman" w:cs="Times New Roman"/>
          <w:sz w:val="22"/>
          <w:lang w:val="en-AU"/>
        </w:rPr>
        <w:t xml:space="preserve">, </w:t>
      </w:r>
      <w:r w:rsidR="00253143" w:rsidRPr="00CC6883">
        <w:rPr>
          <w:rFonts w:ascii="Times New Roman" w:hAnsi="Times New Roman" w:cs="Times New Roman"/>
          <w:i/>
          <w:sz w:val="22"/>
          <w:lang w:val="en-AU"/>
        </w:rPr>
        <w:t>APC</w:t>
      </w:r>
      <w:r w:rsidR="00253143" w:rsidRPr="00CC6883">
        <w:rPr>
          <w:rFonts w:ascii="Times New Roman" w:hAnsi="Times New Roman" w:cs="Times New Roman"/>
          <w:sz w:val="22"/>
          <w:lang w:val="en-AU"/>
        </w:rPr>
        <w:t xml:space="preserve">, </w:t>
      </w:r>
      <w:r w:rsidR="00253143" w:rsidRPr="00CC6883">
        <w:rPr>
          <w:rFonts w:ascii="Times New Roman" w:hAnsi="Times New Roman" w:cs="Times New Roman"/>
          <w:i/>
          <w:sz w:val="22"/>
          <w:lang w:val="en-AU"/>
        </w:rPr>
        <w:t>WT1</w:t>
      </w:r>
      <w:r w:rsidR="00253143" w:rsidRPr="00CC6883">
        <w:rPr>
          <w:rFonts w:ascii="Times New Roman" w:hAnsi="Times New Roman" w:cs="Times New Roman"/>
          <w:sz w:val="22"/>
          <w:lang w:val="en-AU"/>
        </w:rPr>
        <w:t xml:space="preserve"> and </w:t>
      </w:r>
      <w:r w:rsidR="00253143" w:rsidRPr="00CC6883">
        <w:rPr>
          <w:rFonts w:ascii="Times New Roman" w:hAnsi="Times New Roman" w:cs="Times New Roman"/>
          <w:i/>
          <w:sz w:val="22"/>
          <w:lang w:val="en-AU"/>
        </w:rPr>
        <w:t>RB1</w:t>
      </w:r>
      <w:r w:rsidR="00E23517">
        <w:rPr>
          <w:rFonts w:ascii="Times New Roman" w:hAnsi="Times New Roman" w:cs="Times New Roman"/>
          <w:i/>
          <w:sz w:val="22"/>
          <w:lang w:val="en-AU"/>
        </w:rPr>
        <w:t>,</w:t>
      </w:r>
      <w:r w:rsidR="00E23517">
        <w:rPr>
          <w:rFonts w:ascii="Times New Roman" w:hAnsi="Times New Roman" w:cs="Times New Roman"/>
          <w:sz w:val="22"/>
          <w:lang w:val="en-AU"/>
        </w:rPr>
        <w:t xml:space="preserve"> however</w:t>
      </w:r>
      <w:r w:rsidR="00473DB3">
        <w:rPr>
          <w:rFonts w:ascii="Times New Roman" w:hAnsi="Times New Roman" w:cs="Times New Roman"/>
          <w:sz w:val="22"/>
          <w:lang w:val="en-AU"/>
        </w:rPr>
        <w:t xml:space="preserve"> no altered methylation was reported for </w:t>
      </w:r>
      <w:r w:rsidR="00473DB3" w:rsidRPr="003E5519">
        <w:rPr>
          <w:rFonts w:ascii="Times New Roman" w:hAnsi="Times New Roman" w:cs="Times New Roman"/>
          <w:i/>
          <w:sz w:val="22"/>
          <w:lang w:val="en-AU"/>
        </w:rPr>
        <w:t>MEN1</w:t>
      </w:r>
      <w:r w:rsidR="00A35C71">
        <w:rPr>
          <w:rFonts w:ascii="Times New Roman" w:hAnsi="Times New Roman" w:cs="Times New Roman"/>
          <w:i/>
          <w:sz w:val="22"/>
          <w:lang w:val="en-AU"/>
        </w:rPr>
        <w:t xml:space="preserve"> </w:t>
      </w:r>
      <w:hyperlink w:anchor="_ENREF_18" w:tooltip="Starker, 2011 #28"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&lt;EndNote&gt;&lt;Cite&gt;&lt;Author&gt;Starker&lt;/Author&gt;&lt;Year&gt;2011&lt;/Year&gt;&lt;RecNum&gt;28&lt;/RecNum&gt;&lt;DisplayText&gt;&lt;style face="superscript"&gt;18&lt;/style&gt;&lt;/DisplayText&gt;&lt;record&gt;&lt;rec-number&gt;28&lt;/rec-number&gt;&lt;foreign-keys&gt;&lt;key app="EN" db-id="xrpa5vde92f0snes25ep2ezr909xwsfwzfda" timestamp="1442037410"&gt;28&lt;/key&gt;&lt;/foreign-keys&gt;&lt;ref-type name="Journal Article"&gt;17&lt;/ref-type&gt;&lt;contributors&gt;&lt;authors&gt;&lt;author&gt;Starker, Lee F&lt;/author&gt;&lt;author&gt;Svedlund, Jessica&lt;/author&gt;&lt;author&gt;Udelsman, Robert&lt;/author&gt;&lt;author&gt;Dralle, Henning&lt;/author&gt;&lt;author&gt;Åkerström, Göran&lt;/author&gt;&lt;author&gt;Westin, Gunnar&lt;/author&gt;&lt;author&gt;Lifton, Richard P&lt;/author&gt;&lt;author&gt;Björklund, Peyman&lt;/author&gt;&lt;author&gt;Carling, Tobias&lt;/author&gt;&lt;/authors&gt;&lt;/contributors&gt;&lt;titles&gt;&lt;title&gt;The DNA methylome of benign and malignant parathyroid tumors&lt;/title&gt;&lt;secondary-title&gt;Genes, Chromosomes and Cancer&lt;/secondary-title&gt;&lt;/titles&gt;&lt;periodical&gt;&lt;full-title&gt;Genes, Chromosomes and Cancer&lt;/full-title&gt;&lt;/periodical&gt;&lt;pages&gt;735-745&lt;/pages&gt;&lt;volume&gt;50&lt;/volume&gt;&lt;number&gt;9&lt;/number&gt;&lt;dates&gt;&lt;year&gt;2011&lt;/year&gt;&lt;/dates&gt;&lt;isbn&gt;1098-2264&lt;/isbn&gt;&lt;urls&gt;&lt;/urls&gt;&lt;/record&gt;&lt;/Cite&gt;&lt;/EndNote&gt;</w:instrText>
        </w:r>
        <w:r w:rsidR="00C93CDF">
          <w:rPr>
            <w:rFonts w:ascii="Times New Roman" w:hAnsi="Times New Roman" w:cs="Times New Roman"/>
            <w:sz w:val="22"/>
            <w:lang w:val="en-AU"/>
          </w:rPr>
          <w:fldChar w:fldCharType="separate"/>
        </w:r>
        <w:r w:rsidR="00C93CDF" w:rsidRPr="00FC7FC3">
          <w:rPr>
            <w:rFonts w:ascii="Times New Roman" w:hAnsi="Times New Roman" w:cs="Times New Roman"/>
            <w:noProof/>
            <w:sz w:val="22"/>
            <w:vertAlign w:val="superscript"/>
            <w:lang w:val="en-AU"/>
          </w:rPr>
          <w:t>18</w:t>
        </w:r>
        <w:r w:rsidR="00C93CDF">
          <w:rPr>
            <w:rFonts w:ascii="Times New Roman" w:hAnsi="Times New Roman" w:cs="Times New Roman"/>
            <w:sz w:val="22"/>
            <w:lang w:val="en-AU"/>
          </w:rPr>
          <w:fldChar w:fldCharType="end"/>
        </w:r>
      </w:hyperlink>
      <w:r w:rsidR="00253143" w:rsidRPr="00CC6883">
        <w:rPr>
          <w:rFonts w:ascii="Times New Roman" w:hAnsi="Times New Roman" w:cs="Times New Roman"/>
          <w:sz w:val="22"/>
          <w:lang w:val="en-AU"/>
        </w:rPr>
        <w:t>.</w:t>
      </w:r>
      <w:r w:rsidR="00204CC4">
        <w:rPr>
          <w:rFonts w:ascii="Times New Roman" w:hAnsi="Times New Roman" w:cs="Times New Roman"/>
          <w:sz w:val="22"/>
          <w:lang w:val="en-AU"/>
        </w:rPr>
        <w:t xml:space="preserve"> A study in pulmonary carcinoids </w:t>
      </w:r>
      <w:r w:rsidR="00A35C71">
        <w:rPr>
          <w:rFonts w:ascii="Times New Roman" w:hAnsi="Times New Roman" w:cs="Times New Roman"/>
          <w:sz w:val="22"/>
          <w:lang w:val="en-AU"/>
        </w:rPr>
        <w:t xml:space="preserve">also </w:t>
      </w:r>
      <w:r w:rsidR="00204CC4">
        <w:rPr>
          <w:rFonts w:ascii="Times New Roman" w:hAnsi="Times New Roman" w:cs="Times New Roman"/>
          <w:sz w:val="22"/>
          <w:lang w:val="en-AU"/>
        </w:rPr>
        <w:t xml:space="preserve">found no difference in </w:t>
      </w:r>
      <w:r w:rsidR="00204CC4" w:rsidRPr="00085007">
        <w:rPr>
          <w:rFonts w:ascii="Times New Roman" w:hAnsi="Times New Roman" w:cs="Times New Roman"/>
          <w:i/>
          <w:sz w:val="22"/>
          <w:lang w:val="en-AU"/>
        </w:rPr>
        <w:t>MEN1</w:t>
      </w:r>
      <w:r w:rsidR="00204CC4">
        <w:rPr>
          <w:rFonts w:ascii="Times New Roman" w:hAnsi="Times New Roman" w:cs="Times New Roman"/>
          <w:sz w:val="22"/>
          <w:lang w:val="en-AU"/>
        </w:rPr>
        <w:t xml:space="preserve"> promoter methylation levels between samples with high and low </w:t>
      </w:r>
      <w:r w:rsidR="006D1557" w:rsidRPr="00085007">
        <w:rPr>
          <w:rFonts w:ascii="Times New Roman" w:hAnsi="Times New Roman" w:cs="Times New Roman"/>
          <w:i/>
          <w:sz w:val="22"/>
          <w:lang w:val="en-AU"/>
        </w:rPr>
        <w:t>MEN1</w:t>
      </w:r>
      <w:r w:rsidR="006D1557">
        <w:rPr>
          <w:rFonts w:ascii="Times New Roman" w:hAnsi="Times New Roman" w:cs="Times New Roman"/>
          <w:sz w:val="22"/>
          <w:lang w:val="en-AU"/>
        </w:rPr>
        <w:t xml:space="preserve"> mRNA expression</w:t>
      </w:r>
      <w:r w:rsidR="00A35C71">
        <w:rPr>
          <w:rFonts w:ascii="Times New Roman" w:hAnsi="Times New Roman" w:cs="Times New Roman"/>
          <w:sz w:val="22"/>
          <w:lang w:val="en-AU"/>
        </w:rPr>
        <w:t xml:space="preserve"> </w:t>
      </w:r>
      <w:hyperlink w:anchor="_ENREF_19" w:tooltip="Swarts, 2013 #20"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&lt;EndNote&gt;&lt;Cite&gt;&lt;Author&gt;Swarts&lt;/Author&gt;&lt;Year&gt;2013&lt;/Year&gt;&lt;RecNum&gt;20&lt;/RecNum&gt;&lt;DisplayText&gt;&lt;style face="superscript"&gt;19&lt;/style&gt;&lt;/DisplayText&gt;&lt;record&gt;&lt;rec-number&gt;20&lt;/rec-number&gt;&lt;foreign-keys&gt;&lt;key app="EN" db-id="xrpa5vde92f0snes25ep2ezr909xwsfwzfda" timestamp="1442037409"&gt;20&lt;/key&gt;&lt;/foreign-keys&gt;&lt;ref-type name="Journal Article"&gt;17&lt;/ref-type&gt;&lt;contributors&gt;&lt;authors&gt;&lt;author&gt;Swarts, Dorian RA&lt;/author&gt;&lt;author&gt;Scarpa, Aldo&lt;/author&gt;&lt;author&gt;Corbo, Vincenzo&lt;/author&gt;&lt;author&gt;Van Criekinge, Wim&lt;/author&gt;&lt;author&gt;van Engeland, Manon&lt;/author&gt;&lt;author&gt;Gatti, Gaia&lt;/author&gt;&lt;author&gt;Henfling, Mieke ER&lt;/author&gt;&lt;author&gt;Papotti, Mauro&lt;/author&gt;&lt;author&gt;Perren, Aurel&lt;/author&gt;&lt;author&gt;Ramaekers, Frans CS&lt;/author&gt;&lt;/authors&gt;&lt;/contributors&gt;&lt;titles&gt;&lt;title&gt;MEN1 gene mutation and reduced expression are associated with poor prognosis in pulmonary carcinoids&lt;/title&gt;&lt;secondary-title&gt;The Journal of Clinical Endocrinology &amp;amp; Metabolism&lt;/secondary-title&gt;&lt;/titles&gt;&lt;periodical&gt;&lt;full-title&gt;The Journal of Clinical Endocrinology &amp;amp; Metabolism&lt;/full-title&gt;&lt;/periodical&gt;&lt;pages&gt;E374-E378&lt;/pages&gt;&lt;volume&gt;99&lt;/volume&gt;&lt;number&gt;2&lt;/number&gt;&lt;dates&gt;&lt;year&gt;2013&lt;/year&gt;&lt;/dates&gt;&lt;isbn&gt;0021-972X&lt;/isbn&gt;&lt;urls&gt;&lt;/urls&gt;&lt;/record&gt;&lt;/Cite&gt;&lt;/EndNote&gt;</w:instrText>
        </w:r>
        <w:r w:rsidR="00C93CDF">
          <w:rPr>
            <w:rFonts w:ascii="Times New Roman" w:hAnsi="Times New Roman" w:cs="Times New Roman"/>
            <w:sz w:val="22"/>
            <w:lang w:val="en-AU"/>
          </w:rPr>
          <w:fldChar w:fldCharType="separate"/>
        </w:r>
        <w:r w:rsidR="00C93CDF" w:rsidRPr="00FC7FC3">
          <w:rPr>
            <w:rFonts w:ascii="Times New Roman" w:hAnsi="Times New Roman" w:cs="Times New Roman"/>
            <w:noProof/>
            <w:sz w:val="22"/>
            <w:vertAlign w:val="superscript"/>
            <w:lang w:val="en-AU"/>
          </w:rPr>
          <w:t>19</w:t>
        </w:r>
        <w:r w:rsidR="00C93CDF">
          <w:rPr>
            <w:rFonts w:ascii="Times New Roman" w:hAnsi="Times New Roman" w:cs="Times New Roman"/>
            <w:sz w:val="22"/>
            <w:lang w:val="en-AU"/>
          </w:rPr>
          <w:fldChar w:fldCharType="end"/>
        </w:r>
      </w:hyperlink>
      <w:r w:rsidR="00204CC4">
        <w:rPr>
          <w:rFonts w:ascii="Times New Roman" w:hAnsi="Times New Roman" w:cs="Times New Roman"/>
          <w:sz w:val="22"/>
          <w:lang w:val="en-AU"/>
        </w:rPr>
        <w:t>.</w:t>
      </w:r>
    </w:p>
    <w:p w14:paraId="555A1AED" w14:textId="77777777" w:rsidR="00F1313C" w:rsidRDefault="00F1313C" w:rsidP="001B2433">
      <w:pPr>
        <w:spacing w:line="480" w:lineRule="auto"/>
        <w:rPr>
          <w:rFonts w:ascii="Times New Roman" w:hAnsi="Times New Roman" w:cs="Times New Roman"/>
          <w:sz w:val="22"/>
          <w:lang w:val="en-AU"/>
        </w:rPr>
      </w:pPr>
    </w:p>
    <w:p w14:paraId="44FA7BE7" w14:textId="1A81724B" w:rsidR="00243EAD" w:rsidRDefault="00243EAD" w:rsidP="001B2433">
      <w:pPr>
        <w:spacing w:line="480" w:lineRule="auto"/>
        <w:rPr>
          <w:rFonts w:ascii="Times New Roman" w:hAnsi="Times New Roman" w:cs="Times New Roman"/>
          <w:sz w:val="22"/>
          <w:lang w:val="en-AU"/>
        </w:rPr>
      </w:pPr>
      <w:r>
        <w:rPr>
          <w:rFonts w:ascii="Times New Roman" w:hAnsi="Times New Roman" w:cs="Times New Roman"/>
          <w:sz w:val="22"/>
          <w:lang w:val="en-AU"/>
        </w:rPr>
        <w:t>Detailed e</w:t>
      </w:r>
      <w:r w:rsidR="00190ED1">
        <w:rPr>
          <w:rFonts w:ascii="Times New Roman" w:hAnsi="Times New Roman" w:cs="Times New Roman"/>
          <w:sz w:val="22"/>
          <w:lang w:val="en-AU"/>
        </w:rPr>
        <w:t xml:space="preserve">xamination of the </w:t>
      </w:r>
      <w:r w:rsidR="00871899" w:rsidRPr="00CC6883">
        <w:rPr>
          <w:rFonts w:ascii="Times New Roman" w:hAnsi="Times New Roman" w:cs="Times New Roman"/>
          <w:i/>
          <w:sz w:val="22"/>
          <w:lang w:val="en-AU"/>
        </w:rPr>
        <w:t>MEN1</w:t>
      </w:r>
      <w:r w:rsidR="00871899" w:rsidRPr="00CC6883">
        <w:rPr>
          <w:rFonts w:ascii="Times New Roman" w:hAnsi="Times New Roman" w:cs="Times New Roman"/>
          <w:sz w:val="22"/>
          <w:lang w:val="en-AU"/>
        </w:rPr>
        <w:t xml:space="preserve"> </w:t>
      </w:r>
      <w:r w:rsidR="00EB4F4E" w:rsidRPr="00CC6883">
        <w:rPr>
          <w:rFonts w:ascii="Times New Roman" w:hAnsi="Times New Roman" w:cs="Times New Roman"/>
          <w:sz w:val="22"/>
          <w:lang w:val="en-AU"/>
        </w:rPr>
        <w:t>gene</w:t>
      </w:r>
      <w:r w:rsidR="00E85F3A">
        <w:rPr>
          <w:rFonts w:ascii="Times New Roman" w:hAnsi="Times New Roman" w:cs="Times New Roman"/>
          <w:sz w:val="22"/>
          <w:lang w:val="en-AU"/>
        </w:rPr>
        <w:t xml:space="preserve"> </w:t>
      </w:r>
      <w:r w:rsidR="00190ED1">
        <w:rPr>
          <w:rFonts w:ascii="Times New Roman" w:hAnsi="Times New Roman" w:cs="Times New Roman"/>
          <w:sz w:val="22"/>
          <w:lang w:val="en-AU"/>
        </w:rPr>
        <w:t>reveals</w:t>
      </w:r>
      <w:r w:rsidR="00871899" w:rsidRPr="00CC6883">
        <w:rPr>
          <w:rFonts w:ascii="Times New Roman" w:hAnsi="Times New Roman" w:cs="Times New Roman"/>
          <w:sz w:val="22"/>
          <w:lang w:val="en-AU"/>
        </w:rPr>
        <w:t xml:space="preserve"> that </w:t>
      </w:r>
      <w:r w:rsidR="00190ED1">
        <w:rPr>
          <w:rFonts w:ascii="Times New Roman" w:hAnsi="Times New Roman" w:cs="Times New Roman"/>
          <w:sz w:val="22"/>
          <w:lang w:val="en-AU"/>
        </w:rPr>
        <w:t xml:space="preserve">the </w:t>
      </w:r>
      <w:r w:rsidR="00871899" w:rsidRPr="00CC6883">
        <w:rPr>
          <w:rFonts w:ascii="Times New Roman" w:hAnsi="Times New Roman" w:cs="Times New Roman"/>
          <w:sz w:val="22"/>
          <w:lang w:val="en-AU"/>
        </w:rPr>
        <w:t>CpG rich regions</w:t>
      </w:r>
      <w:r w:rsidR="00190ED1">
        <w:rPr>
          <w:rFonts w:ascii="Times New Roman" w:hAnsi="Times New Roman" w:cs="Times New Roman"/>
          <w:sz w:val="22"/>
          <w:lang w:val="en-AU"/>
        </w:rPr>
        <w:t xml:space="preserve"> in the promoter</w:t>
      </w:r>
      <w:r w:rsidR="00871899" w:rsidRPr="00CC6883">
        <w:rPr>
          <w:rFonts w:ascii="Times New Roman" w:hAnsi="Times New Roman" w:cs="Times New Roman"/>
          <w:sz w:val="22"/>
          <w:lang w:val="en-AU"/>
        </w:rPr>
        <w:t xml:space="preserve"> extend beyond the CpG </w:t>
      </w:r>
      <w:proofErr w:type="gramStart"/>
      <w:r w:rsidR="00871899" w:rsidRPr="00CC6883">
        <w:rPr>
          <w:rFonts w:ascii="Times New Roman" w:hAnsi="Times New Roman" w:cs="Times New Roman"/>
          <w:sz w:val="22"/>
          <w:lang w:val="en-AU"/>
        </w:rPr>
        <w:t>island</w:t>
      </w:r>
      <w:proofErr w:type="gramEnd"/>
      <w:r w:rsidR="00871899" w:rsidRPr="00CC6883">
        <w:rPr>
          <w:rFonts w:ascii="Times New Roman" w:hAnsi="Times New Roman" w:cs="Times New Roman"/>
          <w:sz w:val="22"/>
          <w:lang w:val="en-AU"/>
        </w:rPr>
        <w:t xml:space="preserve"> previously examined. </w:t>
      </w:r>
      <w:r w:rsidR="00493DF2" w:rsidRPr="00CC6883">
        <w:rPr>
          <w:rFonts w:ascii="Times New Roman" w:hAnsi="Times New Roman" w:cs="Times New Roman"/>
          <w:sz w:val="22"/>
          <w:lang w:val="en-AU"/>
        </w:rPr>
        <w:t>T</w:t>
      </w:r>
      <w:r w:rsidR="00871899" w:rsidRPr="00CC6883">
        <w:rPr>
          <w:rFonts w:ascii="Times New Roman" w:hAnsi="Times New Roman" w:cs="Times New Roman"/>
          <w:sz w:val="22"/>
          <w:lang w:val="en-AU"/>
        </w:rPr>
        <w:t>hese</w:t>
      </w:r>
      <w:r w:rsidR="00190ED1">
        <w:rPr>
          <w:rFonts w:ascii="Times New Roman" w:hAnsi="Times New Roman" w:cs="Times New Roman"/>
          <w:sz w:val="22"/>
          <w:lang w:val="en-AU"/>
        </w:rPr>
        <w:t xml:space="preserve"> additional</w:t>
      </w:r>
      <w:r w:rsidR="00871899" w:rsidRPr="00CC6883">
        <w:rPr>
          <w:rFonts w:ascii="Times New Roman" w:hAnsi="Times New Roman" w:cs="Times New Roman"/>
          <w:sz w:val="22"/>
          <w:lang w:val="en-AU"/>
        </w:rPr>
        <w:t xml:space="preserve"> regions lie in previously identified regulatory </w:t>
      </w:r>
      <w:r w:rsidR="00493DF2" w:rsidRPr="00CC6883">
        <w:rPr>
          <w:rFonts w:ascii="Times New Roman" w:hAnsi="Times New Roman" w:cs="Times New Roman"/>
          <w:sz w:val="22"/>
          <w:lang w:val="en-AU"/>
        </w:rPr>
        <w:t>elements</w:t>
      </w:r>
      <w:r w:rsidR="00871899" w:rsidRPr="00CC6883">
        <w:rPr>
          <w:rFonts w:ascii="Times New Roman" w:hAnsi="Times New Roman" w:cs="Times New Roman"/>
          <w:sz w:val="22"/>
          <w:lang w:val="en-AU"/>
        </w:rPr>
        <w:t xml:space="preserve"> of the </w:t>
      </w:r>
      <w:r w:rsidR="00EB4F4E" w:rsidRPr="00CC6883">
        <w:rPr>
          <w:rFonts w:ascii="Times New Roman" w:hAnsi="Times New Roman" w:cs="Times New Roman"/>
          <w:sz w:val="22"/>
          <w:lang w:val="en-AU"/>
        </w:rPr>
        <w:t>gene</w:t>
      </w:r>
      <w:r w:rsidR="004E4964">
        <w:rPr>
          <w:rFonts w:ascii="Times New Roman" w:hAnsi="Times New Roman" w:cs="Times New Roman"/>
          <w:sz w:val="22"/>
          <w:lang w:val="en-AU"/>
        </w:rPr>
        <w:t xml:space="preserve"> </w:t>
      </w:r>
      <w:r w:rsidR="007B527F">
        <w:rPr>
          <w:rFonts w:ascii="Times New Roman" w:hAnsi="Times New Roman" w:cs="Times New Roman"/>
          <w:sz w:val="22"/>
          <w:lang w:val="en-AU"/>
        </w:rPr>
        <w:fldChar w:fldCharType="begin">
          <w:fldData xml:space="preserve">PEVuZE5vdGU+PENpdGU+PEF1dGhvcj5aYWJsZXdza2E8L0F1dGhvcj48WWVhcj4yMDAzPC9ZZWFy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</w:fldData>
        </w:fldChar>
      </w:r>
      <w:r w:rsidR="00FC7FC3">
        <w:rPr>
          <w:rFonts w:ascii="Times New Roman" w:hAnsi="Times New Roman" w:cs="Times New Roman"/>
          <w:sz w:val="22"/>
          <w:lang w:val="en-AU"/>
        </w:rPr>
        <w:instrText xml:space="preserve"> ADDIN EN.CITE </w:instrText>
      </w:r>
      <w:r w:rsidR="00FC7FC3">
        <w:rPr>
          <w:rFonts w:ascii="Times New Roman" w:hAnsi="Times New Roman" w:cs="Times New Roman"/>
          <w:sz w:val="22"/>
          <w:lang w:val="en-AU"/>
        </w:rPr>
        <w:fldChar w:fldCharType="begin">
          <w:fldData xml:space="preserve">PEVuZE5vdGU+PENpdGU+PEF1dGhvcj5aYWJsZXdza2E8L0F1dGhvcj48WWVhcj4yMDAzPC9ZZWFy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</w:fldData>
        </w:fldChar>
      </w:r>
      <w:r w:rsidR="00FC7FC3">
        <w:rPr>
          <w:rFonts w:ascii="Times New Roman" w:hAnsi="Times New Roman" w:cs="Times New Roman"/>
          <w:sz w:val="22"/>
          <w:lang w:val="en-AU"/>
        </w:rPr>
        <w:instrText xml:space="preserve"> ADDIN EN.CITE.DATA </w:instrText>
      </w:r>
      <w:r w:rsidR="00FC7FC3">
        <w:rPr>
          <w:rFonts w:ascii="Times New Roman" w:hAnsi="Times New Roman" w:cs="Times New Roman"/>
          <w:sz w:val="22"/>
          <w:lang w:val="en-AU"/>
        </w:rPr>
      </w:r>
      <w:r w:rsidR="00FC7FC3">
        <w:rPr>
          <w:rFonts w:ascii="Times New Roman" w:hAnsi="Times New Roman" w:cs="Times New Roman"/>
          <w:sz w:val="22"/>
          <w:lang w:val="en-AU"/>
        </w:rPr>
        <w:fldChar w:fldCharType="end"/>
      </w:r>
      <w:r w:rsidR="007B527F">
        <w:rPr>
          <w:rFonts w:ascii="Times New Roman" w:hAnsi="Times New Roman" w:cs="Times New Roman"/>
          <w:sz w:val="22"/>
          <w:lang w:val="en-AU"/>
        </w:rPr>
      </w:r>
      <w:r w:rsidR="007B527F">
        <w:rPr>
          <w:rFonts w:ascii="Times New Roman" w:hAnsi="Times New Roman" w:cs="Times New Roman"/>
          <w:sz w:val="22"/>
          <w:lang w:val="en-AU"/>
        </w:rPr>
        <w:fldChar w:fldCharType="separate"/>
      </w:r>
      <w:hyperlink w:anchor="_ENREF_20" w:tooltip="Zablewska, 2003 #27" w:history="1">
        <w:r w:rsidR="00C93CDF" w:rsidRPr="00FC7FC3">
          <w:rPr>
            <w:rFonts w:ascii="Times New Roman" w:hAnsi="Times New Roman" w:cs="Times New Roman"/>
            <w:noProof/>
            <w:sz w:val="22"/>
            <w:vertAlign w:val="superscript"/>
            <w:lang w:val="en-AU"/>
          </w:rPr>
          <w:t>20</w:t>
        </w:r>
      </w:hyperlink>
      <w:r w:rsidR="00FC7FC3" w:rsidRPr="00FC7FC3">
        <w:rPr>
          <w:rFonts w:ascii="Times New Roman" w:hAnsi="Times New Roman" w:cs="Times New Roman"/>
          <w:noProof/>
          <w:sz w:val="22"/>
          <w:vertAlign w:val="superscript"/>
          <w:lang w:val="en-AU"/>
        </w:rPr>
        <w:t xml:space="preserve">, </w:t>
      </w:r>
      <w:hyperlink w:anchor="_ENREF_21" w:tooltip="Fromaget, 2003 #26" w:history="1">
        <w:r w:rsidR="00C93CDF" w:rsidRPr="00FC7FC3">
          <w:rPr>
            <w:rFonts w:ascii="Times New Roman" w:hAnsi="Times New Roman" w:cs="Times New Roman"/>
            <w:noProof/>
            <w:sz w:val="22"/>
            <w:vertAlign w:val="superscript"/>
            <w:lang w:val="en-AU"/>
          </w:rPr>
          <w:t>21</w:t>
        </w:r>
      </w:hyperlink>
      <w:r w:rsidR="007B527F">
        <w:rPr>
          <w:rFonts w:ascii="Times New Roman" w:hAnsi="Times New Roman" w:cs="Times New Roman"/>
          <w:sz w:val="22"/>
          <w:lang w:val="en-AU"/>
        </w:rPr>
        <w:fldChar w:fldCharType="end"/>
      </w:r>
      <w:r w:rsidR="00871899" w:rsidRPr="00CC6883">
        <w:rPr>
          <w:rFonts w:ascii="Times New Roman" w:hAnsi="Times New Roman" w:cs="Times New Roman"/>
          <w:sz w:val="22"/>
          <w:lang w:val="en-AU"/>
        </w:rPr>
        <w:t>.</w:t>
      </w:r>
      <w:r w:rsidR="00EB4F4E" w:rsidRPr="00CC6883">
        <w:rPr>
          <w:rFonts w:ascii="Times New Roman" w:hAnsi="Times New Roman" w:cs="Times New Roman"/>
          <w:sz w:val="22"/>
          <w:lang w:val="en-AU"/>
        </w:rPr>
        <w:t xml:space="preserve"> </w:t>
      </w:r>
      <w:r w:rsidR="00061768" w:rsidRPr="00CC6883">
        <w:rPr>
          <w:rFonts w:ascii="Times New Roman" w:hAnsi="Times New Roman" w:cs="Times New Roman"/>
          <w:sz w:val="22"/>
          <w:lang w:val="en-AU"/>
        </w:rPr>
        <w:t xml:space="preserve">A significant advance in </w:t>
      </w:r>
      <w:r w:rsidR="00A62E1C">
        <w:rPr>
          <w:rFonts w:ascii="Times New Roman" w:hAnsi="Times New Roman" w:cs="Times New Roman"/>
          <w:sz w:val="22"/>
          <w:lang w:val="en-AU"/>
        </w:rPr>
        <w:t>epigenomics</w:t>
      </w:r>
      <w:r w:rsidR="00061768" w:rsidRPr="00CC6883">
        <w:rPr>
          <w:rFonts w:ascii="Times New Roman" w:hAnsi="Times New Roman" w:cs="Times New Roman"/>
          <w:sz w:val="22"/>
          <w:lang w:val="en-AU"/>
        </w:rPr>
        <w:t xml:space="preserve"> </w:t>
      </w:r>
      <w:r w:rsidR="00A62E1C">
        <w:rPr>
          <w:rFonts w:ascii="Times New Roman" w:hAnsi="Times New Roman" w:cs="Times New Roman"/>
          <w:sz w:val="22"/>
          <w:lang w:val="en-AU"/>
        </w:rPr>
        <w:t>was</w:t>
      </w:r>
      <w:r w:rsidR="00061768" w:rsidRPr="00CC6883">
        <w:rPr>
          <w:rFonts w:ascii="Times New Roman" w:hAnsi="Times New Roman" w:cs="Times New Roman"/>
          <w:sz w:val="22"/>
          <w:lang w:val="en-AU"/>
        </w:rPr>
        <w:t xml:space="preserve"> the discovery that </w:t>
      </w:r>
      <w:r w:rsidR="00EB4F4E" w:rsidRPr="00CC6883">
        <w:rPr>
          <w:rFonts w:ascii="Times New Roman" w:hAnsi="Times New Roman" w:cs="Times New Roman"/>
          <w:sz w:val="22"/>
          <w:lang w:val="en-AU"/>
        </w:rPr>
        <w:t>tissue-specific DNA methylation occurs within CpG ‘shores’</w:t>
      </w:r>
      <w:r w:rsidR="00BF4D07" w:rsidRPr="00CC6883">
        <w:rPr>
          <w:rFonts w:ascii="Times New Roman" w:hAnsi="Times New Roman" w:cs="Times New Roman"/>
          <w:sz w:val="22"/>
          <w:lang w:val="en-AU"/>
        </w:rPr>
        <w:t>,</w:t>
      </w:r>
      <w:r w:rsidR="00061768" w:rsidRPr="00CC6883">
        <w:rPr>
          <w:rFonts w:ascii="Times New Roman" w:hAnsi="Times New Roman" w:cs="Times New Roman"/>
          <w:sz w:val="22"/>
          <w:lang w:val="en-AU"/>
        </w:rPr>
        <w:t xml:space="preserve"> rather than in CpG islands, and can have a</w:t>
      </w:r>
      <w:r w:rsidR="00A62E1C">
        <w:rPr>
          <w:rFonts w:ascii="Times New Roman" w:hAnsi="Times New Roman" w:cs="Times New Roman"/>
          <w:sz w:val="22"/>
          <w:lang w:val="en-AU"/>
        </w:rPr>
        <w:t xml:space="preserve"> significant</w:t>
      </w:r>
      <w:r w:rsidR="00061768" w:rsidRPr="00CC6883">
        <w:rPr>
          <w:rFonts w:ascii="Times New Roman" w:hAnsi="Times New Roman" w:cs="Times New Roman"/>
          <w:sz w:val="22"/>
          <w:lang w:val="en-AU"/>
        </w:rPr>
        <w:t xml:space="preserve"> impact on gene expression</w:t>
      </w:r>
      <w:r w:rsidR="004E4964">
        <w:rPr>
          <w:rFonts w:ascii="Times New Roman" w:hAnsi="Times New Roman" w:cs="Times New Roman"/>
          <w:sz w:val="22"/>
          <w:lang w:val="en-AU"/>
        </w:rPr>
        <w:t xml:space="preserve"> </w:t>
      </w:r>
      <w:hyperlink w:anchor="_ENREF_22" w:tooltip="Irizarry, 2009 #25"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&lt;EndNote&gt;&lt;Cite&gt;&lt;Author&gt;Irizarry&lt;/Author&gt;&lt;Year&gt;2009&lt;/Year&gt;&lt;RecNum&gt;25&lt;/RecNum&gt;&lt;DisplayText&gt;&lt;style face="superscript"&gt;22&lt;/style&gt;&lt;/DisplayText&gt;&lt;record&gt;&lt;rec-number&gt;25&lt;/rec-number&gt;&lt;foreign-keys&gt;&lt;key app="EN" db-id="xrpa5vde92f0snes25ep2ezr909xwsfwzfda" timestamp="1442037410"&gt;25&lt;/key&gt;&lt;/foreign-keys&gt;&lt;ref-type name="Journal Article"&gt;17&lt;/ref-type&gt;&lt;contributors&gt;&lt;authors&gt;&lt;author&gt;Irizarry, Rafael A&lt;/author&gt;&lt;author&gt;Ladd-Acosta, Christine&lt;/author&gt;&lt;author&gt;Wen, Bo&lt;/author&gt;&lt;author&gt;Wu, Zhijin&lt;/author&gt;&lt;author&gt;Montano, Carolina&lt;/author&gt;&lt;author&gt;Onyango, Patrick&lt;/author&gt;&lt;author&gt;Cui, Hengmi&lt;/author&gt;&lt;author&gt;Gabo, Kevin&lt;/author&gt;&lt;author&gt;Rongione, Michael&lt;/author&gt;&lt;author&gt;Webster, Maree&lt;/author&gt;&lt;/authors&gt;&lt;/contributors&gt;&lt;titles&gt;&lt;title&gt;The human colon cancer methylome shows similar hypo-and hypermethylation at conserved tissue-specific CpG island shores&lt;/title&gt;&lt;secondary-title&gt;Nature genetics&lt;/secondary-title&gt;&lt;/titles&gt;&lt;periodical&gt;&lt;full-title&gt;Nature genetics&lt;/full-title&gt;&lt;/periodical&gt;&lt;pages&gt;178-186&lt;/pages&gt;&lt;volume&gt;41&lt;/volume&gt;&lt;number&gt;2&lt;/number&gt;&lt;dates&gt;&lt;year&gt;2009&lt;/year&gt;&lt;/dates&gt;&lt;isbn&gt;1061-4036&lt;/isbn&gt;&lt;urls&gt;&lt;/urls&gt;&lt;/record&gt;&lt;/Cite&gt;&lt;/EndNote&gt;</w:instrText>
        </w:r>
        <w:r w:rsidR="00C93CDF">
          <w:rPr>
            <w:rFonts w:ascii="Times New Roman" w:hAnsi="Times New Roman" w:cs="Times New Roman"/>
            <w:sz w:val="22"/>
            <w:lang w:val="en-AU"/>
          </w:rPr>
          <w:fldChar w:fldCharType="separate"/>
        </w:r>
        <w:r w:rsidR="00C93CDF" w:rsidRPr="00FC7FC3">
          <w:rPr>
            <w:rFonts w:ascii="Times New Roman" w:hAnsi="Times New Roman" w:cs="Times New Roman"/>
            <w:noProof/>
            <w:sz w:val="22"/>
            <w:vertAlign w:val="superscript"/>
            <w:lang w:val="en-AU"/>
          </w:rPr>
          <w:t>22</w:t>
        </w:r>
        <w:r w:rsidR="00C93CDF">
          <w:rPr>
            <w:rFonts w:ascii="Times New Roman" w:hAnsi="Times New Roman" w:cs="Times New Roman"/>
            <w:sz w:val="22"/>
            <w:lang w:val="en-AU"/>
          </w:rPr>
          <w:fldChar w:fldCharType="end"/>
        </w:r>
      </w:hyperlink>
      <w:r w:rsidR="00061768" w:rsidRPr="00CC6883">
        <w:rPr>
          <w:rFonts w:ascii="Times New Roman" w:hAnsi="Times New Roman" w:cs="Times New Roman"/>
          <w:sz w:val="22"/>
          <w:lang w:val="en-AU"/>
        </w:rPr>
        <w:t>.</w:t>
      </w:r>
      <w:r w:rsidR="00BF4D07" w:rsidRPr="00CC6883">
        <w:rPr>
          <w:rFonts w:ascii="Times New Roman" w:hAnsi="Times New Roman" w:cs="Times New Roman"/>
          <w:sz w:val="22"/>
          <w:lang w:val="en-AU"/>
        </w:rPr>
        <w:t xml:space="preserve"> </w:t>
      </w:r>
      <w:r>
        <w:rPr>
          <w:rFonts w:ascii="Times New Roman" w:hAnsi="Times New Roman" w:cs="Times New Roman"/>
          <w:sz w:val="22"/>
          <w:lang w:val="en-AU"/>
        </w:rPr>
        <w:t>Ge</w:t>
      </w:r>
      <w:r w:rsidR="00061768" w:rsidRPr="00CC6883">
        <w:rPr>
          <w:rFonts w:ascii="Times New Roman" w:hAnsi="Times New Roman" w:cs="Times New Roman"/>
          <w:sz w:val="22"/>
          <w:lang w:val="en-AU"/>
        </w:rPr>
        <w:t xml:space="preserve">ne expression </w:t>
      </w:r>
      <w:r w:rsidR="003F68E0">
        <w:rPr>
          <w:rFonts w:ascii="Times New Roman" w:hAnsi="Times New Roman" w:cs="Times New Roman"/>
          <w:sz w:val="22"/>
          <w:lang w:val="en-AU"/>
        </w:rPr>
        <w:t>h</w:t>
      </w:r>
      <w:r w:rsidR="00061768" w:rsidRPr="00CC6883">
        <w:rPr>
          <w:rFonts w:ascii="Times New Roman" w:hAnsi="Times New Roman" w:cs="Times New Roman"/>
          <w:sz w:val="22"/>
          <w:lang w:val="en-AU"/>
        </w:rPr>
        <w:t xml:space="preserve">as </w:t>
      </w:r>
      <w:r w:rsidR="003F68E0">
        <w:rPr>
          <w:rFonts w:ascii="Times New Roman" w:hAnsi="Times New Roman" w:cs="Times New Roman"/>
          <w:sz w:val="22"/>
          <w:lang w:val="en-AU"/>
        </w:rPr>
        <w:t xml:space="preserve">been </w:t>
      </w:r>
      <w:r w:rsidR="00061768" w:rsidRPr="00CC6883">
        <w:rPr>
          <w:rFonts w:ascii="Times New Roman" w:hAnsi="Times New Roman" w:cs="Times New Roman"/>
          <w:sz w:val="22"/>
          <w:lang w:val="en-AU"/>
        </w:rPr>
        <w:t xml:space="preserve">shown to be closely tied to methylation of shores through </w:t>
      </w:r>
      <w:r w:rsidR="00E30147" w:rsidRPr="00CC6883">
        <w:rPr>
          <w:rFonts w:ascii="Times New Roman" w:hAnsi="Times New Roman" w:cs="Times New Roman"/>
          <w:sz w:val="22"/>
          <w:lang w:val="en-AU"/>
        </w:rPr>
        <w:t>DNA methyl</w:t>
      </w:r>
      <w:r w:rsidR="00061768" w:rsidRPr="00CC6883">
        <w:rPr>
          <w:rFonts w:ascii="Times New Roman" w:hAnsi="Times New Roman" w:cs="Times New Roman"/>
          <w:sz w:val="22"/>
          <w:lang w:val="en-AU"/>
        </w:rPr>
        <w:t>transferase</w:t>
      </w:r>
      <w:r>
        <w:rPr>
          <w:rFonts w:ascii="Times New Roman" w:hAnsi="Times New Roman" w:cs="Times New Roman"/>
          <w:sz w:val="22"/>
          <w:lang w:val="en-AU"/>
        </w:rPr>
        <w:t xml:space="preserve"> (DNMT)</w:t>
      </w:r>
      <w:r w:rsidR="00061768" w:rsidRPr="00CC6883">
        <w:rPr>
          <w:rFonts w:ascii="Times New Roman" w:hAnsi="Times New Roman" w:cs="Times New Roman"/>
          <w:sz w:val="22"/>
          <w:lang w:val="en-AU"/>
        </w:rPr>
        <w:t xml:space="preserve"> knockout experiments</w:t>
      </w:r>
      <w:r>
        <w:rPr>
          <w:rFonts w:ascii="Times New Roman" w:hAnsi="Times New Roman" w:cs="Times New Roman"/>
          <w:sz w:val="22"/>
          <w:lang w:val="en-AU"/>
        </w:rPr>
        <w:t>,</w:t>
      </w:r>
      <w:r w:rsidR="00061768" w:rsidRPr="00CC6883">
        <w:rPr>
          <w:rFonts w:ascii="Times New Roman" w:hAnsi="Times New Roman" w:cs="Times New Roman"/>
          <w:sz w:val="22"/>
          <w:lang w:val="en-AU"/>
        </w:rPr>
        <w:t xml:space="preserve"> supporting a functional role for these differentially methylated regions (DMR</w:t>
      </w:r>
      <w:r w:rsidR="00753624" w:rsidRPr="00CC6883">
        <w:rPr>
          <w:rFonts w:ascii="Times New Roman" w:hAnsi="Times New Roman" w:cs="Times New Roman"/>
          <w:sz w:val="22"/>
          <w:lang w:val="en-AU"/>
        </w:rPr>
        <w:t>s</w:t>
      </w:r>
      <w:r w:rsidR="00061768" w:rsidRPr="00CC6883">
        <w:rPr>
          <w:rFonts w:ascii="Times New Roman" w:hAnsi="Times New Roman" w:cs="Times New Roman"/>
          <w:sz w:val="22"/>
          <w:lang w:val="en-AU"/>
        </w:rPr>
        <w:t>)</w:t>
      </w:r>
      <w:r w:rsidR="004E4964">
        <w:rPr>
          <w:rFonts w:ascii="Times New Roman" w:hAnsi="Times New Roman" w:cs="Times New Roman"/>
          <w:sz w:val="22"/>
          <w:lang w:val="en-AU"/>
        </w:rPr>
        <w:t xml:space="preserve"> </w:t>
      </w:r>
      <w:hyperlink w:anchor="_ENREF_22" w:tooltip="Irizarry, 2009 #25"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&lt;EndNote&gt;&lt;Cite&gt;&lt;Author&gt;Irizarry&lt;/Author&gt;&lt;Year&gt;2009&lt;/Year&gt;&lt;RecNum&gt;25&lt;/RecNum&gt;&lt;DisplayText&gt;&lt;style face="superscript"&gt;22&lt;/style&gt;&lt;/DisplayText&gt;&lt;record&gt;&lt;rec-number&gt;25&lt;/rec-number&gt;&lt;foreign-keys&gt;&lt;key app="EN" db-id="xrpa5vde92f0snes25ep2ezr909xwsfwzfda" timestamp="1442037410"&gt;25&lt;/key&gt;&lt;/foreign-keys&gt;&lt;ref-type name="Journal Article"&gt;17&lt;/ref-type&gt;&lt;contributors&gt;&lt;authors&gt;&lt;author&gt;Irizarry, Rafael A&lt;/author&gt;&lt;author&gt;Ladd-Acosta, Christine&lt;/author&gt;&lt;author&gt;Wen, Bo&lt;/author&gt;&lt;author&gt;Wu, Zhijin&lt;/author&gt;&lt;author&gt;Montano, Carolina&lt;/author&gt;&lt;author&gt;Onyango, Patrick&lt;/author&gt;&lt;author&gt;Cui, Hengmi&lt;/author&gt;&lt;author&gt;Gabo, Kevin&lt;/author&gt;&lt;author&gt;Rongione, Michael&lt;/author&gt;&lt;author&gt;Webster, Maree&lt;/author&gt;&lt;/authors&gt;&lt;/contributors&gt;&lt;titles&gt;&lt;title&gt;The human colon cancer methylome shows similar hypo-and hypermethylation at conserved tissue-specific CpG island shores&lt;/title&gt;&lt;secondary-title&gt;Nature genetics&lt;/secondary-title&gt;&lt;/titles&gt;&lt;periodical&gt;&lt;full-title&gt;Nature genetics&lt;/full-title&gt;&lt;/periodical&gt;&lt;pages&gt;178-186&lt;/pages&gt;&lt;volume&gt;41&lt;/volume&gt;&lt;number&gt;2&lt;/number&gt;&lt;dates&gt;&lt;year&gt;2009&lt;/year&gt;&lt;/dates&gt;&lt;isbn&gt;1061-4036&lt;/isbn&gt;&lt;urls&gt;&lt;/urls&gt;&lt;/record&gt;&lt;/Cite&gt;&lt;/EndNote&gt;</w:instrText>
        </w:r>
        <w:r w:rsidR="00C93CDF">
          <w:rPr>
            <w:rFonts w:ascii="Times New Roman" w:hAnsi="Times New Roman" w:cs="Times New Roman"/>
            <w:sz w:val="22"/>
            <w:lang w:val="en-AU"/>
          </w:rPr>
          <w:fldChar w:fldCharType="separate"/>
        </w:r>
        <w:r w:rsidR="00C93CDF" w:rsidRPr="00FC7FC3">
          <w:rPr>
            <w:rFonts w:ascii="Times New Roman" w:hAnsi="Times New Roman" w:cs="Times New Roman"/>
            <w:noProof/>
            <w:sz w:val="22"/>
            <w:vertAlign w:val="superscript"/>
            <w:lang w:val="en-AU"/>
          </w:rPr>
          <w:t>22</w:t>
        </w:r>
        <w:r w:rsidR="00C93CDF">
          <w:rPr>
            <w:rFonts w:ascii="Times New Roman" w:hAnsi="Times New Roman" w:cs="Times New Roman"/>
            <w:sz w:val="22"/>
            <w:lang w:val="en-AU"/>
          </w:rPr>
          <w:fldChar w:fldCharType="end"/>
        </w:r>
      </w:hyperlink>
      <w:r w:rsidR="00061768" w:rsidRPr="00CC6883">
        <w:rPr>
          <w:rFonts w:ascii="Times New Roman" w:hAnsi="Times New Roman" w:cs="Times New Roman"/>
          <w:sz w:val="22"/>
          <w:lang w:val="en-AU"/>
        </w:rPr>
        <w:t>.</w:t>
      </w:r>
      <w:r w:rsidR="00F23F97" w:rsidRPr="00CC6883">
        <w:rPr>
          <w:rFonts w:ascii="Times New Roman" w:hAnsi="Times New Roman" w:cs="Times New Roman"/>
          <w:sz w:val="22"/>
          <w:lang w:val="en-AU"/>
        </w:rPr>
        <w:t xml:space="preserve"> </w:t>
      </w:r>
    </w:p>
    <w:p w14:paraId="190961C9" w14:textId="77777777" w:rsidR="00243EAD" w:rsidRDefault="00243EAD" w:rsidP="001B2433">
      <w:pPr>
        <w:spacing w:line="480" w:lineRule="auto"/>
        <w:rPr>
          <w:rFonts w:ascii="Times New Roman" w:hAnsi="Times New Roman" w:cs="Times New Roman"/>
          <w:sz w:val="22"/>
          <w:lang w:val="en-AU"/>
        </w:rPr>
      </w:pPr>
    </w:p>
    <w:p w14:paraId="2F2DDE7E" w14:textId="2729C195" w:rsidR="00253143" w:rsidRPr="00CC6883" w:rsidRDefault="0056479B" w:rsidP="001B2433">
      <w:pPr>
        <w:spacing w:line="480" w:lineRule="auto"/>
        <w:rPr>
          <w:rFonts w:ascii="Times New Roman" w:hAnsi="Times New Roman" w:cs="Times New Roman"/>
          <w:sz w:val="22"/>
          <w:lang w:val="en-AU"/>
        </w:rPr>
      </w:pPr>
      <w:r>
        <w:rPr>
          <w:rFonts w:ascii="Times New Roman" w:hAnsi="Times New Roman" w:cs="Times New Roman"/>
          <w:sz w:val="22"/>
          <w:lang w:val="en-AU"/>
        </w:rPr>
        <w:lastRenderedPageBreak/>
        <w:t>In this study we</w:t>
      </w:r>
      <w:r w:rsidRPr="00CC6883">
        <w:rPr>
          <w:rFonts w:ascii="Times New Roman" w:hAnsi="Times New Roman" w:cs="Times New Roman"/>
          <w:sz w:val="22"/>
          <w:lang w:val="en-AU"/>
        </w:rPr>
        <w:t xml:space="preserve"> </w:t>
      </w:r>
      <w:r w:rsidR="000A629C" w:rsidRPr="00CC6883">
        <w:rPr>
          <w:rFonts w:ascii="Times New Roman" w:hAnsi="Times New Roman" w:cs="Times New Roman"/>
          <w:sz w:val="22"/>
          <w:lang w:val="en-AU"/>
        </w:rPr>
        <w:t>hypothesise that altered methylation of</w:t>
      </w:r>
      <w:r>
        <w:rPr>
          <w:rFonts w:ascii="Times New Roman" w:hAnsi="Times New Roman" w:cs="Times New Roman"/>
          <w:sz w:val="22"/>
          <w:lang w:val="en-AU"/>
        </w:rPr>
        <w:t xml:space="preserve"> </w:t>
      </w:r>
      <w:r w:rsidRPr="001676D9">
        <w:rPr>
          <w:rFonts w:ascii="Times New Roman" w:hAnsi="Times New Roman" w:cs="Times New Roman"/>
          <w:i/>
          <w:sz w:val="22"/>
          <w:lang w:val="en-AU"/>
        </w:rPr>
        <w:t>MEN1</w:t>
      </w:r>
      <w:r>
        <w:rPr>
          <w:rFonts w:ascii="Times New Roman" w:hAnsi="Times New Roman" w:cs="Times New Roman"/>
          <w:sz w:val="22"/>
          <w:lang w:val="en-AU"/>
        </w:rPr>
        <w:t xml:space="preserve"> promoter regions</w:t>
      </w:r>
      <w:r w:rsidR="00061768" w:rsidRPr="00CC6883">
        <w:rPr>
          <w:rFonts w:ascii="Times New Roman" w:hAnsi="Times New Roman" w:cs="Times New Roman"/>
          <w:sz w:val="22"/>
          <w:lang w:val="en-AU"/>
        </w:rPr>
        <w:t xml:space="preserve"> may</w:t>
      </w:r>
      <w:r w:rsidR="000A629C" w:rsidRPr="00CC6883">
        <w:rPr>
          <w:rFonts w:ascii="Times New Roman" w:hAnsi="Times New Roman" w:cs="Times New Roman"/>
          <w:sz w:val="22"/>
          <w:lang w:val="en-AU"/>
        </w:rPr>
        <w:t xml:space="preserve"> contribute to the</w:t>
      </w:r>
      <w:r w:rsidR="00061768" w:rsidRPr="00CC6883">
        <w:rPr>
          <w:rFonts w:ascii="Times New Roman" w:hAnsi="Times New Roman" w:cs="Times New Roman"/>
          <w:sz w:val="22"/>
          <w:lang w:val="en-AU"/>
        </w:rPr>
        <w:t xml:space="preserve"> tissue specific manifestation of MEN</w:t>
      </w:r>
      <w:r w:rsidR="004E4964">
        <w:rPr>
          <w:rFonts w:ascii="Times New Roman" w:hAnsi="Times New Roman" w:cs="Times New Roman"/>
          <w:sz w:val="22"/>
          <w:lang w:val="en-AU"/>
        </w:rPr>
        <w:t xml:space="preserve"> </w:t>
      </w:r>
      <w:r w:rsidR="00061768" w:rsidRPr="00CC6883">
        <w:rPr>
          <w:rFonts w:ascii="Times New Roman" w:hAnsi="Times New Roman" w:cs="Times New Roman"/>
          <w:sz w:val="22"/>
          <w:lang w:val="en-AU"/>
        </w:rPr>
        <w:t>1</w:t>
      </w:r>
      <w:r>
        <w:rPr>
          <w:rFonts w:ascii="Times New Roman" w:hAnsi="Times New Roman" w:cs="Times New Roman"/>
          <w:sz w:val="22"/>
          <w:lang w:val="en-AU"/>
        </w:rPr>
        <w:t>,</w:t>
      </w:r>
      <w:r w:rsidR="000A629C" w:rsidRPr="00CC6883">
        <w:rPr>
          <w:rFonts w:ascii="Times New Roman" w:hAnsi="Times New Roman" w:cs="Times New Roman"/>
          <w:sz w:val="22"/>
          <w:lang w:val="en-AU"/>
        </w:rPr>
        <w:t xml:space="preserve"> specifically in endocrine tissues such as the parathyroid. </w:t>
      </w:r>
      <w:r w:rsidR="004E4964">
        <w:rPr>
          <w:rFonts w:ascii="Times New Roman" w:hAnsi="Times New Roman" w:cs="Times New Roman"/>
          <w:sz w:val="22"/>
          <w:lang w:val="en-AU"/>
        </w:rPr>
        <w:t>W</w:t>
      </w:r>
      <w:r>
        <w:rPr>
          <w:rFonts w:ascii="Times New Roman" w:hAnsi="Times New Roman" w:cs="Times New Roman"/>
          <w:sz w:val="22"/>
          <w:lang w:val="en-AU"/>
        </w:rPr>
        <w:t>e</w:t>
      </w:r>
      <w:r w:rsidR="004E4964">
        <w:rPr>
          <w:rFonts w:ascii="Times New Roman" w:hAnsi="Times New Roman" w:cs="Times New Roman"/>
          <w:sz w:val="22"/>
          <w:lang w:val="en-AU"/>
        </w:rPr>
        <w:t xml:space="preserve"> also</w:t>
      </w:r>
      <w:r w:rsidR="00856D05" w:rsidRPr="00CC6883">
        <w:rPr>
          <w:rFonts w:ascii="Times New Roman" w:hAnsi="Times New Roman" w:cs="Times New Roman"/>
          <w:sz w:val="22"/>
          <w:lang w:val="en-AU"/>
        </w:rPr>
        <w:t xml:space="preserve"> </w:t>
      </w:r>
      <w:r w:rsidR="00061768" w:rsidRPr="00CC6883">
        <w:rPr>
          <w:rFonts w:ascii="Times New Roman" w:hAnsi="Times New Roman" w:cs="Times New Roman"/>
          <w:sz w:val="22"/>
          <w:lang w:val="en-AU"/>
        </w:rPr>
        <w:t>investigate the possibility that differential</w:t>
      </w:r>
      <w:r w:rsidR="000A629C" w:rsidRPr="00CC6883">
        <w:rPr>
          <w:rFonts w:ascii="Times New Roman" w:hAnsi="Times New Roman" w:cs="Times New Roman"/>
          <w:sz w:val="22"/>
          <w:lang w:val="en-AU"/>
        </w:rPr>
        <w:t xml:space="preserve"> me</w:t>
      </w:r>
      <w:r w:rsidR="00E23517">
        <w:rPr>
          <w:rFonts w:ascii="Times New Roman" w:hAnsi="Times New Roman" w:cs="Times New Roman"/>
          <w:sz w:val="22"/>
          <w:lang w:val="en-AU"/>
        </w:rPr>
        <w:t>thylation may contribute to the</w:t>
      </w:r>
      <w:r w:rsidRPr="00CC6883">
        <w:rPr>
          <w:rFonts w:ascii="Times New Roman" w:hAnsi="Times New Roman" w:cs="Times New Roman"/>
          <w:sz w:val="22"/>
          <w:lang w:val="en-AU"/>
        </w:rPr>
        <w:t xml:space="preserve"> </w:t>
      </w:r>
      <w:r w:rsidR="00E23517">
        <w:rPr>
          <w:rFonts w:ascii="Times New Roman" w:hAnsi="Times New Roman" w:cs="Times New Roman"/>
          <w:sz w:val="22"/>
          <w:lang w:val="en-AU"/>
        </w:rPr>
        <w:t>differing</w:t>
      </w:r>
      <w:r w:rsidR="000A629C" w:rsidRPr="00CC6883">
        <w:rPr>
          <w:rFonts w:ascii="Times New Roman" w:hAnsi="Times New Roman" w:cs="Times New Roman"/>
          <w:sz w:val="22"/>
          <w:lang w:val="en-AU"/>
        </w:rPr>
        <w:t xml:space="preserve"> clinical </w:t>
      </w:r>
      <w:r>
        <w:rPr>
          <w:rFonts w:ascii="Times New Roman" w:hAnsi="Times New Roman" w:cs="Times New Roman"/>
          <w:sz w:val="22"/>
          <w:lang w:val="en-AU"/>
        </w:rPr>
        <w:t>phenotype</w:t>
      </w:r>
      <w:r w:rsidRPr="00CC6883">
        <w:rPr>
          <w:rFonts w:ascii="Times New Roman" w:hAnsi="Times New Roman" w:cs="Times New Roman"/>
          <w:sz w:val="22"/>
          <w:lang w:val="en-AU"/>
        </w:rPr>
        <w:t xml:space="preserve"> </w:t>
      </w:r>
      <w:r w:rsidR="000A629C" w:rsidRPr="00CC6883">
        <w:rPr>
          <w:rFonts w:ascii="Times New Roman" w:hAnsi="Times New Roman" w:cs="Times New Roman"/>
          <w:sz w:val="22"/>
          <w:lang w:val="en-AU"/>
        </w:rPr>
        <w:t>in patients with the same mutation</w:t>
      </w:r>
      <w:r w:rsidR="00E23517">
        <w:rPr>
          <w:rFonts w:ascii="Times New Roman" w:hAnsi="Times New Roman" w:cs="Times New Roman"/>
          <w:sz w:val="22"/>
          <w:lang w:val="en-AU"/>
        </w:rPr>
        <w:t>,</w:t>
      </w:r>
      <w:r w:rsidR="000A629C" w:rsidRPr="00CC6883">
        <w:rPr>
          <w:rFonts w:ascii="Times New Roman" w:hAnsi="Times New Roman" w:cs="Times New Roman"/>
          <w:sz w:val="22"/>
          <w:lang w:val="en-AU"/>
        </w:rPr>
        <w:t xml:space="preserve"> as </w:t>
      </w:r>
      <w:r>
        <w:rPr>
          <w:rFonts w:ascii="Times New Roman" w:hAnsi="Times New Roman" w:cs="Times New Roman"/>
          <w:sz w:val="22"/>
          <w:lang w:val="en-AU"/>
        </w:rPr>
        <w:t>observed</w:t>
      </w:r>
      <w:r w:rsidRPr="00CC6883">
        <w:rPr>
          <w:rFonts w:ascii="Times New Roman" w:hAnsi="Times New Roman" w:cs="Times New Roman"/>
          <w:sz w:val="22"/>
          <w:lang w:val="en-AU"/>
        </w:rPr>
        <w:t xml:space="preserve"> </w:t>
      </w:r>
      <w:r w:rsidR="000A629C" w:rsidRPr="00CC6883">
        <w:rPr>
          <w:rFonts w:ascii="Times New Roman" w:hAnsi="Times New Roman" w:cs="Times New Roman"/>
          <w:sz w:val="22"/>
          <w:lang w:val="en-AU"/>
        </w:rPr>
        <w:t>in the Tasman 1 kindred.</w:t>
      </w:r>
    </w:p>
    <w:p w14:paraId="7969AE5C" w14:textId="77777777" w:rsidR="00C923CB" w:rsidRDefault="00C923CB" w:rsidP="001B2433">
      <w:pPr>
        <w:spacing w:line="480" w:lineRule="auto"/>
        <w:rPr>
          <w:rFonts w:ascii="Times New Roman" w:hAnsi="Times New Roman" w:cs="Times New Roman"/>
          <w:sz w:val="22"/>
          <w:lang w:val="en-AU"/>
        </w:rPr>
      </w:pPr>
    </w:p>
    <w:p w14:paraId="0DBD5EB2" w14:textId="4403E0C3" w:rsidR="00253143" w:rsidRPr="00CC6883" w:rsidRDefault="00591C5A" w:rsidP="001B2433">
      <w:pPr>
        <w:spacing w:line="480" w:lineRule="auto"/>
        <w:rPr>
          <w:rFonts w:ascii="Times New Roman" w:hAnsi="Times New Roman" w:cs="Times New Roman"/>
          <w:b/>
          <w:sz w:val="22"/>
          <w:lang w:val="en-AU"/>
        </w:rPr>
      </w:pPr>
      <w:r>
        <w:rPr>
          <w:rFonts w:ascii="Times New Roman" w:hAnsi="Times New Roman" w:cs="Times New Roman"/>
          <w:b/>
          <w:sz w:val="22"/>
          <w:lang w:val="en-AU"/>
        </w:rPr>
        <w:t xml:space="preserve">2. </w:t>
      </w:r>
      <w:r w:rsidR="00261464" w:rsidRPr="00CC6883">
        <w:rPr>
          <w:rFonts w:ascii="Times New Roman" w:hAnsi="Times New Roman" w:cs="Times New Roman"/>
          <w:b/>
          <w:sz w:val="22"/>
          <w:lang w:val="en-AU"/>
        </w:rPr>
        <w:t xml:space="preserve">Materials and </w:t>
      </w:r>
      <w:r w:rsidR="00253143" w:rsidRPr="00CC6883">
        <w:rPr>
          <w:rFonts w:ascii="Times New Roman" w:hAnsi="Times New Roman" w:cs="Times New Roman"/>
          <w:b/>
          <w:sz w:val="22"/>
          <w:lang w:val="en-AU"/>
        </w:rPr>
        <w:t>Methods</w:t>
      </w:r>
    </w:p>
    <w:p w14:paraId="719589F1" w14:textId="1B8F3402" w:rsidR="00591C5A" w:rsidRDefault="00591C5A" w:rsidP="001B2433">
      <w:pPr>
        <w:spacing w:line="480" w:lineRule="auto"/>
        <w:rPr>
          <w:rFonts w:ascii="Times New Roman" w:hAnsi="Times New Roman" w:cs="Times New Roman"/>
          <w:b/>
          <w:sz w:val="22"/>
          <w:lang w:val="en-AU"/>
        </w:rPr>
      </w:pPr>
      <w:r>
        <w:rPr>
          <w:rFonts w:ascii="Times New Roman" w:hAnsi="Times New Roman" w:cs="Times New Roman"/>
          <w:b/>
          <w:sz w:val="22"/>
          <w:lang w:val="en-AU"/>
        </w:rPr>
        <w:t>2.1. Study d</w:t>
      </w:r>
      <w:r w:rsidR="007C184E" w:rsidRPr="00CC6883">
        <w:rPr>
          <w:rFonts w:ascii="Times New Roman" w:hAnsi="Times New Roman" w:cs="Times New Roman"/>
          <w:b/>
          <w:sz w:val="22"/>
          <w:lang w:val="en-AU"/>
        </w:rPr>
        <w:t>esign</w:t>
      </w:r>
    </w:p>
    <w:p w14:paraId="2D712630" w14:textId="0ACC9968" w:rsidR="00561134" w:rsidRDefault="003A334C" w:rsidP="001B2433">
      <w:pPr>
        <w:spacing w:line="480" w:lineRule="auto"/>
        <w:rPr>
          <w:rFonts w:ascii="Times New Roman" w:hAnsi="Times New Roman"/>
          <w:sz w:val="22"/>
          <w:szCs w:val="22"/>
          <w:lang w:val="en-AU"/>
        </w:rPr>
      </w:pPr>
      <w:r>
        <w:rPr>
          <w:rFonts w:ascii="Times New Roman" w:hAnsi="Times New Roman" w:cs="Times New Roman"/>
          <w:sz w:val="22"/>
          <w:lang w:val="en-AU"/>
        </w:rPr>
        <w:t>A</w:t>
      </w:r>
      <w:r w:rsidR="00856D05" w:rsidRPr="00CC6883">
        <w:rPr>
          <w:rFonts w:ascii="Times New Roman" w:hAnsi="Times New Roman" w:cs="Times New Roman"/>
          <w:sz w:val="22"/>
          <w:lang w:val="en-AU"/>
        </w:rPr>
        <w:t xml:space="preserve">rchival </w:t>
      </w:r>
      <w:r>
        <w:rPr>
          <w:rFonts w:ascii="Times New Roman" w:hAnsi="Times New Roman" w:cs="Times New Roman"/>
          <w:sz w:val="22"/>
          <w:lang w:val="en-AU"/>
        </w:rPr>
        <w:t xml:space="preserve">formalin fixed </w:t>
      </w:r>
      <w:r w:rsidR="00856D05" w:rsidRPr="00CC6883">
        <w:rPr>
          <w:rFonts w:ascii="Times New Roman" w:hAnsi="Times New Roman" w:cs="Times New Roman"/>
          <w:sz w:val="22"/>
          <w:lang w:val="en-AU"/>
        </w:rPr>
        <w:t>paraf</w:t>
      </w:r>
      <w:r w:rsidR="00E424DE" w:rsidRPr="00CC6883">
        <w:rPr>
          <w:rFonts w:ascii="Times New Roman" w:hAnsi="Times New Roman" w:cs="Times New Roman"/>
          <w:sz w:val="22"/>
          <w:lang w:val="en-AU"/>
        </w:rPr>
        <w:t>f</w:t>
      </w:r>
      <w:r w:rsidR="00856D05" w:rsidRPr="00CC6883">
        <w:rPr>
          <w:rFonts w:ascii="Times New Roman" w:hAnsi="Times New Roman" w:cs="Times New Roman"/>
          <w:sz w:val="22"/>
          <w:lang w:val="en-AU"/>
        </w:rPr>
        <w:t>in</w:t>
      </w:r>
      <w:r w:rsidR="00E424DE" w:rsidRPr="00CC6883">
        <w:rPr>
          <w:rFonts w:ascii="Times New Roman" w:hAnsi="Times New Roman" w:cs="Times New Roman"/>
          <w:sz w:val="22"/>
          <w:lang w:val="en-AU"/>
        </w:rPr>
        <w:t xml:space="preserve"> embedded</w:t>
      </w:r>
      <w:r>
        <w:rPr>
          <w:rFonts w:ascii="Times New Roman" w:hAnsi="Times New Roman" w:cs="Times New Roman"/>
          <w:sz w:val="22"/>
          <w:lang w:val="en-AU"/>
        </w:rPr>
        <w:t xml:space="preserve"> (FFPE)</w:t>
      </w:r>
      <w:r w:rsidR="00856D05" w:rsidRPr="00CC6883">
        <w:rPr>
          <w:rFonts w:ascii="Times New Roman" w:hAnsi="Times New Roman" w:cs="Times New Roman"/>
          <w:sz w:val="22"/>
          <w:lang w:val="en-AU"/>
        </w:rPr>
        <w:t xml:space="preserve"> tissue from parathyroidectomies</w:t>
      </w:r>
      <w:r w:rsidR="00E23517">
        <w:rPr>
          <w:rFonts w:ascii="Times New Roman" w:hAnsi="Times New Roman" w:cs="Times New Roman"/>
          <w:sz w:val="22"/>
          <w:lang w:val="en-AU"/>
        </w:rPr>
        <w:t>,</w:t>
      </w:r>
      <w:r w:rsidR="00856D05" w:rsidRPr="00CC6883">
        <w:rPr>
          <w:rFonts w:ascii="Times New Roman" w:hAnsi="Times New Roman" w:cs="Times New Roman"/>
          <w:sz w:val="22"/>
          <w:lang w:val="en-AU"/>
        </w:rPr>
        <w:t xml:space="preserve"> </w:t>
      </w:r>
      <w:r w:rsidR="005411D2">
        <w:rPr>
          <w:rFonts w:ascii="Times New Roman" w:hAnsi="Times New Roman" w:cs="Times New Roman"/>
          <w:sz w:val="22"/>
          <w:lang w:val="en-AU"/>
        </w:rPr>
        <w:t>carried out</w:t>
      </w:r>
      <w:r w:rsidR="00856D05" w:rsidRPr="00CC6883">
        <w:rPr>
          <w:rFonts w:ascii="Times New Roman" w:hAnsi="Times New Roman" w:cs="Times New Roman"/>
          <w:sz w:val="22"/>
          <w:lang w:val="en-AU"/>
        </w:rPr>
        <w:t xml:space="preserve"> as part of routine MEN</w:t>
      </w:r>
      <w:r w:rsidR="004E220E">
        <w:rPr>
          <w:rFonts w:ascii="Times New Roman" w:hAnsi="Times New Roman" w:cs="Times New Roman"/>
          <w:sz w:val="22"/>
          <w:lang w:val="en-AU"/>
        </w:rPr>
        <w:t xml:space="preserve"> </w:t>
      </w:r>
      <w:r w:rsidR="00856D05" w:rsidRPr="00CC6883">
        <w:rPr>
          <w:rFonts w:ascii="Times New Roman" w:hAnsi="Times New Roman" w:cs="Times New Roman"/>
          <w:sz w:val="22"/>
          <w:lang w:val="en-AU"/>
        </w:rPr>
        <w:t>1 patient management at the Royal Hobart Hospital (RHH)</w:t>
      </w:r>
      <w:r w:rsidR="00E23517">
        <w:rPr>
          <w:rFonts w:ascii="Times New Roman" w:hAnsi="Times New Roman" w:cs="Times New Roman"/>
          <w:sz w:val="22"/>
          <w:lang w:val="en-AU"/>
        </w:rPr>
        <w:t>,</w:t>
      </w:r>
      <w:r w:rsidR="00856D05" w:rsidRPr="00CC6883">
        <w:rPr>
          <w:rFonts w:ascii="Times New Roman" w:hAnsi="Times New Roman" w:cs="Times New Roman"/>
          <w:sz w:val="22"/>
          <w:lang w:val="en-AU"/>
        </w:rPr>
        <w:t xml:space="preserve"> were </w:t>
      </w:r>
      <w:r w:rsidR="008918EF">
        <w:rPr>
          <w:rFonts w:ascii="Times New Roman" w:hAnsi="Times New Roman" w:cs="Times New Roman"/>
          <w:sz w:val="22"/>
          <w:lang w:val="en-AU"/>
        </w:rPr>
        <w:t xml:space="preserve">used </w:t>
      </w:r>
      <w:r w:rsidR="0091093E">
        <w:rPr>
          <w:rFonts w:ascii="Times New Roman" w:hAnsi="Times New Roman" w:cs="Times New Roman"/>
          <w:sz w:val="22"/>
          <w:lang w:val="en-AU"/>
        </w:rPr>
        <w:t>following approval from the Human Research Ethics Committee (</w:t>
      </w:r>
      <w:r w:rsidRPr="00CC6883">
        <w:rPr>
          <w:rFonts w:ascii="Times New Roman" w:hAnsi="Times New Roman" w:cs="Times New Roman"/>
          <w:sz w:val="22"/>
          <w:lang w:val="en-AU"/>
        </w:rPr>
        <w:t>H0006838 MEN1</w:t>
      </w:r>
      <w:r>
        <w:rPr>
          <w:rFonts w:ascii="Times New Roman" w:hAnsi="Times New Roman" w:cs="Times New Roman"/>
          <w:sz w:val="22"/>
          <w:lang w:val="en-AU"/>
        </w:rPr>
        <w:t>, Tasmania)</w:t>
      </w:r>
      <w:r w:rsidR="00856D05" w:rsidRPr="00CC6883">
        <w:rPr>
          <w:rFonts w:ascii="Times New Roman" w:hAnsi="Times New Roman" w:cs="Times New Roman"/>
          <w:sz w:val="22"/>
          <w:lang w:val="en-AU"/>
        </w:rPr>
        <w:t>.</w:t>
      </w:r>
      <w:ins w:id="4" w:author="Author" w:date="2018-05-18T13:40:00Z">
        <w:r w:rsidR="00986DFC">
          <w:rPr>
            <w:rFonts w:ascii="Times New Roman" w:hAnsi="Times New Roman" w:cs="Times New Roman"/>
            <w:sz w:val="22"/>
            <w:lang w:val="en-AU"/>
          </w:rPr>
          <w:t xml:space="preserve"> A total of 54 </w:t>
        </w:r>
      </w:ins>
      <w:del w:id="5" w:author="Author" w:date="2018-05-18T13:40:00Z">
        <w:r w:rsidR="00856D05" w:rsidRPr="00CC6883" w:rsidDel="00986DFC">
          <w:rPr>
            <w:rFonts w:ascii="Times New Roman" w:hAnsi="Times New Roman" w:cs="Times New Roman"/>
            <w:sz w:val="22"/>
            <w:lang w:val="en-AU"/>
          </w:rPr>
          <w:delText xml:space="preserve"> </w:delText>
        </w:r>
        <w:r w:rsidR="00561134" w:rsidDel="00986DFC">
          <w:rPr>
            <w:rFonts w:ascii="Times New Roman" w:hAnsi="Times New Roman" w:cs="Times New Roman"/>
            <w:sz w:val="22"/>
            <w:lang w:val="en-AU"/>
          </w:rPr>
          <w:delText>S</w:delText>
        </w:r>
      </w:del>
      <w:ins w:id="6" w:author="Author" w:date="2018-05-18T13:40:00Z">
        <w:r w:rsidR="00986DFC">
          <w:rPr>
            <w:rFonts w:ascii="Times New Roman" w:hAnsi="Times New Roman" w:cs="Times New Roman"/>
            <w:sz w:val="22"/>
            <w:lang w:val="en-AU"/>
          </w:rPr>
          <w:t>s</w:t>
        </w:r>
      </w:ins>
      <w:r w:rsidR="00561134">
        <w:rPr>
          <w:rFonts w:ascii="Times New Roman" w:hAnsi="Times New Roman" w:cs="Times New Roman"/>
          <w:sz w:val="22"/>
          <w:lang w:val="en-AU"/>
        </w:rPr>
        <w:t>amples f</w:t>
      </w:r>
      <w:r w:rsidR="00E23517">
        <w:rPr>
          <w:rFonts w:ascii="Times New Roman" w:hAnsi="Times New Roman" w:cs="Times New Roman"/>
          <w:sz w:val="22"/>
          <w:lang w:val="en-AU"/>
        </w:rPr>
        <w:t>ro</w:t>
      </w:r>
      <w:r w:rsidR="00561134">
        <w:rPr>
          <w:rFonts w:ascii="Times New Roman" w:hAnsi="Times New Roman" w:cs="Times New Roman"/>
          <w:sz w:val="22"/>
          <w:lang w:val="en-AU"/>
        </w:rPr>
        <w:t xml:space="preserve">m </w:t>
      </w:r>
      <w:r w:rsidR="00EF65E8">
        <w:rPr>
          <w:rFonts w:ascii="Times New Roman" w:hAnsi="Times New Roman" w:cs="Times New Roman"/>
          <w:sz w:val="22"/>
          <w:lang w:val="en-AU"/>
        </w:rPr>
        <w:t xml:space="preserve">23 </w:t>
      </w:r>
      <w:r w:rsidR="00561134">
        <w:rPr>
          <w:rFonts w:ascii="Times New Roman" w:hAnsi="Times New Roman" w:cs="Times New Roman"/>
          <w:sz w:val="22"/>
          <w:lang w:val="en-AU"/>
        </w:rPr>
        <w:t>patients with MEN 1</w:t>
      </w:r>
      <w:r w:rsidR="00EF65E8">
        <w:rPr>
          <w:rFonts w:ascii="Times New Roman" w:hAnsi="Times New Roman" w:cs="Times New Roman"/>
          <w:sz w:val="22"/>
          <w:lang w:val="en-AU"/>
        </w:rPr>
        <w:t xml:space="preserve"> or sporadic </w:t>
      </w:r>
      <w:r w:rsidR="000B2BCB">
        <w:rPr>
          <w:rFonts w:ascii="Times New Roman" w:hAnsi="Times New Roman" w:cs="Times New Roman"/>
          <w:sz w:val="22"/>
          <w:lang w:val="en-AU"/>
        </w:rPr>
        <w:t>PHPT</w:t>
      </w:r>
      <w:r w:rsidR="00561134">
        <w:rPr>
          <w:rFonts w:ascii="Times New Roman" w:hAnsi="Times New Roman" w:cs="Times New Roman"/>
          <w:sz w:val="22"/>
          <w:lang w:val="en-AU"/>
        </w:rPr>
        <w:t xml:space="preserve"> were included</w:t>
      </w:r>
      <w:ins w:id="7" w:author="Author" w:date="2018-05-18T13:41:00Z">
        <w:r w:rsidR="00986DFC">
          <w:rPr>
            <w:rFonts w:ascii="Times New Roman" w:hAnsi="Times New Roman" w:cs="Times New Roman"/>
            <w:sz w:val="22"/>
            <w:lang w:val="en-AU"/>
          </w:rPr>
          <w:t xml:space="preserve"> in our study</w:t>
        </w:r>
      </w:ins>
      <w:r w:rsidR="00561134">
        <w:rPr>
          <w:rFonts w:ascii="Times New Roman" w:hAnsi="Times New Roman" w:cs="Times New Roman"/>
          <w:sz w:val="22"/>
          <w:lang w:val="en-AU"/>
        </w:rPr>
        <w:t xml:space="preserve">. </w:t>
      </w:r>
      <w:r w:rsidR="004244E3" w:rsidRPr="00CC6883">
        <w:rPr>
          <w:rFonts w:ascii="Times New Roman" w:hAnsi="Times New Roman" w:cs="Times New Roman"/>
          <w:sz w:val="22"/>
          <w:lang w:val="en-AU"/>
        </w:rPr>
        <w:t xml:space="preserve">Multiple parathyroid FFPE blocks were available for </w:t>
      </w:r>
      <w:r w:rsidR="00561134">
        <w:rPr>
          <w:rFonts w:ascii="Times New Roman" w:hAnsi="Times New Roman" w:cs="Times New Roman"/>
          <w:sz w:val="22"/>
          <w:lang w:val="en-AU"/>
        </w:rPr>
        <w:t xml:space="preserve">some </w:t>
      </w:r>
      <w:r w:rsidR="004244E3" w:rsidRPr="00CC6883">
        <w:rPr>
          <w:rFonts w:ascii="Times New Roman" w:hAnsi="Times New Roman" w:cs="Times New Roman"/>
          <w:sz w:val="22"/>
          <w:lang w:val="en-AU"/>
        </w:rPr>
        <w:t>patient</w:t>
      </w:r>
      <w:r w:rsidR="00561134">
        <w:rPr>
          <w:rFonts w:ascii="Times New Roman" w:hAnsi="Times New Roman" w:cs="Times New Roman"/>
          <w:sz w:val="22"/>
          <w:lang w:val="en-AU"/>
        </w:rPr>
        <w:t>s,</w:t>
      </w:r>
      <w:r w:rsidR="004244E3" w:rsidRPr="00CC6883">
        <w:rPr>
          <w:rFonts w:ascii="Times New Roman" w:hAnsi="Times New Roman" w:cs="Times New Roman"/>
          <w:sz w:val="22"/>
          <w:lang w:val="en-AU"/>
        </w:rPr>
        <w:t xml:space="preserve"> resulting in a total of </w:t>
      </w:r>
      <w:r w:rsidR="00E53359">
        <w:rPr>
          <w:rFonts w:ascii="Times New Roman" w:hAnsi="Times New Roman" w:cs="Times New Roman"/>
          <w:sz w:val="22"/>
          <w:lang w:val="en-AU"/>
        </w:rPr>
        <w:t>46</w:t>
      </w:r>
      <w:ins w:id="8" w:author="Author" w:date="2018-05-18T15:36:00Z">
        <w:r w:rsidR="00085F75">
          <w:rPr>
            <w:rFonts w:ascii="Times New Roman" w:hAnsi="Times New Roman" w:cs="Times New Roman"/>
            <w:sz w:val="22"/>
            <w:lang w:val="en-AU"/>
          </w:rPr>
          <w:t xml:space="preserve"> parathyroid samples for</w:t>
        </w:r>
      </w:ins>
      <w:r w:rsidR="00C74708">
        <w:rPr>
          <w:rFonts w:ascii="Times New Roman" w:hAnsi="Times New Roman" w:cs="Times New Roman"/>
          <w:sz w:val="22"/>
          <w:lang w:val="en-AU"/>
        </w:rPr>
        <w:t xml:space="preserve"> MEN1</w:t>
      </w:r>
      <w:r w:rsidR="00965C59">
        <w:rPr>
          <w:rFonts w:ascii="Times New Roman" w:hAnsi="Times New Roman" w:cs="Times New Roman"/>
          <w:sz w:val="22"/>
          <w:lang w:val="en-AU"/>
        </w:rPr>
        <w:t xml:space="preserve"> </w:t>
      </w:r>
      <w:del w:id="9" w:author="Author" w:date="2018-05-18T15:36:00Z">
        <w:r w:rsidR="004244E3" w:rsidRPr="00CC6883" w:rsidDel="00085F75">
          <w:rPr>
            <w:rFonts w:ascii="Times New Roman" w:hAnsi="Times New Roman" w:cs="Times New Roman"/>
            <w:sz w:val="22"/>
            <w:lang w:val="en-AU"/>
          </w:rPr>
          <w:delText xml:space="preserve">parathyroid </w:delText>
        </w:r>
        <w:r w:rsidR="007E1FA4" w:rsidRPr="00CC6883" w:rsidDel="00085F75">
          <w:rPr>
            <w:rFonts w:ascii="Times New Roman" w:hAnsi="Times New Roman" w:cs="Times New Roman"/>
            <w:sz w:val="22"/>
            <w:lang w:val="en-AU"/>
          </w:rPr>
          <w:delText>tissue</w:delText>
        </w:r>
        <w:r w:rsidR="003C4E79" w:rsidRPr="00CC6883" w:rsidDel="00085F75">
          <w:rPr>
            <w:rFonts w:ascii="Times New Roman" w:hAnsi="Times New Roman" w:cs="Times New Roman"/>
            <w:sz w:val="22"/>
            <w:lang w:val="en-AU"/>
          </w:rPr>
          <w:delText xml:space="preserve"> samples</w:delText>
        </w:r>
      </w:del>
      <w:ins w:id="10" w:author="Author" w:date="2018-05-18T15:36:00Z">
        <w:r w:rsidR="00085F75">
          <w:rPr>
            <w:rFonts w:ascii="Times New Roman" w:hAnsi="Times New Roman" w:cs="Times New Roman"/>
            <w:sz w:val="22"/>
            <w:lang w:val="en-AU"/>
          </w:rPr>
          <w:t>mutation carriers</w:t>
        </w:r>
      </w:ins>
      <w:r w:rsidR="008D1CEB">
        <w:rPr>
          <w:rFonts w:ascii="Times New Roman" w:hAnsi="Times New Roman" w:cs="Times New Roman"/>
          <w:sz w:val="22"/>
          <w:lang w:val="en-AU"/>
        </w:rPr>
        <w:t>.</w:t>
      </w:r>
      <w:r w:rsidR="008D1CEB" w:rsidRPr="00CC6883">
        <w:rPr>
          <w:rFonts w:ascii="Times New Roman" w:hAnsi="Times New Roman" w:cs="Times New Roman"/>
          <w:sz w:val="22"/>
          <w:lang w:val="en-AU"/>
        </w:rPr>
        <w:t xml:space="preserve"> </w:t>
      </w:r>
      <w:del w:id="11" w:author="Author" w:date="2018-05-18T13:45:00Z">
        <w:r w:rsidR="00043E92" w:rsidDel="00824E09">
          <w:rPr>
            <w:rFonts w:ascii="Times New Roman" w:hAnsi="Times New Roman" w:cs="Times New Roman"/>
            <w:sz w:val="22"/>
            <w:lang w:val="en-AU"/>
          </w:rPr>
          <w:delText>DNA</w:delText>
        </w:r>
        <w:r w:rsidR="008C77CC" w:rsidDel="00824E09">
          <w:rPr>
            <w:rFonts w:ascii="Times New Roman" w:hAnsi="Times New Roman" w:cs="Times New Roman"/>
            <w:sz w:val="22"/>
            <w:lang w:val="en-AU"/>
          </w:rPr>
          <w:delText xml:space="preserve"> </w:delText>
        </w:r>
        <w:r w:rsidR="008918EF" w:rsidDel="00824E09">
          <w:rPr>
            <w:rFonts w:ascii="Times New Roman" w:hAnsi="Times New Roman" w:cs="Times New Roman"/>
            <w:sz w:val="22"/>
            <w:lang w:val="en-AU"/>
          </w:rPr>
          <w:delText>isolated from</w:delText>
        </w:r>
        <w:r w:rsidR="00A7655F" w:rsidDel="00824E09">
          <w:rPr>
            <w:rFonts w:ascii="Times New Roman" w:hAnsi="Times New Roman" w:cs="Times New Roman"/>
            <w:sz w:val="22"/>
            <w:lang w:val="en-AU"/>
          </w:rPr>
          <w:delText xml:space="preserve"> </w:delText>
        </w:r>
        <w:r w:rsidR="008918EF" w:rsidDel="00824E09">
          <w:rPr>
            <w:rFonts w:ascii="Times New Roman" w:hAnsi="Times New Roman" w:cs="Times New Roman"/>
            <w:sz w:val="22"/>
            <w:lang w:val="en-AU"/>
          </w:rPr>
          <w:delText xml:space="preserve">these blocks </w:delText>
        </w:r>
        <w:r w:rsidR="001A60F5" w:rsidDel="00824E09">
          <w:rPr>
            <w:rFonts w:ascii="Times New Roman" w:hAnsi="Times New Roman" w:cs="Times New Roman"/>
            <w:sz w:val="22"/>
            <w:lang w:val="en-AU"/>
          </w:rPr>
          <w:delText>was</w:delText>
        </w:r>
        <w:r w:rsidR="008918EF" w:rsidDel="00824E09">
          <w:rPr>
            <w:rFonts w:ascii="Times New Roman" w:hAnsi="Times New Roman" w:cs="Times New Roman"/>
            <w:sz w:val="22"/>
            <w:lang w:val="en-AU"/>
          </w:rPr>
          <w:delText xml:space="preserve"> used</w:delText>
        </w:r>
        <w:r w:rsidR="003C4E79" w:rsidRPr="00CC6883" w:rsidDel="00824E09">
          <w:rPr>
            <w:rFonts w:ascii="Times New Roman" w:hAnsi="Times New Roman" w:cs="Times New Roman"/>
            <w:sz w:val="22"/>
            <w:lang w:val="en-AU"/>
          </w:rPr>
          <w:delText xml:space="preserve"> for</w:delText>
        </w:r>
        <w:r w:rsidR="008918EF" w:rsidDel="00824E09">
          <w:rPr>
            <w:rFonts w:ascii="Times New Roman" w:hAnsi="Times New Roman" w:cs="Times New Roman"/>
            <w:sz w:val="22"/>
            <w:lang w:val="en-AU"/>
          </w:rPr>
          <w:delText xml:space="preserve"> methylation</w:delText>
        </w:r>
        <w:r w:rsidR="003C4E79" w:rsidRPr="00CC6883" w:rsidDel="00824E09">
          <w:rPr>
            <w:rFonts w:ascii="Times New Roman" w:hAnsi="Times New Roman" w:cs="Times New Roman"/>
            <w:sz w:val="22"/>
            <w:lang w:val="en-AU"/>
          </w:rPr>
          <w:delText xml:space="preserve"> analysis.</w:delText>
        </w:r>
        <w:r w:rsidR="00B145DE" w:rsidRPr="00CC6883" w:rsidDel="00824E09">
          <w:rPr>
            <w:rFonts w:ascii="Times New Roman" w:hAnsi="Times New Roman" w:cs="Times New Roman"/>
            <w:sz w:val="22"/>
            <w:lang w:val="en-AU"/>
          </w:rPr>
          <w:delText xml:space="preserve"> </w:delText>
        </w:r>
      </w:del>
      <w:r w:rsidR="00561134">
        <w:rPr>
          <w:rFonts w:ascii="Times New Roman" w:hAnsi="Times New Roman" w:cs="Times New Roman"/>
          <w:sz w:val="22"/>
          <w:lang w:val="en-AU"/>
        </w:rPr>
        <w:t xml:space="preserve">FFPE parathyroid </w:t>
      </w:r>
      <w:r w:rsidR="00B902F4">
        <w:rPr>
          <w:rFonts w:ascii="Times New Roman" w:hAnsi="Times New Roman"/>
          <w:sz w:val="22"/>
          <w:szCs w:val="22"/>
          <w:lang w:val="en-AU"/>
        </w:rPr>
        <w:t>tissue from</w:t>
      </w:r>
      <w:ins w:id="12" w:author="Author" w:date="2018-05-18T13:43:00Z">
        <w:r w:rsidR="00824E09">
          <w:rPr>
            <w:rFonts w:ascii="Times New Roman" w:hAnsi="Times New Roman"/>
            <w:sz w:val="22"/>
            <w:szCs w:val="22"/>
            <w:lang w:val="en-AU"/>
          </w:rPr>
          <w:t xml:space="preserve"> a further</w:t>
        </w:r>
      </w:ins>
      <w:r w:rsidR="00B902F4">
        <w:rPr>
          <w:rFonts w:ascii="Times New Roman" w:hAnsi="Times New Roman"/>
          <w:sz w:val="22"/>
          <w:szCs w:val="22"/>
          <w:lang w:val="en-AU"/>
        </w:rPr>
        <w:t xml:space="preserve"> six patients</w:t>
      </w:r>
      <w:ins w:id="13" w:author="Author" w:date="2018-05-18T13:44:00Z">
        <w:r w:rsidR="00824E09">
          <w:rPr>
            <w:rFonts w:ascii="Times New Roman" w:hAnsi="Times New Roman"/>
            <w:sz w:val="22"/>
            <w:szCs w:val="22"/>
            <w:lang w:val="en-AU"/>
          </w:rPr>
          <w:t>,</w:t>
        </w:r>
      </w:ins>
      <w:r w:rsidR="00E53359">
        <w:rPr>
          <w:rFonts w:ascii="Times New Roman" w:hAnsi="Times New Roman"/>
          <w:sz w:val="22"/>
          <w:szCs w:val="22"/>
          <w:lang w:val="en-AU"/>
        </w:rPr>
        <w:t xml:space="preserve"> (</w:t>
      </w:r>
      <w:ins w:id="14" w:author="Author" w:date="2018-05-18T11:42:00Z">
        <w:r w:rsidR="00705C99" w:rsidRPr="00705C99">
          <w:rPr>
            <w:rFonts w:ascii="Times New Roman" w:hAnsi="Times New Roman"/>
            <w:i/>
            <w:sz w:val="22"/>
            <w:szCs w:val="22"/>
            <w:lang w:val="en-AU"/>
            <w:rPrChange w:id="15" w:author="Author" w:date="2018-05-18T11:42:00Z">
              <w:rPr>
                <w:rFonts w:ascii="Times New Roman" w:hAnsi="Times New Roman"/>
                <w:sz w:val="22"/>
                <w:szCs w:val="22"/>
                <w:lang w:val="en-AU"/>
              </w:rPr>
            </w:rPrChange>
          </w:rPr>
          <w:t>N</w:t>
        </w:r>
      </w:ins>
      <w:del w:id="16" w:author="Author" w:date="2018-05-18T11:42:00Z">
        <w:r w:rsidR="00E53359" w:rsidDel="00705C99">
          <w:rPr>
            <w:rFonts w:ascii="Times New Roman" w:hAnsi="Times New Roman"/>
            <w:sz w:val="22"/>
            <w:szCs w:val="22"/>
            <w:lang w:val="en-AU"/>
          </w:rPr>
          <w:delText>n</w:delText>
        </w:r>
      </w:del>
      <w:r w:rsidR="00E53359">
        <w:rPr>
          <w:rFonts w:ascii="Times New Roman" w:hAnsi="Times New Roman"/>
          <w:sz w:val="22"/>
          <w:szCs w:val="22"/>
          <w:lang w:val="en-AU"/>
        </w:rPr>
        <w:t xml:space="preserve"> = 8 blocks)</w:t>
      </w:r>
      <w:ins w:id="17" w:author="Author" w:date="2018-05-18T13:44:00Z">
        <w:r w:rsidR="00824E09">
          <w:rPr>
            <w:rFonts w:ascii="Times New Roman" w:hAnsi="Times New Roman"/>
            <w:sz w:val="22"/>
            <w:szCs w:val="22"/>
            <w:lang w:val="en-AU"/>
          </w:rPr>
          <w:t>,</w:t>
        </w:r>
      </w:ins>
      <w:r w:rsidR="00B902F4">
        <w:rPr>
          <w:rFonts w:ascii="Times New Roman" w:hAnsi="Times New Roman"/>
          <w:sz w:val="22"/>
          <w:szCs w:val="22"/>
          <w:lang w:val="en-AU"/>
        </w:rPr>
        <w:t xml:space="preserve"> with sporadic </w:t>
      </w:r>
      <w:r w:rsidR="000B2BCB">
        <w:rPr>
          <w:rFonts w:ascii="Times New Roman" w:hAnsi="Times New Roman"/>
          <w:sz w:val="22"/>
          <w:szCs w:val="22"/>
          <w:lang w:val="en-AU"/>
        </w:rPr>
        <w:t>PHPT</w:t>
      </w:r>
      <w:r w:rsidR="00B902F4">
        <w:rPr>
          <w:rFonts w:ascii="Times New Roman" w:hAnsi="Times New Roman"/>
          <w:sz w:val="22"/>
          <w:szCs w:val="22"/>
          <w:lang w:val="en-AU"/>
        </w:rPr>
        <w:t xml:space="preserve"> </w:t>
      </w:r>
      <w:r w:rsidR="008C77CC">
        <w:rPr>
          <w:rFonts w:ascii="Times New Roman" w:hAnsi="Times New Roman"/>
          <w:sz w:val="22"/>
          <w:szCs w:val="22"/>
          <w:lang w:val="en-AU"/>
        </w:rPr>
        <w:t>were</w:t>
      </w:r>
      <w:r w:rsidR="008C77CC" w:rsidRPr="00CC6883">
        <w:rPr>
          <w:rFonts w:ascii="Times New Roman" w:hAnsi="Times New Roman"/>
          <w:sz w:val="22"/>
          <w:szCs w:val="22"/>
          <w:lang w:val="en-AU"/>
        </w:rPr>
        <w:t xml:space="preserve"> </w:t>
      </w:r>
      <w:r w:rsidR="00561134" w:rsidRPr="00CC6883">
        <w:rPr>
          <w:rFonts w:ascii="Times New Roman" w:hAnsi="Times New Roman"/>
          <w:sz w:val="22"/>
          <w:szCs w:val="22"/>
          <w:lang w:val="en-AU"/>
        </w:rPr>
        <w:t xml:space="preserve">included </w:t>
      </w:r>
      <w:r w:rsidR="008918EF">
        <w:rPr>
          <w:rFonts w:ascii="Times New Roman" w:hAnsi="Times New Roman"/>
          <w:sz w:val="22"/>
          <w:szCs w:val="22"/>
          <w:lang w:val="en-AU"/>
        </w:rPr>
        <w:t>for comparison</w:t>
      </w:r>
      <w:r w:rsidR="00561134" w:rsidRPr="00CC6883">
        <w:rPr>
          <w:rFonts w:ascii="Times New Roman" w:hAnsi="Times New Roman"/>
          <w:sz w:val="22"/>
          <w:szCs w:val="22"/>
          <w:lang w:val="en-AU"/>
        </w:rPr>
        <w:t>.</w:t>
      </w:r>
      <w:ins w:id="18" w:author="Author" w:date="2018-05-18T13:41:00Z">
        <w:r w:rsidR="00986DFC">
          <w:rPr>
            <w:rFonts w:ascii="Times New Roman" w:hAnsi="Times New Roman"/>
            <w:sz w:val="22"/>
            <w:szCs w:val="22"/>
            <w:lang w:val="en-AU"/>
          </w:rPr>
          <w:t xml:space="preserve"> </w:t>
        </w:r>
      </w:ins>
    </w:p>
    <w:p w14:paraId="69234216" w14:textId="77777777" w:rsidR="00561134" w:rsidRDefault="00561134" w:rsidP="001B2433">
      <w:pPr>
        <w:spacing w:line="480" w:lineRule="auto"/>
        <w:rPr>
          <w:rFonts w:ascii="Times New Roman" w:hAnsi="Times New Roman" w:cs="Times New Roman"/>
          <w:sz w:val="22"/>
          <w:lang w:val="en-AU"/>
        </w:rPr>
      </w:pPr>
    </w:p>
    <w:p w14:paraId="2645C165" w14:textId="41DD0953" w:rsidR="000F499E" w:rsidRDefault="003B3073" w:rsidP="001B2433">
      <w:pPr>
        <w:spacing w:line="480" w:lineRule="auto"/>
        <w:rPr>
          <w:rFonts w:ascii="Times New Roman" w:hAnsi="Times New Roman" w:cs="Times New Roman"/>
          <w:sz w:val="22"/>
          <w:lang w:val="en-AU"/>
        </w:rPr>
      </w:pPr>
      <w:r>
        <w:rPr>
          <w:rFonts w:ascii="Times New Roman" w:hAnsi="Times New Roman" w:cs="Times New Roman"/>
          <w:sz w:val="22"/>
          <w:lang w:val="en-AU"/>
        </w:rPr>
        <w:t>The following c</w:t>
      </w:r>
      <w:r w:rsidR="00044687" w:rsidRPr="00CC6883">
        <w:rPr>
          <w:rFonts w:ascii="Times New Roman" w:hAnsi="Times New Roman" w:cs="Times New Roman"/>
          <w:sz w:val="22"/>
          <w:lang w:val="en-AU"/>
        </w:rPr>
        <w:t xml:space="preserve">linical </w:t>
      </w:r>
      <w:r w:rsidR="00E424DE" w:rsidRPr="00CC6883">
        <w:rPr>
          <w:rFonts w:ascii="Times New Roman" w:hAnsi="Times New Roman" w:cs="Times New Roman"/>
          <w:sz w:val="22"/>
          <w:lang w:val="en-AU"/>
        </w:rPr>
        <w:t>parameters</w:t>
      </w:r>
      <w:r>
        <w:rPr>
          <w:rFonts w:ascii="Times New Roman" w:hAnsi="Times New Roman" w:cs="Times New Roman"/>
          <w:sz w:val="22"/>
          <w:lang w:val="en-AU"/>
        </w:rPr>
        <w:t xml:space="preserve"> were</w:t>
      </w:r>
      <w:r w:rsidR="00583065" w:rsidRPr="00CC6883">
        <w:rPr>
          <w:rFonts w:ascii="Times New Roman" w:hAnsi="Times New Roman" w:cs="Times New Roman"/>
          <w:sz w:val="22"/>
          <w:lang w:val="en-AU"/>
        </w:rPr>
        <w:t xml:space="preserve"> </w:t>
      </w:r>
      <w:r>
        <w:rPr>
          <w:rFonts w:ascii="Times New Roman" w:hAnsi="Times New Roman" w:cs="Times New Roman"/>
          <w:sz w:val="22"/>
          <w:lang w:val="en-AU"/>
        </w:rPr>
        <w:t>collected</w:t>
      </w:r>
      <w:r w:rsidR="00561134">
        <w:rPr>
          <w:rFonts w:ascii="Times New Roman" w:hAnsi="Times New Roman" w:cs="Times New Roman"/>
          <w:sz w:val="22"/>
          <w:lang w:val="en-AU"/>
        </w:rPr>
        <w:t>, with blood results at a time point as close to the operation as possible</w:t>
      </w:r>
      <w:r w:rsidR="00583065" w:rsidRPr="00CC6883">
        <w:rPr>
          <w:rFonts w:ascii="Times New Roman" w:hAnsi="Times New Roman" w:cs="Times New Roman"/>
          <w:sz w:val="22"/>
          <w:lang w:val="en-AU"/>
        </w:rPr>
        <w:t xml:space="preserve">; age at </w:t>
      </w:r>
      <w:r w:rsidR="007B4B27" w:rsidRPr="00CC6883">
        <w:rPr>
          <w:rFonts w:ascii="Times New Roman" w:hAnsi="Times New Roman" w:cs="Times New Roman"/>
          <w:sz w:val="22"/>
          <w:lang w:val="en-AU"/>
        </w:rPr>
        <w:t xml:space="preserve">PHPT diagnosis, </w:t>
      </w:r>
      <w:r w:rsidR="00E424DE" w:rsidRPr="00CC6883">
        <w:rPr>
          <w:rFonts w:ascii="Times New Roman" w:hAnsi="Times New Roman" w:cs="Times New Roman"/>
          <w:sz w:val="22"/>
          <w:lang w:val="en-AU"/>
        </w:rPr>
        <w:t>age at parathyroid resection, parathyroid hormone level, ionised calcium level (</w:t>
      </w:r>
      <w:proofErr w:type="spellStart"/>
      <w:r w:rsidR="00E424DE" w:rsidRPr="00CC6883">
        <w:rPr>
          <w:rFonts w:ascii="Times New Roman" w:hAnsi="Times New Roman" w:cs="Times New Roman"/>
          <w:sz w:val="22"/>
          <w:lang w:val="en-AU"/>
        </w:rPr>
        <w:t>ICa</w:t>
      </w:r>
      <w:proofErr w:type="spellEnd"/>
      <w:r w:rsidR="00E424DE" w:rsidRPr="00CC6883">
        <w:rPr>
          <w:rFonts w:ascii="Times New Roman" w:hAnsi="Times New Roman" w:cs="Times New Roman"/>
          <w:sz w:val="22"/>
          <w:lang w:val="en-AU"/>
        </w:rPr>
        <w:t>) and corrected calcium level (</w:t>
      </w:r>
      <w:proofErr w:type="spellStart"/>
      <w:r w:rsidR="00E424DE" w:rsidRPr="00CC6883">
        <w:rPr>
          <w:rFonts w:ascii="Times New Roman" w:hAnsi="Times New Roman" w:cs="Times New Roman"/>
          <w:sz w:val="22"/>
          <w:lang w:val="en-AU"/>
        </w:rPr>
        <w:t>CCa</w:t>
      </w:r>
      <w:proofErr w:type="spellEnd"/>
      <w:r w:rsidR="00E424DE" w:rsidRPr="00CC6883">
        <w:rPr>
          <w:rFonts w:ascii="Times New Roman" w:hAnsi="Times New Roman" w:cs="Times New Roman"/>
          <w:sz w:val="22"/>
          <w:lang w:val="en-AU"/>
        </w:rPr>
        <w:t xml:space="preserve">). </w:t>
      </w:r>
      <w:r w:rsidR="00AA294F" w:rsidRPr="00CC6883">
        <w:rPr>
          <w:rFonts w:ascii="Times New Roman" w:hAnsi="Times New Roman" w:cs="Times New Roman"/>
          <w:sz w:val="22"/>
          <w:lang w:val="en-AU"/>
        </w:rPr>
        <w:t xml:space="preserve">For each </w:t>
      </w:r>
      <w:r w:rsidR="009271A5" w:rsidRPr="00CC6883">
        <w:rPr>
          <w:rFonts w:ascii="Times New Roman" w:hAnsi="Times New Roman" w:cs="Times New Roman"/>
          <w:sz w:val="22"/>
          <w:lang w:val="en-AU"/>
        </w:rPr>
        <w:t>patient,</w:t>
      </w:r>
      <w:r w:rsidR="00AA294F" w:rsidRPr="00CC6883">
        <w:rPr>
          <w:rFonts w:ascii="Times New Roman" w:hAnsi="Times New Roman" w:cs="Times New Roman"/>
          <w:sz w:val="22"/>
          <w:lang w:val="en-AU"/>
        </w:rPr>
        <w:t xml:space="preserve"> a measure of relative disease severity was calculated</w:t>
      </w:r>
      <w:r w:rsidR="00E424DE" w:rsidRPr="00CC6883">
        <w:rPr>
          <w:rFonts w:ascii="Times New Roman" w:hAnsi="Times New Roman" w:cs="Times New Roman"/>
          <w:sz w:val="22"/>
          <w:lang w:val="en-AU"/>
        </w:rPr>
        <w:t xml:space="preserve"> by expression of</w:t>
      </w:r>
      <w:r w:rsidR="00434C6D">
        <w:rPr>
          <w:rFonts w:ascii="Times New Roman" w:hAnsi="Times New Roman" w:cs="Times New Roman"/>
          <w:sz w:val="22"/>
          <w:lang w:val="en-AU"/>
        </w:rPr>
        <w:t xml:space="preserve"> normalised</w:t>
      </w:r>
      <w:r w:rsidR="00AA294F" w:rsidRPr="00CC6883">
        <w:rPr>
          <w:rFonts w:ascii="Times New Roman" w:hAnsi="Times New Roman" w:cs="Times New Roman"/>
          <w:sz w:val="22"/>
          <w:lang w:val="en-AU"/>
        </w:rPr>
        <w:t xml:space="preserve"> </w:t>
      </w:r>
      <w:proofErr w:type="spellStart"/>
      <w:r w:rsidR="00AA294F" w:rsidRPr="00CC6883">
        <w:rPr>
          <w:rFonts w:ascii="Times New Roman" w:hAnsi="Times New Roman" w:cs="Times New Roman"/>
          <w:sz w:val="22"/>
          <w:lang w:val="en-AU"/>
        </w:rPr>
        <w:t>CCa</w:t>
      </w:r>
      <w:proofErr w:type="spellEnd"/>
      <w:r w:rsidR="00361B80">
        <w:rPr>
          <w:rFonts w:ascii="Times New Roman" w:hAnsi="Times New Roman" w:cs="Times New Roman"/>
          <w:sz w:val="22"/>
          <w:lang w:val="en-AU"/>
        </w:rPr>
        <w:t>/</w:t>
      </w:r>
      <w:r w:rsidR="00361B80" w:rsidRPr="00CC6883">
        <w:rPr>
          <w:rFonts w:ascii="Times New Roman" w:hAnsi="Times New Roman" w:cs="Times New Roman"/>
          <w:sz w:val="22"/>
          <w:lang w:val="en-AU"/>
        </w:rPr>
        <w:t>PTH ratio</w:t>
      </w:r>
      <w:r w:rsidR="00AA294F" w:rsidRPr="00CC6883">
        <w:rPr>
          <w:rFonts w:ascii="Times New Roman" w:hAnsi="Times New Roman" w:cs="Times New Roman"/>
          <w:sz w:val="22"/>
          <w:lang w:val="en-AU"/>
        </w:rPr>
        <w:t xml:space="preserve">. </w:t>
      </w:r>
      <w:r w:rsidR="00434C6D">
        <w:rPr>
          <w:rFonts w:ascii="Times New Roman" w:hAnsi="Times New Roman" w:cs="Times New Roman"/>
          <w:sz w:val="22"/>
          <w:lang w:val="en-AU"/>
        </w:rPr>
        <w:t xml:space="preserve">This value was expressed as </w:t>
      </w:r>
      <w:r w:rsidR="00434C6D" w:rsidRPr="00CC6883">
        <w:rPr>
          <w:rFonts w:ascii="Times New Roman" w:hAnsi="Times New Roman" w:cs="Times New Roman"/>
          <w:sz w:val="22"/>
          <w:lang w:val="en-AU"/>
        </w:rPr>
        <w:t>10-Cca/PTH</w:t>
      </w:r>
      <w:r w:rsidR="00434C6D">
        <w:rPr>
          <w:rFonts w:ascii="Times New Roman" w:hAnsi="Times New Roman" w:cs="Times New Roman"/>
          <w:sz w:val="22"/>
          <w:lang w:val="en-AU"/>
        </w:rPr>
        <w:t xml:space="preserve"> so that h</w:t>
      </w:r>
      <w:r w:rsidR="00AA294F" w:rsidRPr="00CC6883">
        <w:rPr>
          <w:rFonts w:ascii="Times New Roman" w:hAnsi="Times New Roman" w:cs="Times New Roman"/>
          <w:sz w:val="22"/>
          <w:lang w:val="en-AU"/>
        </w:rPr>
        <w:t>igher ratios indicate relatively</w:t>
      </w:r>
      <w:r w:rsidR="003462F9" w:rsidRPr="00CC6883">
        <w:rPr>
          <w:rFonts w:ascii="Times New Roman" w:hAnsi="Times New Roman" w:cs="Times New Roman"/>
          <w:sz w:val="22"/>
          <w:lang w:val="en-AU"/>
        </w:rPr>
        <w:t xml:space="preserve"> more</w:t>
      </w:r>
      <w:r w:rsidR="00AA294F" w:rsidRPr="00CC6883">
        <w:rPr>
          <w:rFonts w:ascii="Times New Roman" w:hAnsi="Times New Roman" w:cs="Times New Roman"/>
          <w:sz w:val="22"/>
          <w:lang w:val="en-AU"/>
        </w:rPr>
        <w:t xml:space="preserve"> severe </w:t>
      </w:r>
      <w:r w:rsidR="0036556A" w:rsidRPr="00CC6883">
        <w:rPr>
          <w:rFonts w:ascii="Times New Roman" w:hAnsi="Times New Roman" w:cs="Times New Roman"/>
          <w:sz w:val="22"/>
          <w:lang w:val="en-AU"/>
        </w:rPr>
        <w:t>PHPT</w:t>
      </w:r>
      <w:r w:rsidR="00AA294F" w:rsidRPr="00CC6883">
        <w:rPr>
          <w:rFonts w:ascii="Times New Roman" w:hAnsi="Times New Roman" w:cs="Times New Roman"/>
          <w:sz w:val="22"/>
          <w:lang w:val="en-AU"/>
        </w:rPr>
        <w:t>.</w:t>
      </w:r>
    </w:p>
    <w:p w14:paraId="14763148" w14:textId="77777777" w:rsidR="000F499E" w:rsidRDefault="000F499E" w:rsidP="001B2433">
      <w:pPr>
        <w:spacing w:line="480" w:lineRule="auto"/>
        <w:rPr>
          <w:rFonts w:ascii="Times New Roman" w:hAnsi="Times New Roman" w:cs="Times New Roman"/>
          <w:sz w:val="22"/>
          <w:lang w:val="en-AU"/>
        </w:rPr>
      </w:pPr>
    </w:p>
    <w:p w14:paraId="34E67AC0" w14:textId="46B3E711" w:rsidR="006D4345" w:rsidRDefault="004244E3" w:rsidP="001B2433">
      <w:pPr>
        <w:spacing w:line="480" w:lineRule="auto"/>
        <w:rPr>
          <w:rFonts w:ascii="Times New Roman" w:hAnsi="Times New Roman" w:cs="Times New Roman"/>
          <w:sz w:val="22"/>
          <w:lang w:val="en-AU"/>
        </w:rPr>
      </w:pPr>
      <w:r w:rsidRPr="00CC6883">
        <w:rPr>
          <w:rFonts w:ascii="Times New Roman" w:hAnsi="Times New Roman" w:cs="Times New Roman"/>
          <w:sz w:val="22"/>
          <w:lang w:val="en-AU"/>
        </w:rPr>
        <w:t>Matched peripheral blood samples for patients 1, 2, 4, 6, 8, 9 and 10 were</w:t>
      </w:r>
      <w:r w:rsidR="00B24FB6">
        <w:rPr>
          <w:rFonts w:ascii="Times New Roman" w:hAnsi="Times New Roman" w:cs="Times New Roman"/>
          <w:sz w:val="22"/>
          <w:lang w:val="en-AU"/>
        </w:rPr>
        <w:t xml:space="preserve"> collected during routine practice and were</w:t>
      </w:r>
      <w:r w:rsidRPr="00CC6883">
        <w:rPr>
          <w:rFonts w:ascii="Times New Roman" w:hAnsi="Times New Roman" w:cs="Times New Roman"/>
          <w:sz w:val="22"/>
          <w:lang w:val="en-AU"/>
        </w:rPr>
        <w:t xml:space="preserve"> avai</w:t>
      </w:r>
      <w:r w:rsidR="00E424DE" w:rsidRPr="00CC6883">
        <w:rPr>
          <w:rFonts w:ascii="Times New Roman" w:hAnsi="Times New Roman" w:cs="Times New Roman"/>
          <w:sz w:val="22"/>
          <w:lang w:val="en-AU"/>
        </w:rPr>
        <w:t>lable for methylation analysis.</w:t>
      </w:r>
      <w:r w:rsidR="000F499E">
        <w:rPr>
          <w:rFonts w:ascii="Times New Roman" w:hAnsi="Times New Roman" w:cs="Times New Roman"/>
          <w:sz w:val="22"/>
          <w:lang w:val="en-AU"/>
        </w:rPr>
        <w:t xml:space="preserve"> Blood samples from </w:t>
      </w:r>
      <w:r w:rsidR="00EF65E8">
        <w:rPr>
          <w:rFonts w:ascii="Times New Roman" w:hAnsi="Times New Roman" w:cs="Times New Roman"/>
          <w:sz w:val="22"/>
          <w:lang w:val="en-AU"/>
        </w:rPr>
        <w:t>two</w:t>
      </w:r>
      <w:r w:rsidR="000F499E">
        <w:rPr>
          <w:rFonts w:ascii="Times New Roman" w:hAnsi="Times New Roman" w:cs="Times New Roman"/>
          <w:sz w:val="22"/>
          <w:lang w:val="en-AU"/>
        </w:rPr>
        <w:t xml:space="preserve"> normal unaffected controls were also analysed.</w:t>
      </w:r>
    </w:p>
    <w:p w14:paraId="7283CF1F" w14:textId="26FEB576" w:rsidR="003F68E0" w:rsidRDefault="003F68E0" w:rsidP="001B2433">
      <w:pPr>
        <w:spacing w:line="480" w:lineRule="auto"/>
        <w:rPr>
          <w:rFonts w:ascii="Times New Roman" w:hAnsi="Times New Roman" w:cs="Times New Roman"/>
          <w:sz w:val="22"/>
          <w:lang w:val="en-AU"/>
        </w:rPr>
      </w:pPr>
    </w:p>
    <w:p w14:paraId="095BBE98" w14:textId="104C225B" w:rsidR="00591C5A" w:rsidRDefault="00591C5A" w:rsidP="001B2433">
      <w:pPr>
        <w:spacing w:line="480" w:lineRule="auto"/>
        <w:rPr>
          <w:rFonts w:ascii="Times New Roman" w:hAnsi="Times New Roman" w:cs="Times New Roman"/>
          <w:b/>
          <w:sz w:val="22"/>
          <w:lang w:val="en-AU"/>
        </w:rPr>
      </w:pPr>
      <w:r>
        <w:rPr>
          <w:rFonts w:ascii="Times New Roman" w:hAnsi="Times New Roman" w:cs="Times New Roman"/>
          <w:b/>
          <w:sz w:val="22"/>
          <w:lang w:val="en-AU"/>
        </w:rPr>
        <w:t>2.2</w:t>
      </w:r>
      <w:r w:rsidR="00555D36">
        <w:rPr>
          <w:rFonts w:ascii="Times New Roman" w:hAnsi="Times New Roman" w:cs="Times New Roman"/>
          <w:b/>
          <w:sz w:val="22"/>
          <w:lang w:val="en-AU"/>
        </w:rPr>
        <w:t>.</w:t>
      </w:r>
      <w:r>
        <w:rPr>
          <w:rFonts w:ascii="Times New Roman" w:hAnsi="Times New Roman" w:cs="Times New Roman"/>
          <w:b/>
          <w:sz w:val="22"/>
          <w:lang w:val="en-AU"/>
        </w:rPr>
        <w:t xml:space="preserve"> </w:t>
      </w:r>
      <w:r w:rsidR="007C184E" w:rsidRPr="00CC6883">
        <w:rPr>
          <w:rFonts w:ascii="Times New Roman" w:hAnsi="Times New Roman" w:cs="Times New Roman"/>
          <w:b/>
          <w:sz w:val="22"/>
          <w:lang w:val="en-AU"/>
        </w:rPr>
        <w:t>DNA isolation</w:t>
      </w:r>
      <w:r w:rsidR="00170721">
        <w:rPr>
          <w:rFonts w:ascii="Times New Roman" w:hAnsi="Times New Roman" w:cs="Times New Roman"/>
          <w:b/>
          <w:sz w:val="22"/>
          <w:lang w:val="en-AU"/>
        </w:rPr>
        <w:t xml:space="preserve"> and bisulphite conversion</w:t>
      </w:r>
      <w:r w:rsidR="007C184E" w:rsidRPr="00CC6883">
        <w:rPr>
          <w:rFonts w:ascii="Times New Roman" w:hAnsi="Times New Roman" w:cs="Times New Roman"/>
          <w:b/>
          <w:sz w:val="22"/>
          <w:lang w:val="en-AU"/>
        </w:rPr>
        <w:t xml:space="preserve"> </w:t>
      </w:r>
    </w:p>
    <w:p w14:paraId="5EE993C2" w14:textId="1FAB8079" w:rsidR="007B4B27" w:rsidRDefault="007C6C42" w:rsidP="001B2433">
      <w:pPr>
        <w:spacing w:line="480" w:lineRule="auto"/>
        <w:rPr>
          <w:rFonts w:ascii="Times New Roman" w:hAnsi="Times New Roman" w:cs="Times New Roman"/>
          <w:sz w:val="22"/>
          <w:lang w:val="en-AU"/>
        </w:rPr>
      </w:pPr>
      <w:r w:rsidRPr="00CC6883">
        <w:rPr>
          <w:rFonts w:ascii="Times New Roman" w:hAnsi="Times New Roman" w:cs="Times New Roman"/>
          <w:sz w:val="22"/>
          <w:lang w:val="en-AU"/>
        </w:rPr>
        <w:lastRenderedPageBreak/>
        <w:t>DNA</w:t>
      </w:r>
      <w:r w:rsidR="00D60029" w:rsidRPr="00CC6883">
        <w:rPr>
          <w:rFonts w:ascii="Times New Roman" w:hAnsi="Times New Roman" w:cs="Times New Roman"/>
          <w:sz w:val="22"/>
          <w:lang w:val="en-AU"/>
        </w:rPr>
        <w:t xml:space="preserve"> was extracted</w:t>
      </w:r>
      <w:r w:rsidRPr="00CC6883">
        <w:rPr>
          <w:rFonts w:ascii="Times New Roman" w:hAnsi="Times New Roman" w:cs="Times New Roman"/>
          <w:sz w:val="22"/>
          <w:lang w:val="en-AU"/>
        </w:rPr>
        <w:t xml:space="preserve"> from </w:t>
      </w:r>
      <w:r w:rsidR="00D60029" w:rsidRPr="00CC6883">
        <w:rPr>
          <w:rFonts w:ascii="Times New Roman" w:hAnsi="Times New Roman" w:cs="Times New Roman"/>
          <w:sz w:val="22"/>
          <w:lang w:val="en-AU"/>
        </w:rPr>
        <w:t>FFPE</w:t>
      </w:r>
      <w:r w:rsidRPr="00CC6883">
        <w:rPr>
          <w:rFonts w:ascii="Times New Roman" w:hAnsi="Times New Roman" w:cs="Times New Roman"/>
          <w:sz w:val="22"/>
          <w:lang w:val="en-AU"/>
        </w:rPr>
        <w:t xml:space="preserve"> samples</w:t>
      </w:r>
      <w:r w:rsidR="00F16515">
        <w:rPr>
          <w:rFonts w:ascii="Times New Roman" w:hAnsi="Times New Roman" w:cs="Times New Roman"/>
          <w:sz w:val="22"/>
          <w:lang w:val="en-AU"/>
        </w:rPr>
        <w:t xml:space="preserve"> </w:t>
      </w:r>
      <w:r w:rsidR="00F16515" w:rsidRPr="00CC6883">
        <w:rPr>
          <w:rFonts w:ascii="Times New Roman" w:hAnsi="Times New Roman" w:cs="Times New Roman"/>
          <w:sz w:val="22"/>
          <w:lang w:val="en-AU"/>
        </w:rPr>
        <w:t xml:space="preserve">using </w:t>
      </w:r>
      <w:r w:rsidR="00E23517">
        <w:rPr>
          <w:rFonts w:ascii="Times New Roman" w:hAnsi="Times New Roman" w:cs="Times New Roman"/>
          <w:sz w:val="22"/>
          <w:lang w:val="en-AU"/>
        </w:rPr>
        <w:t xml:space="preserve">the </w:t>
      </w:r>
      <w:proofErr w:type="spellStart"/>
      <w:r w:rsidR="00F16515" w:rsidRPr="00CC6883">
        <w:rPr>
          <w:rFonts w:ascii="Times New Roman" w:hAnsi="Times New Roman" w:cs="Times New Roman"/>
          <w:sz w:val="22"/>
          <w:lang w:val="en-AU"/>
        </w:rPr>
        <w:t>Qiagen</w:t>
      </w:r>
      <w:proofErr w:type="spellEnd"/>
      <w:r w:rsidR="00F16515" w:rsidRPr="00CC6883">
        <w:rPr>
          <w:rFonts w:ascii="Times New Roman" w:hAnsi="Times New Roman" w:cs="Times New Roman"/>
          <w:sz w:val="22"/>
          <w:lang w:val="en-AU"/>
        </w:rPr>
        <w:t xml:space="preserve"> ‘</w:t>
      </w:r>
      <w:proofErr w:type="spellStart"/>
      <w:r w:rsidR="00F16515" w:rsidRPr="00CC6883">
        <w:rPr>
          <w:rFonts w:ascii="Times New Roman" w:hAnsi="Times New Roman" w:cs="Times New Roman"/>
          <w:sz w:val="22"/>
          <w:lang w:val="en-AU"/>
        </w:rPr>
        <w:t>QIAamp</w:t>
      </w:r>
      <w:proofErr w:type="spellEnd"/>
      <w:r w:rsidR="00F16515" w:rsidRPr="00CC6883">
        <w:rPr>
          <w:rFonts w:ascii="Times New Roman" w:hAnsi="Times New Roman" w:cs="Times New Roman"/>
          <w:sz w:val="22"/>
          <w:lang w:val="en-AU"/>
        </w:rPr>
        <w:t xml:space="preserve"> DNA FFPE Tissue Kit’</w:t>
      </w:r>
      <w:r w:rsidR="00F16515">
        <w:rPr>
          <w:rFonts w:ascii="Times New Roman" w:hAnsi="Times New Roman" w:cs="Times New Roman"/>
          <w:sz w:val="22"/>
          <w:lang w:val="en-AU"/>
        </w:rPr>
        <w:t xml:space="preserve">. </w:t>
      </w:r>
      <w:r w:rsidR="00170721">
        <w:rPr>
          <w:rFonts w:ascii="Times New Roman" w:hAnsi="Times New Roman" w:cs="Times New Roman"/>
          <w:sz w:val="22"/>
          <w:lang w:val="en-AU"/>
        </w:rPr>
        <w:t>F</w:t>
      </w:r>
      <w:r w:rsidR="00043E92">
        <w:rPr>
          <w:rFonts w:ascii="Times New Roman" w:hAnsi="Times New Roman" w:cs="Times New Roman"/>
          <w:sz w:val="22"/>
          <w:lang w:val="en-AU"/>
        </w:rPr>
        <w:t>ive</w:t>
      </w:r>
      <w:r w:rsidR="00762723" w:rsidRPr="00CC6883">
        <w:rPr>
          <w:rFonts w:ascii="Times New Roman" w:hAnsi="Times New Roman" w:cs="Times New Roman"/>
          <w:sz w:val="22"/>
          <w:lang w:val="en-AU"/>
        </w:rPr>
        <w:t xml:space="preserve"> 10 </w:t>
      </w:r>
      <w:r w:rsidR="00762723" w:rsidRPr="00CC6883">
        <w:rPr>
          <w:rFonts w:ascii="Times New Roman" w:hAnsi="Times New Roman" w:cs="Times New Roman"/>
          <w:sz w:val="22"/>
          <w:lang w:val="en-AU"/>
        </w:rPr>
        <w:sym w:font="Symbol" w:char="F06D"/>
      </w:r>
      <w:r w:rsidR="000B783D">
        <w:rPr>
          <w:rFonts w:ascii="Times New Roman" w:hAnsi="Times New Roman" w:cs="Times New Roman"/>
          <w:sz w:val="22"/>
          <w:lang w:val="en-AU"/>
        </w:rPr>
        <w:t>M</w:t>
      </w:r>
      <w:r w:rsidR="000B783D" w:rsidRPr="00CC6883">
        <w:rPr>
          <w:rFonts w:ascii="Times New Roman" w:hAnsi="Times New Roman" w:cs="Times New Roman"/>
          <w:sz w:val="22"/>
          <w:lang w:val="en-AU"/>
        </w:rPr>
        <w:t xml:space="preserve"> </w:t>
      </w:r>
      <w:r w:rsidR="00762723" w:rsidRPr="00CC6883">
        <w:rPr>
          <w:rFonts w:ascii="Times New Roman" w:hAnsi="Times New Roman" w:cs="Times New Roman"/>
          <w:sz w:val="22"/>
          <w:lang w:val="en-AU"/>
        </w:rPr>
        <w:t xml:space="preserve">sections were </w:t>
      </w:r>
      <w:r w:rsidR="00D06375" w:rsidRPr="00CC6883">
        <w:rPr>
          <w:rFonts w:ascii="Times New Roman" w:hAnsi="Times New Roman" w:cs="Times New Roman"/>
          <w:sz w:val="22"/>
          <w:lang w:val="en-AU"/>
        </w:rPr>
        <w:t>processed with</w:t>
      </w:r>
      <w:r w:rsidR="00762723" w:rsidRPr="00CC6883">
        <w:rPr>
          <w:rFonts w:ascii="Times New Roman" w:hAnsi="Times New Roman" w:cs="Times New Roman"/>
          <w:sz w:val="22"/>
          <w:lang w:val="en-AU"/>
        </w:rPr>
        <w:t xml:space="preserve"> xylene</w:t>
      </w:r>
      <w:r w:rsidR="00D06375" w:rsidRPr="00CC6883">
        <w:rPr>
          <w:rFonts w:ascii="Times New Roman" w:hAnsi="Times New Roman" w:cs="Times New Roman"/>
          <w:sz w:val="22"/>
          <w:lang w:val="en-AU"/>
        </w:rPr>
        <w:t xml:space="preserve"> and proteinase K</w:t>
      </w:r>
      <w:r w:rsidR="00762723" w:rsidRPr="00CC6883">
        <w:rPr>
          <w:rFonts w:ascii="Times New Roman" w:hAnsi="Times New Roman" w:cs="Times New Roman"/>
          <w:sz w:val="22"/>
          <w:lang w:val="en-AU"/>
        </w:rPr>
        <w:t xml:space="preserve"> according to the </w:t>
      </w:r>
      <w:r w:rsidR="00213F90">
        <w:rPr>
          <w:rFonts w:ascii="Times New Roman" w:hAnsi="Times New Roman" w:cs="Times New Roman"/>
          <w:sz w:val="22"/>
          <w:lang w:val="en-AU"/>
        </w:rPr>
        <w:t>manufacturers’</w:t>
      </w:r>
      <w:r w:rsidR="00213F90" w:rsidRPr="00CC6883">
        <w:rPr>
          <w:rFonts w:ascii="Times New Roman" w:hAnsi="Times New Roman" w:cs="Times New Roman"/>
          <w:sz w:val="22"/>
          <w:lang w:val="en-AU"/>
        </w:rPr>
        <w:t xml:space="preserve"> </w:t>
      </w:r>
      <w:r w:rsidR="00762723" w:rsidRPr="00CC6883">
        <w:rPr>
          <w:rFonts w:ascii="Times New Roman" w:hAnsi="Times New Roman" w:cs="Times New Roman"/>
          <w:sz w:val="22"/>
          <w:lang w:val="en-AU"/>
        </w:rPr>
        <w:t xml:space="preserve">instructions. DNA from blood control samples was </w:t>
      </w:r>
      <w:r w:rsidR="000B783D">
        <w:rPr>
          <w:rFonts w:ascii="Times New Roman" w:hAnsi="Times New Roman" w:cs="Times New Roman"/>
          <w:sz w:val="22"/>
          <w:lang w:val="en-AU"/>
        </w:rPr>
        <w:t>isolated</w:t>
      </w:r>
      <w:r w:rsidR="000B783D" w:rsidRPr="00CC6883">
        <w:rPr>
          <w:rFonts w:ascii="Times New Roman" w:hAnsi="Times New Roman" w:cs="Times New Roman"/>
          <w:sz w:val="22"/>
          <w:lang w:val="en-AU"/>
        </w:rPr>
        <w:t xml:space="preserve"> </w:t>
      </w:r>
      <w:r w:rsidR="00762723" w:rsidRPr="00CC6883">
        <w:rPr>
          <w:rFonts w:ascii="Times New Roman" w:hAnsi="Times New Roman" w:cs="Times New Roman"/>
          <w:sz w:val="22"/>
          <w:lang w:val="en-AU"/>
        </w:rPr>
        <w:t>using a Nucleon BACC3 Genomic DNA Extraction Kit (RPN-8512, GE Healthcare, UK), according to the manufacturer’s instructions.</w:t>
      </w:r>
      <w:r w:rsidR="00170721" w:rsidRPr="00170721">
        <w:rPr>
          <w:rFonts w:ascii="Times New Roman" w:hAnsi="Times New Roman" w:cs="Times New Roman"/>
          <w:sz w:val="22"/>
          <w:lang w:val="en-AU"/>
        </w:rPr>
        <w:t xml:space="preserve"> </w:t>
      </w:r>
      <w:r w:rsidR="00170721" w:rsidRPr="00CC6883">
        <w:rPr>
          <w:rFonts w:ascii="Times New Roman" w:hAnsi="Times New Roman" w:cs="Times New Roman"/>
          <w:sz w:val="22"/>
          <w:lang w:val="en-AU"/>
        </w:rPr>
        <w:t xml:space="preserve">The </w:t>
      </w:r>
      <w:proofErr w:type="spellStart"/>
      <w:r w:rsidR="00170721" w:rsidRPr="00CC6883">
        <w:rPr>
          <w:rFonts w:ascii="Times New Roman" w:hAnsi="Times New Roman" w:cs="Times New Roman"/>
          <w:sz w:val="22"/>
          <w:lang w:val="en-AU"/>
        </w:rPr>
        <w:t>Zymo</w:t>
      </w:r>
      <w:proofErr w:type="spellEnd"/>
      <w:r w:rsidR="00170721" w:rsidRPr="00CC6883">
        <w:rPr>
          <w:rFonts w:ascii="Times New Roman" w:hAnsi="Times New Roman" w:cs="Times New Roman"/>
          <w:sz w:val="22"/>
          <w:lang w:val="en-AU"/>
        </w:rPr>
        <w:t xml:space="preserve"> Research ‘EZ DNA Methylation Kit™’ (D5002, USA) was used</w:t>
      </w:r>
      <w:r w:rsidR="002F2E63">
        <w:rPr>
          <w:rFonts w:ascii="Times New Roman" w:hAnsi="Times New Roman" w:cs="Times New Roman"/>
          <w:sz w:val="22"/>
          <w:lang w:val="en-AU"/>
        </w:rPr>
        <w:t xml:space="preserve"> to</w:t>
      </w:r>
      <w:r w:rsidR="000B783D">
        <w:rPr>
          <w:rFonts w:ascii="Times New Roman" w:hAnsi="Times New Roman" w:cs="Times New Roman"/>
          <w:sz w:val="22"/>
          <w:lang w:val="en-AU"/>
        </w:rPr>
        <w:t xml:space="preserve"> bisulphite</w:t>
      </w:r>
      <w:r w:rsidR="002F2E63">
        <w:rPr>
          <w:rFonts w:ascii="Times New Roman" w:hAnsi="Times New Roman" w:cs="Times New Roman"/>
          <w:sz w:val="22"/>
          <w:lang w:val="en-AU"/>
        </w:rPr>
        <w:t xml:space="preserve"> convert unmethylated cytosines as</w:t>
      </w:r>
      <w:r w:rsidR="00170721" w:rsidRPr="00CC6883">
        <w:rPr>
          <w:rFonts w:ascii="Times New Roman" w:hAnsi="Times New Roman" w:cs="Times New Roman"/>
          <w:sz w:val="22"/>
          <w:lang w:val="en-AU"/>
        </w:rPr>
        <w:t xml:space="preserve"> per the manufacturer’s instructions</w:t>
      </w:r>
      <w:r w:rsidR="00170721">
        <w:rPr>
          <w:rFonts w:ascii="Times New Roman" w:hAnsi="Times New Roman" w:cs="Times New Roman"/>
          <w:sz w:val="22"/>
          <w:lang w:val="en-AU"/>
        </w:rPr>
        <w:t>.</w:t>
      </w:r>
    </w:p>
    <w:p w14:paraId="7B561833" w14:textId="77777777" w:rsidR="003F1079" w:rsidRDefault="003F1079" w:rsidP="001B2433">
      <w:pPr>
        <w:spacing w:line="480" w:lineRule="auto"/>
        <w:rPr>
          <w:rFonts w:ascii="Times New Roman" w:hAnsi="Times New Roman" w:cs="Times New Roman"/>
          <w:sz w:val="22"/>
          <w:lang w:val="en-AU"/>
        </w:rPr>
      </w:pPr>
    </w:p>
    <w:p w14:paraId="7F38C54D" w14:textId="27FBD1C0" w:rsidR="003F1079" w:rsidRPr="00DF3F0F" w:rsidRDefault="003F1079" w:rsidP="003F1079">
      <w:pPr>
        <w:spacing w:line="480" w:lineRule="auto"/>
        <w:rPr>
          <w:rFonts w:ascii="Times New Roman" w:hAnsi="Times New Roman" w:cs="Times New Roman"/>
          <w:b/>
          <w:bCs/>
          <w:sz w:val="22"/>
          <w:szCs w:val="22"/>
          <w:lang w:val="en-AU"/>
        </w:rPr>
      </w:pPr>
      <w:r w:rsidRPr="00DF3F0F">
        <w:rPr>
          <w:rFonts w:ascii="Times New Roman" w:hAnsi="Times New Roman" w:cs="Times New Roman"/>
          <w:sz w:val="22"/>
          <w:szCs w:val="22"/>
          <w:lang w:val="en-AU"/>
        </w:rPr>
        <w:t>2.3</w:t>
      </w:r>
      <w:r w:rsidR="00DF3F0F">
        <w:rPr>
          <w:rFonts w:ascii="Times New Roman" w:hAnsi="Times New Roman" w:cs="Times New Roman"/>
          <w:sz w:val="22"/>
          <w:szCs w:val="22"/>
          <w:lang w:val="en-AU"/>
        </w:rPr>
        <w:t>.</w:t>
      </w:r>
      <w:r w:rsidRPr="00DF3F0F">
        <w:rPr>
          <w:rFonts w:ascii="Times New Roman" w:hAnsi="Times New Roman" w:cs="Times New Roman"/>
          <w:sz w:val="22"/>
          <w:szCs w:val="22"/>
          <w:lang w:val="en-AU"/>
        </w:rPr>
        <w:t xml:space="preserve"> </w:t>
      </w:r>
      <w:r w:rsidRPr="00DF3F0F">
        <w:rPr>
          <w:rFonts w:ascii="Times New Roman" w:hAnsi="Times New Roman" w:cs="Times New Roman"/>
          <w:b/>
          <w:bCs/>
          <w:sz w:val="22"/>
          <w:szCs w:val="22"/>
          <w:lang w:val="en-AU"/>
        </w:rPr>
        <w:t>FFPE tumour genotyping</w:t>
      </w:r>
    </w:p>
    <w:p w14:paraId="3FF61AF3" w14:textId="09B0B281" w:rsidR="003F1079" w:rsidRPr="00DF3F0F" w:rsidRDefault="00B66D4D" w:rsidP="003F1079">
      <w:pPr>
        <w:spacing w:line="480" w:lineRule="auto"/>
        <w:rPr>
          <w:rFonts w:ascii="Times New Roman" w:hAnsi="Times New Roman" w:cs="Times New Roman"/>
          <w:sz w:val="22"/>
          <w:szCs w:val="22"/>
          <w:lang w:val="en-AU"/>
        </w:rPr>
      </w:pPr>
      <w:del w:id="19" w:author="Author" w:date="2018-05-18T13:46:00Z">
        <w:r w:rsidDel="00C54A8E">
          <w:rPr>
            <w:rFonts w:ascii="Times New Roman" w:hAnsi="Times New Roman"/>
            <w:sz w:val="22"/>
            <w:szCs w:val="22"/>
            <w:lang w:val="en-AU"/>
          </w:rPr>
          <w:delText>Fifty</w:delText>
        </w:r>
        <w:r w:rsidR="00D46D36" w:rsidDel="00C54A8E">
          <w:rPr>
            <w:rFonts w:ascii="Times New Roman" w:hAnsi="Times New Roman" w:cs="Times New Roman"/>
            <w:sz w:val="22"/>
            <w:lang w:val="en-AU"/>
          </w:rPr>
          <w:delText xml:space="preserve"> </w:delText>
        </w:r>
      </w:del>
      <w:r w:rsidR="00D46D36">
        <w:rPr>
          <w:rFonts w:ascii="Times New Roman" w:hAnsi="Times New Roman" w:cs="Times New Roman"/>
          <w:sz w:val="22"/>
          <w:lang w:val="en-AU"/>
        </w:rPr>
        <w:t>DNA</w:t>
      </w:r>
      <w:ins w:id="20" w:author="Author" w:date="2018-05-18T13:46:00Z">
        <w:r w:rsidR="00C54A8E">
          <w:rPr>
            <w:rFonts w:ascii="Times New Roman" w:hAnsi="Times New Roman" w:cs="Times New Roman"/>
            <w:sz w:val="22"/>
            <w:lang w:val="en-AU"/>
          </w:rPr>
          <w:t xml:space="preserve"> </w:t>
        </w:r>
      </w:ins>
      <w:ins w:id="21" w:author="Author" w:date="2018-05-18T13:48:00Z">
        <w:r w:rsidR="00C54A8E">
          <w:rPr>
            <w:rFonts w:ascii="Times New Roman" w:hAnsi="Times New Roman" w:cs="Times New Roman"/>
            <w:sz w:val="22"/>
            <w:lang w:val="en-AU"/>
          </w:rPr>
          <w:t>of</w:t>
        </w:r>
      </w:ins>
      <w:ins w:id="22" w:author="Author" w:date="2018-05-18T13:46:00Z">
        <w:r w:rsidR="00C54A8E">
          <w:rPr>
            <w:rFonts w:ascii="Times New Roman" w:hAnsi="Times New Roman" w:cs="Times New Roman"/>
            <w:sz w:val="22"/>
            <w:lang w:val="en-AU"/>
          </w:rPr>
          <w:t xml:space="preserve"> </w:t>
        </w:r>
      </w:ins>
      <w:ins w:id="23" w:author="Author" w:date="2018-05-18T13:47:00Z">
        <w:r w:rsidR="00C54A8E">
          <w:rPr>
            <w:rFonts w:ascii="Times New Roman" w:hAnsi="Times New Roman" w:cs="Times New Roman"/>
            <w:sz w:val="22"/>
            <w:lang w:val="en-AU"/>
          </w:rPr>
          <w:t>50</w:t>
        </w:r>
      </w:ins>
      <w:r w:rsidR="00D46D36">
        <w:rPr>
          <w:rFonts w:ascii="Times New Roman" w:hAnsi="Times New Roman" w:cs="Times New Roman"/>
          <w:sz w:val="22"/>
          <w:lang w:val="en-AU"/>
        </w:rPr>
        <w:t xml:space="preserve"> samples </w:t>
      </w:r>
      <w:r w:rsidR="000B4DF5">
        <w:rPr>
          <w:rFonts w:ascii="Times New Roman" w:hAnsi="Times New Roman" w:cs="Times New Roman"/>
          <w:sz w:val="22"/>
          <w:lang w:val="en-AU"/>
        </w:rPr>
        <w:t>from</w:t>
      </w:r>
      <w:r w:rsidR="00D46D36">
        <w:rPr>
          <w:rFonts w:ascii="Times New Roman" w:hAnsi="Times New Roman" w:cs="Times New Roman"/>
          <w:sz w:val="22"/>
          <w:lang w:val="en-AU"/>
        </w:rPr>
        <w:t xml:space="preserve"> 1</w:t>
      </w:r>
      <w:r>
        <w:rPr>
          <w:rFonts w:ascii="Times New Roman" w:hAnsi="Times New Roman" w:cs="Times New Roman"/>
          <w:sz w:val="22"/>
          <w:lang w:val="en-AU"/>
        </w:rPr>
        <w:t>9</w:t>
      </w:r>
      <w:ins w:id="24" w:author="Author" w:date="2018-05-18T13:52:00Z">
        <w:r w:rsidR="004865A6">
          <w:rPr>
            <w:rFonts w:ascii="Times New Roman" w:hAnsi="Times New Roman" w:cs="Times New Roman"/>
            <w:sz w:val="22"/>
            <w:lang w:val="en-AU"/>
          </w:rPr>
          <w:t xml:space="preserve">, </w:t>
        </w:r>
      </w:ins>
      <w:ins w:id="25" w:author="Author" w:date="2018-05-18T13:51:00Z">
        <w:r w:rsidR="004865A6">
          <w:rPr>
            <w:rFonts w:ascii="Times New Roman" w:hAnsi="Times New Roman" w:cs="Times New Roman"/>
            <w:sz w:val="22"/>
            <w:lang w:val="en-AU"/>
          </w:rPr>
          <w:t>(</w:t>
        </w:r>
      </w:ins>
      <w:ins w:id="26" w:author="Author" w:date="2018-05-18T13:52:00Z">
        <w:r w:rsidR="004865A6" w:rsidRPr="004865A6">
          <w:rPr>
            <w:rFonts w:ascii="Times New Roman" w:hAnsi="Times New Roman" w:cs="Times New Roman"/>
            <w:i/>
            <w:sz w:val="22"/>
            <w:lang w:val="en-AU"/>
            <w:rPrChange w:id="27" w:author="Author" w:date="2018-05-18T13:53:00Z">
              <w:rPr>
                <w:rFonts w:ascii="Times New Roman" w:hAnsi="Times New Roman" w:cs="Times New Roman"/>
                <w:sz w:val="22"/>
                <w:lang w:val="en-AU"/>
              </w:rPr>
            </w:rPrChange>
          </w:rPr>
          <w:t>N</w:t>
        </w:r>
      </w:ins>
      <w:ins w:id="28" w:author="Author" w:date="2018-05-18T13:53:00Z">
        <w:r w:rsidR="004865A6">
          <w:rPr>
            <w:rFonts w:ascii="Times New Roman" w:hAnsi="Times New Roman" w:cs="Times New Roman"/>
            <w:sz w:val="22"/>
            <w:lang w:val="en-AU"/>
          </w:rPr>
          <w:t xml:space="preserve"> </w:t>
        </w:r>
      </w:ins>
      <w:ins w:id="29" w:author="Author" w:date="2018-05-18T13:52:00Z">
        <w:r w:rsidR="004865A6">
          <w:rPr>
            <w:rFonts w:ascii="Times New Roman" w:hAnsi="Times New Roman" w:cs="Times New Roman"/>
            <w:sz w:val="22"/>
            <w:lang w:val="en-AU"/>
          </w:rPr>
          <w:t>=</w:t>
        </w:r>
      </w:ins>
      <w:ins w:id="30" w:author="Author" w:date="2018-05-18T13:53:00Z">
        <w:r w:rsidR="004865A6">
          <w:rPr>
            <w:rFonts w:ascii="Times New Roman" w:hAnsi="Times New Roman" w:cs="Times New Roman"/>
            <w:sz w:val="22"/>
            <w:lang w:val="en-AU"/>
          </w:rPr>
          <w:t xml:space="preserve"> </w:t>
        </w:r>
      </w:ins>
      <w:ins w:id="31" w:author="Author" w:date="2018-05-18T13:52:00Z">
        <w:r w:rsidR="004865A6">
          <w:rPr>
            <w:rFonts w:ascii="Times New Roman" w:hAnsi="Times New Roman" w:cs="Times New Roman"/>
            <w:sz w:val="22"/>
            <w:lang w:val="en-AU"/>
          </w:rPr>
          <w:t>16 MEN 1</w:t>
        </w:r>
      </w:ins>
      <w:ins w:id="32" w:author="Author" w:date="2018-05-18T15:58:00Z">
        <w:r w:rsidR="00791ACD">
          <w:rPr>
            <w:rFonts w:ascii="Times New Roman" w:hAnsi="Times New Roman" w:cs="Times New Roman"/>
            <w:sz w:val="22"/>
            <w:lang w:val="en-AU"/>
          </w:rPr>
          <w:t xml:space="preserve"> patients</w:t>
        </w:r>
      </w:ins>
      <w:ins w:id="33" w:author="Author" w:date="2018-05-18T13:52:00Z">
        <w:r w:rsidR="004865A6">
          <w:rPr>
            <w:rFonts w:ascii="Times New Roman" w:hAnsi="Times New Roman" w:cs="Times New Roman"/>
            <w:sz w:val="22"/>
            <w:lang w:val="en-AU"/>
          </w:rPr>
          <w:t xml:space="preserve">, </w:t>
        </w:r>
        <w:r w:rsidR="004865A6" w:rsidRPr="004865A6">
          <w:rPr>
            <w:rFonts w:ascii="Times New Roman" w:hAnsi="Times New Roman" w:cs="Times New Roman"/>
            <w:i/>
            <w:sz w:val="22"/>
            <w:lang w:val="en-AU"/>
            <w:rPrChange w:id="34" w:author="Author" w:date="2018-05-18T13:53:00Z">
              <w:rPr>
                <w:rFonts w:ascii="Times New Roman" w:hAnsi="Times New Roman" w:cs="Times New Roman"/>
                <w:sz w:val="22"/>
                <w:lang w:val="en-AU"/>
              </w:rPr>
            </w:rPrChange>
          </w:rPr>
          <w:t>N</w:t>
        </w:r>
      </w:ins>
      <w:ins w:id="35" w:author="Author" w:date="2018-05-18T13:53:00Z">
        <w:r w:rsidR="004865A6">
          <w:rPr>
            <w:rFonts w:ascii="Times New Roman" w:hAnsi="Times New Roman" w:cs="Times New Roman"/>
            <w:sz w:val="22"/>
            <w:lang w:val="en-AU"/>
          </w:rPr>
          <w:t xml:space="preserve"> </w:t>
        </w:r>
      </w:ins>
      <w:ins w:id="36" w:author="Author" w:date="2018-05-18T13:52:00Z">
        <w:r w:rsidR="004865A6">
          <w:rPr>
            <w:rFonts w:ascii="Times New Roman" w:hAnsi="Times New Roman" w:cs="Times New Roman"/>
            <w:sz w:val="22"/>
            <w:lang w:val="en-AU"/>
          </w:rPr>
          <w:t>=</w:t>
        </w:r>
      </w:ins>
      <w:ins w:id="37" w:author="Author" w:date="2018-05-18T13:53:00Z">
        <w:r w:rsidR="004865A6">
          <w:rPr>
            <w:rFonts w:ascii="Times New Roman" w:hAnsi="Times New Roman" w:cs="Times New Roman"/>
            <w:sz w:val="22"/>
            <w:lang w:val="en-AU"/>
          </w:rPr>
          <w:t xml:space="preserve"> </w:t>
        </w:r>
      </w:ins>
      <w:ins w:id="38" w:author="Author" w:date="2018-05-18T13:52:00Z">
        <w:r w:rsidR="004865A6">
          <w:rPr>
            <w:rFonts w:ascii="Times New Roman" w:hAnsi="Times New Roman" w:cs="Times New Roman"/>
            <w:sz w:val="22"/>
            <w:lang w:val="en-AU"/>
          </w:rPr>
          <w:t>3 sporadic</w:t>
        </w:r>
      </w:ins>
      <w:ins w:id="39" w:author="Author" w:date="2018-05-18T13:51:00Z">
        <w:r w:rsidR="004865A6">
          <w:rPr>
            <w:rFonts w:ascii="Times New Roman" w:hAnsi="Times New Roman" w:cs="Times New Roman"/>
            <w:sz w:val="22"/>
            <w:lang w:val="en-AU"/>
          </w:rPr>
          <w:t>)</w:t>
        </w:r>
      </w:ins>
      <w:ins w:id="40" w:author="Author" w:date="2018-05-18T13:52:00Z">
        <w:r w:rsidR="004865A6">
          <w:rPr>
            <w:rFonts w:ascii="Times New Roman" w:hAnsi="Times New Roman" w:cs="Times New Roman"/>
            <w:sz w:val="22"/>
            <w:lang w:val="en-AU"/>
          </w:rPr>
          <w:t>,</w:t>
        </w:r>
      </w:ins>
      <w:r w:rsidR="00D46D36">
        <w:rPr>
          <w:rFonts w:ascii="Times New Roman" w:hAnsi="Times New Roman" w:cs="Times New Roman"/>
          <w:sz w:val="22"/>
          <w:lang w:val="en-AU"/>
        </w:rPr>
        <w:t xml:space="preserve"> individuals</w:t>
      </w:r>
      <w:r w:rsidR="000B4DF5">
        <w:rPr>
          <w:rFonts w:ascii="Times New Roman" w:hAnsi="Times New Roman" w:cs="Times New Roman"/>
          <w:sz w:val="22"/>
          <w:lang w:val="en-AU"/>
        </w:rPr>
        <w:t xml:space="preserve"> were genotyped for the </w:t>
      </w:r>
      <w:r w:rsidR="000B4DF5" w:rsidRPr="00705C99">
        <w:rPr>
          <w:rFonts w:ascii="Times New Roman" w:hAnsi="Times New Roman" w:cs="Times New Roman"/>
          <w:i/>
          <w:sz w:val="22"/>
          <w:lang w:val="en-AU"/>
        </w:rPr>
        <w:t>MEN1</w:t>
      </w:r>
      <w:r w:rsidR="000B4DF5">
        <w:rPr>
          <w:rFonts w:ascii="Times New Roman" w:hAnsi="Times New Roman" w:cs="Times New Roman"/>
          <w:sz w:val="22"/>
          <w:lang w:val="en-AU"/>
        </w:rPr>
        <w:t xml:space="preserve"> mutation</w:t>
      </w:r>
      <w:r w:rsidR="00D46D36">
        <w:rPr>
          <w:rFonts w:ascii="Times New Roman" w:hAnsi="Times New Roman" w:cs="Times New Roman"/>
          <w:sz w:val="22"/>
          <w:lang w:val="en-AU"/>
        </w:rPr>
        <w:t xml:space="preserve">. </w:t>
      </w:r>
      <w:r w:rsidR="000B4DF5">
        <w:rPr>
          <w:rFonts w:ascii="Times New Roman" w:hAnsi="Times New Roman" w:cs="Times New Roman"/>
          <w:sz w:val="22"/>
          <w:lang w:val="en-AU"/>
        </w:rPr>
        <w:t>T</w:t>
      </w:r>
      <w:r w:rsidR="00D46D36">
        <w:rPr>
          <w:rFonts w:ascii="Times New Roman" w:hAnsi="Times New Roman" w:cs="Times New Roman"/>
          <w:sz w:val="22"/>
          <w:lang w:val="en-AU"/>
        </w:rPr>
        <w:t>hese</w:t>
      </w:r>
      <w:r w:rsidR="000B4DF5">
        <w:rPr>
          <w:rFonts w:ascii="Times New Roman" w:hAnsi="Times New Roman" w:cs="Times New Roman"/>
          <w:sz w:val="22"/>
          <w:lang w:val="en-AU"/>
        </w:rPr>
        <w:t xml:space="preserve"> represented</w:t>
      </w:r>
      <w:r w:rsidR="00D46D36">
        <w:rPr>
          <w:rFonts w:ascii="Times New Roman" w:hAnsi="Times New Roman" w:cs="Times New Roman"/>
          <w:sz w:val="22"/>
          <w:lang w:val="en-AU"/>
        </w:rPr>
        <w:t xml:space="preserve"> 3</w:t>
      </w:r>
      <w:r>
        <w:rPr>
          <w:rFonts w:ascii="Times New Roman" w:hAnsi="Times New Roman" w:cs="Times New Roman"/>
          <w:sz w:val="22"/>
          <w:lang w:val="en-AU"/>
        </w:rPr>
        <w:t>8</w:t>
      </w:r>
      <w:r w:rsidR="00D46D36">
        <w:rPr>
          <w:rFonts w:ascii="Times New Roman" w:hAnsi="Times New Roman" w:cs="Times New Roman"/>
          <w:sz w:val="22"/>
          <w:lang w:val="en-AU"/>
        </w:rPr>
        <w:t xml:space="preserve"> and 1</w:t>
      </w:r>
      <w:r>
        <w:rPr>
          <w:rFonts w:ascii="Times New Roman" w:hAnsi="Times New Roman" w:cs="Times New Roman"/>
          <w:sz w:val="22"/>
          <w:lang w:val="en-AU"/>
        </w:rPr>
        <w:t>2</w:t>
      </w:r>
      <w:r w:rsidR="00D46D36">
        <w:rPr>
          <w:rFonts w:ascii="Times New Roman" w:hAnsi="Times New Roman" w:cs="Times New Roman"/>
          <w:sz w:val="22"/>
          <w:lang w:val="en-AU"/>
        </w:rPr>
        <w:t xml:space="preserve"> </w:t>
      </w:r>
      <w:r w:rsidR="002B0492">
        <w:rPr>
          <w:rFonts w:ascii="Times New Roman" w:hAnsi="Times New Roman" w:cs="Times New Roman"/>
          <w:sz w:val="22"/>
          <w:lang w:val="en-AU"/>
        </w:rPr>
        <w:t>parathyroid samples</w:t>
      </w:r>
      <w:r w:rsidR="00D46D36">
        <w:rPr>
          <w:rFonts w:ascii="Times New Roman" w:hAnsi="Times New Roman" w:cs="Times New Roman"/>
          <w:sz w:val="22"/>
          <w:lang w:val="en-AU"/>
        </w:rPr>
        <w:t xml:space="preserve"> from operation 1 and 2 respectively. </w:t>
      </w:r>
      <w:r w:rsidR="003F1079" w:rsidRPr="00DF3F0F">
        <w:rPr>
          <w:rFonts w:ascii="Times New Roman" w:hAnsi="Times New Roman" w:cs="Times New Roman"/>
          <w:sz w:val="22"/>
          <w:szCs w:val="22"/>
          <w:lang w:val="en-AU"/>
        </w:rPr>
        <w:t xml:space="preserve">DNA from FFPE tumour tissue was quantified and 20 </w:t>
      </w:r>
      <w:proofErr w:type="spellStart"/>
      <w:r w:rsidR="003F1079" w:rsidRPr="00DF3F0F">
        <w:rPr>
          <w:rFonts w:ascii="Times New Roman" w:hAnsi="Times New Roman" w:cs="Times New Roman"/>
          <w:sz w:val="22"/>
          <w:szCs w:val="22"/>
          <w:lang w:val="en-AU"/>
        </w:rPr>
        <w:t>ng</w:t>
      </w:r>
      <w:proofErr w:type="spellEnd"/>
      <w:r w:rsidR="003F1079" w:rsidRPr="00DF3F0F">
        <w:rPr>
          <w:rFonts w:ascii="Times New Roman" w:hAnsi="Times New Roman" w:cs="Times New Roman"/>
          <w:sz w:val="22"/>
          <w:szCs w:val="22"/>
          <w:lang w:val="en-AU"/>
        </w:rPr>
        <w:t xml:space="preserve"> of DNA was used in the </w:t>
      </w:r>
      <w:r w:rsidR="000C3313">
        <w:rPr>
          <w:rFonts w:ascii="Times New Roman" w:hAnsi="Times New Roman" w:cs="Times New Roman"/>
          <w:sz w:val="22"/>
          <w:szCs w:val="22"/>
          <w:lang w:val="en-AU"/>
        </w:rPr>
        <w:t xml:space="preserve">PCR </w:t>
      </w:r>
      <w:r w:rsidR="003F1079" w:rsidRPr="00DF3F0F">
        <w:rPr>
          <w:rFonts w:ascii="Times New Roman" w:hAnsi="Times New Roman" w:cs="Times New Roman"/>
          <w:sz w:val="22"/>
          <w:szCs w:val="22"/>
          <w:lang w:val="en-AU"/>
        </w:rPr>
        <w:t>amplification.</w:t>
      </w:r>
      <w:r w:rsidR="000C3313">
        <w:rPr>
          <w:rFonts w:ascii="Times New Roman" w:hAnsi="Times New Roman" w:cs="Times New Roman"/>
          <w:sz w:val="22"/>
          <w:szCs w:val="22"/>
          <w:lang w:val="en-AU"/>
        </w:rPr>
        <w:t xml:space="preserve"> Primers covering the Tasman </w:t>
      </w:r>
      <w:r w:rsidR="003F1079" w:rsidRPr="00DF3F0F">
        <w:rPr>
          <w:rFonts w:ascii="Times New Roman" w:hAnsi="Times New Roman" w:cs="Times New Roman"/>
          <w:sz w:val="22"/>
          <w:szCs w:val="22"/>
          <w:lang w:val="en-AU"/>
        </w:rPr>
        <w:t>1 Kindred</w:t>
      </w:r>
      <w:bookmarkStart w:id="41" w:name="_GoBack"/>
      <w:bookmarkEnd w:id="41"/>
      <w:r w:rsidR="003F1079" w:rsidRPr="00DF3F0F">
        <w:rPr>
          <w:rFonts w:ascii="Times New Roman" w:hAnsi="Times New Roman" w:cs="Times New Roman"/>
          <w:sz w:val="22"/>
          <w:szCs w:val="22"/>
          <w:lang w:val="en-AU"/>
        </w:rPr>
        <w:t xml:space="preserve"> muta</w:t>
      </w:r>
      <w:r w:rsidR="00A31E36" w:rsidRPr="00DF3F0F">
        <w:rPr>
          <w:rFonts w:ascii="Times New Roman" w:hAnsi="Times New Roman" w:cs="Times New Roman"/>
          <w:sz w:val="22"/>
          <w:szCs w:val="22"/>
          <w:lang w:val="en-AU"/>
        </w:rPr>
        <w:t xml:space="preserve">tion </w:t>
      </w:r>
      <w:r w:rsidR="000C3313">
        <w:rPr>
          <w:rFonts w:ascii="Times New Roman" w:hAnsi="Times New Roman" w:cs="Times New Roman"/>
          <w:sz w:val="22"/>
          <w:szCs w:val="22"/>
          <w:lang w:val="en-AU"/>
        </w:rPr>
        <w:t>(</w:t>
      </w:r>
      <w:r w:rsidR="00A31E36" w:rsidRPr="00DF3F0F">
        <w:rPr>
          <w:rFonts w:ascii="Times New Roman" w:hAnsi="Times New Roman" w:cs="Times New Roman"/>
          <w:sz w:val="22"/>
          <w:szCs w:val="22"/>
          <w:lang w:val="en-AU"/>
        </w:rPr>
        <w:t>rs377461506</w:t>
      </w:r>
      <w:r w:rsidR="000C3313">
        <w:rPr>
          <w:rFonts w:ascii="Times New Roman" w:hAnsi="Times New Roman" w:cs="Times New Roman"/>
          <w:sz w:val="22"/>
          <w:szCs w:val="22"/>
          <w:lang w:val="en-AU"/>
        </w:rPr>
        <w:t>)</w:t>
      </w:r>
      <w:r w:rsidR="00A31E36" w:rsidRPr="00DF3F0F">
        <w:rPr>
          <w:rFonts w:ascii="Times New Roman" w:hAnsi="Times New Roman" w:cs="Times New Roman"/>
          <w:sz w:val="22"/>
          <w:szCs w:val="22"/>
          <w:lang w:val="en-AU"/>
        </w:rPr>
        <w:t xml:space="preserve"> </w:t>
      </w:r>
      <w:r w:rsidR="002B0492">
        <w:rPr>
          <w:rFonts w:ascii="Times New Roman" w:hAnsi="Times New Roman" w:cs="Times New Roman"/>
          <w:sz w:val="22"/>
          <w:szCs w:val="22"/>
          <w:lang w:val="en-AU"/>
        </w:rPr>
        <w:t>are shown below</w:t>
      </w:r>
      <w:r w:rsidR="00717ADB">
        <w:rPr>
          <w:rFonts w:ascii="Times New Roman" w:hAnsi="Times New Roman" w:cs="Times New Roman"/>
          <w:sz w:val="22"/>
          <w:szCs w:val="22"/>
          <w:lang w:val="en-AU"/>
        </w:rPr>
        <w:t xml:space="preserve"> and produced a single 260 </w:t>
      </w:r>
      <w:proofErr w:type="spellStart"/>
      <w:r w:rsidR="00717ADB">
        <w:rPr>
          <w:rFonts w:ascii="Times New Roman" w:hAnsi="Times New Roman" w:cs="Times New Roman"/>
          <w:sz w:val="22"/>
          <w:szCs w:val="22"/>
          <w:lang w:val="en-AU"/>
        </w:rPr>
        <w:t>bp</w:t>
      </w:r>
      <w:proofErr w:type="spellEnd"/>
      <w:r w:rsidR="00717ADB">
        <w:rPr>
          <w:rFonts w:ascii="Times New Roman" w:hAnsi="Times New Roman" w:cs="Times New Roman"/>
          <w:sz w:val="22"/>
          <w:szCs w:val="22"/>
          <w:lang w:val="en-AU"/>
        </w:rPr>
        <w:t xml:space="preserve"> product</w:t>
      </w:r>
      <w:r w:rsidR="00A31E36" w:rsidRPr="00DF3F0F">
        <w:rPr>
          <w:rFonts w:ascii="Times New Roman" w:hAnsi="Times New Roman" w:cs="Times New Roman"/>
          <w:sz w:val="22"/>
          <w:szCs w:val="22"/>
          <w:lang w:val="en-AU"/>
        </w:rPr>
        <w:t>.</w:t>
      </w:r>
    </w:p>
    <w:p w14:paraId="5F74BF68" w14:textId="77777777" w:rsidR="003F1079" w:rsidRPr="00DF3F0F" w:rsidRDefault="003F1079" w:rsidP="003F1079">
      <w:pPr>
        <w:spacing w:line="480" w:lineRule="auto"/>
        <w:rPr>
          <w:rFonts w:ascii="Times New Roman" w:hAnsi="Times New Roman" w:cs="Times New Roman"/>
          <w:sz w:val="22"/>
          <w:szCs w:val="22"/>
          <w:lang w:val="en-AU"/>
        </w:rPr>
      </w:pPr>
      <w:r w:rsidRPr="00DF3F0F">
        <w:rPr>
          <w:rFonts w:ascii="Times New Roman" w:hAnsi="Times New Roman" w:cs="Times New Roman"/>
          <w:sz w:val="22"/>
          <w:szCs w:val="22"/>
          <w:lang w:val="en-AU"/>
        </w:rPr>
        <w:t>F:</w:t>
      </w:r>
      <w:r w:rsidRPr="00705C99">
        <w:rPr>
          <w:rFonts w:ascii="Times New Roman" w:eastAsia="Times New Roman" w:hAnsi="Times New Roman" w:cs="Times New Roman"/>
          <w:color w:val="000000"/>
          <w:sz w:val="22"/>
          <w:szCs w:val="22"/>
        </w:rPr>
        <w:t xml:space="preserve"> </w:t>
      </w:r>
      <w:r w:rsidRPr="00DF3F0F">
        <w:rPr>
          <w:rFonts w:ascii="Times New Roman" w:hAnsi="Times New Roman" w:cs="Times New Roman"/>
          <w:sz w:val="22"/>
          <w:szCs w:val="22"/>
          <w:lang w:val="en-AU"/>
        </w:rPr>
        <w:t xml:space="preserve">5’ </w:t>
      </w:r>
      <w:r w:rsidRPr="00705C99">
        <w:rPr>
          <w:rFonts w:ascii="Times New Roman" w:eastAsia="Times New Roman" w:hAnsi="Times New Roman" w:cs="Times New Roman"/>
          <w:color w:val="000000"/>
          <w:sz w:val="22"/>
          <w:szCs w:val="22"/>
        </w:rPr>
        <w:t xml:space="preserve">AAGGGATGGAGGGATAGTGG </w:t>
      </w:r>
      <w:r w:rsidRPr="00DF3F0F">
        <w:rPr>
          <w:rFonts w:ascii="Times New Roman" w:hAnsi="Times New Roman" w:cs="Times New Roman"/>
          <w:sz w:val="22"/>
          <w:szCs w:val="22"/>
          <w:lang w:val="en-AU"/>
        </w:rPr>
        <w:t xml:space="preserve">3’ </w:t>
      </w:r>
    </w:p>
    <w:p w14:paraId="1CDFDE89" w14:textId="77777777" w:rsidR="003F1079" w:rsidRPr="00DF3F0F" w:rsidRDefault="003F1079" w:rsidP="003F1079">
      <w:pPr>
        <w:spacing w:line="480" w:lineRule="auto"/>
        <w:rPr>
          <w:rFonts w:ascii="Times New Roman" w:hAnsi="Times New Roman" w:cs="Times New Roman"/>
          <w:sz w:val="22"/>
          <w:szCs w:val="22"/>
          <w:lang w:val="en-AU"/>
        </w:rPr>
      </w:pPr>
      <w:r w:rsidRPr="00DF3F0F">
        <w:rPr>
          <w:rFonts w:ascii="Times New Roman" w:hAnsi="Times New Roman" w:cs="Times New Roman"/>
          <w:sz w:val="22"/>
          <w:szCs w:val="22"/>
          <w:lang w:val="en-AU"/>
        </w:rPr>
        <w:t>R: 5’</w:t>
      </w:r>
      <w:r w:rsidRPr="00705C99">
        <w:rPr>
          <w:rFonts w:ascii="Times New Roman" w:eastAsia="Times New Roman" w:hAnsi="Times New Roman" w:cs="Times New Roman"/>
          <w:color w:val="000000"/>
          <w:sz w:val="22"/>
          <w:szCs w:val="22"/>
        </w:rPr>
        <w:t xml:space="preserve"> ACACTACCCAGGCATGATCC</w:t>
      </w:r>
      <w:r w:rsidRPr="00DF3F0F">
        <w:rPr>
          <w:rFonts w:ascii="Times New Roman" w:hAnsi="Times New Roman" w:cs="Times New Roman"/>
          <w:sz w:val="22"/>
          <w:szCs w:val="22"/>
          <w:lang w:val="en-AU"/>
        </w:rPr>
        <w:t xml:space="preserve"> 3’ </w:t>
      </w:r>
    </w:p>
    <w:p w14:paraId="020705F1" w14:textId="54159173" w:rsidR="003F1079" w:rsidRPr="00DF3F0F" w:rsidRDefault="00A31E36" w:rsidP="003F1079">
      <w:pPr>
        <w:spacing w:line="480" w:lineRule="auto"/>
        <w:rPr>
          <w:rFonts w:ascii="Times New Roman" w:hAnsi="Times New Roman" w:cs="Times New Roman"/>
          <w:sz w:val="22"/>
          <w:szCs w:val="22"/>
          <w:lang w:val="en-AU"/>
        </w:rPr>
      </w:pPr>
      <w:r w:rsidRPr="00DF3F0F">
        <w:rPr>
          <w:rFonts w:ascii="Times New Roman" w:hAnsi="Times New Roman" w:cs="Times New Roman"/>
          <w:sz w:val="22"/>
          <w:szCs w:val="22"/>
          <w:lang w:val="en-AU"/>
        </w:rPr>
        <w:t xml:space="preserve">Reactions </w:t>
      </w:r>
      <w:r w:rsidR="000C3313">
        <w:rPr>
          <w:rFonts w:ascii="Times New Roman" w:hAnsi="Times New Roman" w:cs="Times New Roman"/>
          <w:sz w:val="22"/>
          <w:szCs w:val="22"/>
          <w:lang w:val="en-AU"/>
        </w:rPr>
        <w:t>were completed using</w:t>
      </w:r>
      <w:r w:rsidRPr="00DF3F0F">
        <w:rPr>
          <w:rFonts w:ascii="Times New Roman" w:hAnsi="Times New Roman" w:cs="Times New Roman"/>
          <w:sz w:val="22"/>
          <w:szCs w:val="22"/>
          <w:lang w:val="en-AU"/>
        </w:rPr>
        <w:t xml:space="preserve"> 0.8 </w:t>
      </w:r>
      <w:r w:rsidRPr="00DF3F0F">
        <w:rPr>
          <w:rFonts w:ascii="Times New Roman" w:hAnsi="Times New Roman" w:cs="Times New Roman"/>
          <w:sz w:val="22"/>
          <w:szCs w:val="22"/>
          <w:lang w:val="en-AU"/>
        </w:rPr>
        <w:sym w:font="Symbol" w:char="F06D"/>
      </w:r>
      <w:r w:rsidRPr="00DF3F0F">
        <w:rPr>
          <w:rFonts w:ascii="Times New Roman" w:hAnsi="Times New Roman" w:cs="Times New Roman"/>
          <w:sz w:val="22"/>
          <w:szCs w:val="22"/>
          <w:lang w:val="en-AU"/>
        </w:rPr>
        <w:t xml:space="preserve">L of each primer, 5 </w:t>
      </w:r>
      <w:r w:rsidRPr="00DF3F0F">
        <w:rPr>
          <w:rFonts w:ascii="Times New Roman" w:hAnsi="Times New Roman" w:cs="Times New Roman"/>
          <w:sz w:val="22"/>
          <w:szCs w:val="22"/>
          <w:lang w:val="en-AU"/>
        </w:rPr>
        <w:sym w:font="Symbol" w:char="F06D"/>
      </w:r>
      <w:r w:rsidRPr="00DF3F0F">
        <w:rPr>
          <w:rFonts w:ascii="Times New Roman" w:hAnsi="Times New Roman" w:cs="Times New Roman"/>
          <w:sz w:val="22"/>
          <w:szCs w:val="22"/>
          <w:lang w:val="en-AU"/>
        </w:rPr>
        <w:t xml:space="preserve">L of </w:t>
      </w:r>
      <w:proofErr w:type="spellStart"/>
      <w:r w:rsidRPr="00DF3F0F">
        <w:rPr>
          <w:rFonts w:ascii="Times New Roman" w:hAnsi="Times New Roman" w:cs="Times New Roman"/>
          <w:sz w:val="22"/>
          <w:szCs w:val="22"/>
          <w:lang w:val="en-AU"/>
        </w:rPr>
        <w:t>MyTaq</w:t>
      </w:r>
      <w:proofErr w:type="spellEnd"/>
      <w:r w:rsidR="009B4177">
        <w:rPr>
          <w:rFonts w:ascii="Times New Roman" w:hAnsi="Times New Roman" w:cs="Times New Roman"/>
          <w:sz w:val="22"/>
          <w:szCs w:val="22"/>
          <w:lang w:val="en-AU"/>
        </w:rPr>
        <w:t>™</w:t>
      </w:r>
      <w:r w:rsidRPr="00DF3F0F">
        <w:rPr>
          <w:rFonts w:ascii="Times New Roman" w:hAnsi="Times New Roman" w:cs="Times New Roman"/>
          <w:sz w:val="22"/>
          <w:szCs w:val="22"/>
          <w:lang w:val="en-AU"/>
        </w:rPr>
        <w:t xml:space="preserve"> HS</w:t>
      </w:r>
      <w:r w:rsidR="009B4177">
        <w:rPr>
          <w:rFonts w:ascii="Times New Roman" w:hAnsi="Times New Roman" w:cs="Times New Roman"/>
          <w:sz w:val="22"/>
          <w:szCs w:val="22"/>
          <w:lang w:val="en-AU"/>
        </w:rPr>
        <w:t xml:space="preserve"> </w:t>
      </w:r>
      <w:r w:rsidRPr="00DF3F0F">
        <w:rPr>
          <w:rFonts w:ascii="Times New Roman" w:hAnsi="Times New Roman" w:cs="Times New Roman"/>
          <w:sz w:val="22"/>
          <w:szCs w:val="22"/>
          <w:lang w:val="en-AU"/>
        </w:rPr>
        <w:t>Mix</w:t>
      </w:r>
      <w:r w:rsidR="009B4177">
        <w:rPr>
          <w:rFonts w:ascii="Times New Roman" w:hAnsi="Times New Roman" w:cs="Times New Roman"/>
          <w:sz w:val="22"/>
          <w:szCs w:val="22"/>
          <w:lang w:val="en-AU"/>
        </w:rPr>
        <w:t xml:space="preserve"> (</w:t>
      </w:r>
      <w:proofErr w:type="spellStart"/>
      <w:r w:rsidR="009B4177">
        <w:rPr>
          <w:rFonts w:ascii="Times New Roman" w:hAnsi="Times New Roman" w:cs="Times New Roman"/>
          <w:sz w:val="22"/>
          <w:szCs w:val="22"/>
          <w:lang w:val="en-AU"/>
        </w:rPr>
        <w:t>Bioline</w:t>
      </w:r>
      <w:proofErr w:type="spellEnd"/>
      <w:r w:rsidR="009B4177">
        <w:rPr>
          <w:rFonts w:ascii="Times New Roman" w:hAnsi="Times New Roman" w:cs="Times New Roman"/>
          <w:sz w:val="22"/>
          <w:szCs w:val="22"/>
          <w:lang w:val="en-AU"/>
        </w:rPr>
        <w:t>)</w:t>
      </w:r>
      <w:r w:rsidRPr="00DF3F0F">
        <w:rPr>
          <w:rFonts w:ascii="Times New Roman" w:hAnsi="Times New Roman" w:cs="Times New Roman"/>
          <w:sz w:val="22"/>
          <w:szCs w:val="22"/>
          <w:lang w:val="en-AU"/>
        </w:rPr>
        <w:t xml:space="preserve"> and 20 </w:t>
      </w:r>
      <w:proofErr w:type="spellStart"/>
      <w:r w:rsidRPr="00DF3F0F">
        <w:rPr>
          <w:rFonts w:ascii="Times New Roman" w:hAnsi="Times New Roman" w:cs="Times New Roman"/>
          <w:sz w:val="22"/>
          <w:szCs w:val="22"/>
          <w:lang w:val="en-AU"/>
        </w:rPr>
        <w:t>ng</w:t>
      </w:r>
      <w:proofErr w:type="spellEnd"/>
      <w:r w:rsidRPr="00DF3F0F">
        <w:rPr>
          <w:rFonts w:ascii="Times New Roman" w:hAnsi="Times New Roman" w:cs="Times New Roman"/>
          <w:sz w:val="22"/>
          <w:szCs w:val="22"/>
          <w:lang w:val="en-AU"/>
        </w:rPr>
        <w:t xml:space="preserve"> of DNA in a 10 </w:t>
      </w:r>
      <w:r w:rsidRPr="00DF3F0F">
        <w:rPr>
          <w:rFonts w:ascii="Times New Roman" w:hAnsi="Times New Roman" w:cs="Times New Roman"/>
          <w:sz w:val="22"/>
          <w:szCs w:val="22"/>
          <w:lang w:val="en-AU"/>
        </w:rPr>
        <w:sym w:font="Symbol" w:char="F06D"/>
      </w:r>
      <w:r w:rsidRPr="00DF3F0F">
        <w:rPr>
          <w:rFonts w:ascii="Times New Roman" w:hAnsi="Times New Roman" w:cs="Times New Roman"/>
          <w:sz w:val="22"/>
          <w:szCs w:val="22"/>
          <w:lang w:val="en-AU"/>
        </w:rPr>
        <w:t>L</w:t>
      </w:r>
      <w:r w:rsidR="001457B4">
        <w:rPr>
          <w:rFonts w:ascii="Times New Roman" w:hAnsi="Times New Roman" w:cs="Times New Roman"/>
          <w:sz w:val="22"/>
          <w:szCs w:val="22"/>
          <w:lang w:val="en-AU"/>
        </w:rPr>
        <w:t xml:space="preserve"> reaction volume</w:t>
      </w:r>
      <w:r w:rsidRPr="00DF3F0F">
        <w:rPr>
          <w:rFonts w:ascii="Times New Roman" w:hAnsi="Times New Roman" w:cs="Times New Roman"/>
          <w:sz w:val="22"/>
          <w:szCs w:val="22"/>
          <w:lang w:val="en-AU"/>
        </w:rPr>
        <w:t>.</w:t>
      </w:r>
      <w:r w:rsidR="003F1079" w:rsidRPr="00DF3F0F">
        <w:rPr>
          <w:rFonts w:ascii="Times New Roman" w:hAnsi="Times New Roman" w:cs="Times New Roman"/>
          <w:sz w:val="22"/>
          <w:szCs w:val="22"/>
          <w:lang w:val="en-AU"/>
        </w:rPr>
        <w:t xml:space="preserve"> Reaction conditions are provided in Supplementary Table </w:t>
      </w:r>
      <w:r w:rsidR="00C86EB8">
        <w:rPr>
          <w:rFonts w:ascii="Times New Roman" w:hAnsi="Times New Roman" w:cs="Times New Roman"/>
          <w:sz w:val="22"/>
          <w:szCs w:val="22"/>
          <w:lang w:val="en-AU"/>
        </w:rPr>
        <w:t>3</w:t>
      </w:r>
      <w:r w:rsidR="000C3313">
        <w:rPr>
          <w:rFonts w:ascii="Times New Roman" w:hAnsi="Times New Roman" w:cs="Times New Roman"/>
          <w:sz w:val="22"/>
          <w:szCs w:val="22"/>
          <w:lang w:val="en-AU"/>
        </w:rPr>
        <w:t>.</w:t>
      </w:r>
      <w:r w:rsidR="003F1079" w:rsidRPr="00DF3F0F">
        <w:rPr>
          <w:rFonts w:ascii="Times New Roman" w:hAnsi="Times New Roman" w:cs="Times New Roman"/>
          <w:sz w:val="22"/>
          <w:szCs w:val="22"/>
          <w:lang w:val="en-AU"/>
        </w:rPr>
        <w:t xml:space="preserve"> The PCR product was purified using </w:t>
      </w:r>
      <w:proofErr w:type="spellStart"/>
      <w:r w:rsidR="003F1079" w:rsidRPr="00DF3F0F">
        <w:rPr>
          <w:rFonts w:ascii="Times New Roman" w:hAnsi="Times New Roman" w:cs="Times New Roman"/>
          <w:sz w:val="22"/>
          <w:szCs w:val="22"/>
          <w:lang w:val="en-AU"/>
        </w:rPr>
        <w:t>AmpureXP</w:t>
      </w:r>
      <w:proofErr w:type="spellEnd"/>
      <w:r w:rsidR="003F1079" w:rsidRPr="00DF3F0F">
        <w:rPr>
          <w:rFonts w:ascii="Times New Roman" w:hAnsi="Times New Roman" w:cs="Times New Roman"/>
          <w:sz w:val="22"/>
          <w:szCs w:val="22"/>
          <w:lang w:val="en-AU"/>
        </w:rPr>
        <w:t xml:space="preserve"> (Beckmann Coulter™) and sequenced using </w:t>
      </w:r>
      <w:r w:rsidR="00717ADB">
        <w:rPr>
          <w:rFonts w:ascii="Times New Roman" w:hAnsi="Times New Roman" w:cs="Times New Roman"/>
          <w:sz w:val="22"/>
          <w:szCs w:val="22"/>
          <w:lang w:val="en-AU"/>
        </w:rPr>
        <w:t>a</w:t>
      </w:r>
      <w:r w:rsidR="003F1079" w:rsidRPr="00DF3F0F">
        <w:rPr>
          <w:rFonts w:ascii="Times New Roman" w:hAnsi="Times New Roman" w:cs="Times New Roman"/>
          <w:sz w:val="22"/>
          <w:szCs w:val="22"/>
          <w:lang w:val="en-AU"/>
        </w:rPr>
        <w:t xml:space="preserve"> Big Dye Terminator v3.1 Cycle Sequencing Kit (Cat#: 4337455) (Life Technologies, USA). Sequencing reactions were purified using </w:t>
      </w:r>
      <w:proofErr w:type="spellStart"/>
      <w:r w:rsidR="003F1079" w:rsidRPr="00DF3F0F">
        <w:rPr>
          <w:rFonts w:ascii="Times New Roman" w:hAnsi="Times New Roman" w:cs="Times New Roman"/>
          <w:sz w:val="22"/>
          <w:szCs w:val="22"/>
          <w:lang w:val="en-AU"/>
        </w:rPr>
        <w:t>Clean</w:t>
      </w:r>
      <w:r w:rsidR="00717ADB">
        <w:rPr>
          <w:rFonts w:ascii="Times New Roman" w:hAnsi="Times New Roman" w:cs="Times New Roman"/>
          <w:sz w:val="22"/>
          <w:szCs w:val="22"/>
          <w:lang w:val="en-AU"/>
        </w:rPr>
        <w:t>SEQ</w:t>
      </w:r>
      <w:proofErr w:type="spellEnd"/>
      <w:r w:rsidR="003F1079" w:rsidRPr="00DF3F0F">
        <w:rPr>
          <w:rFonts w:ascii="Times New Roman" w:hAnsi="Times New Roman" w:cs="Times New Roman"/>
          <w:sz w:val="22"/>
          <w:szCs w:val="22"/>
          <w:lang w:val="en-AU"/>
        </w:rPr>
        <w:t xml:space="preserve"> (Beckmann Coulter™) and analysed on a</w:t>
      </w:r>
      <w:r w:rsidRPr="00DF3F0F">
        <w:rPr>
          <w:rFonts w:ascii="Times New Roman" w:hAnsi="Times New Roman" w:cs="Times New Roman"/>
          <w:sz w:val="22"/>
          <w:szCs w:val="22"/>
          <w:lang w:val="en-AU"/>
        </w:rPr>
        <w:t>n</w:t>
      </w:r>
      <w:r w:rsidR="003F1079" w:rsidRPr="00DF3F0F">
        <w:rPr>
          <w:rFonts w:ascii="Times New Roman" w:hAnsi="Times New Roman" w:cs="Times New Roman"/>
          <w:sz w:val="22"/>
          <w:szCs w:val="22"/>
          <w:lang w:val="en-AU"/>
        </w:rPr>
        <w:t xml:space="preserve"> ABI 3500.</w:t>
      </w:r>
    </w:p>
    <w:p w14:paraId="41D65B7C" w14:textId="77777777" w:rsidR="008E67FB" w:rsidRPr="00CC6883" w:rsidRDefault="008E67FB" w:rsidP="001B2433">
      <w:pPr>
        <w:spacing w:line="480" w:lineRule="auto"/>
        <w:rPr>
          <w:rFonts w:ascii="Times New Roman" w:hAnsi="Times New Roman" w:cs="Times New Roman"/>
          <w:sz w:val="22"/>
          <w:lang w:val="en-AU"/>
        </w:rPr>
      </w:pPr>
    </w:p>
    <w:p w14:paraId="2E818C51" w14:textId="7EB45462" w:rsidR="00555D36" w:rsidRDefault="00555D36" w:rsidP="001B2433">
      <w:pPr>
        <w:spacing w:line="480" w:lineRule="auto"/>
        <w:rPr>
          <w:rFonts w:ascii="Times New Roman" w:hAnsi="Times New Roman" w:cs="Times New Roman"/>
          <w:sz w:val="22"/>
          <w:lang w:val="en-AU"/>
        </w:rPr>
      </w:pPr>
      <w:r>
        <w:rPr>
          <w:rFonts w:ascii="Times New Roman" w:hAnsi="Times New Roman" w:cs="Times New Roman"/>
          <w:b/>
          <w:sz w:val="22"/>
          <w:lang w:val="en-AU"/>
        </w:rPr>
        <w:t>2.</w:t>
      </w:r>
      <w:r w:rsidR="00DF3F0F">
        <w:rPr>
          <w:rFonts w:ascii="Times New Roman" w:hAnsi="Times New Roman" w:cs="Times New Roman"/>
          <w:b/>
          <w:sz w:val="22"/>
          <w:lang w:val="en-AU"/>
        </w:rPr>
        <w:t>4</w:t>
      </w:r>
      <w:r>
        <w:rPr>
          <w:rFonts w:ascii="Times New Roman" w:hAnsi="Times New Roman" w:cs="Times New Roman"/>
          <w:b/>
          <w:sz w:val="22"/>
          <w:lang w:val="en-AU"/>
        </w:rPr>
        <w:t xml:space="preserve">. </w:t>
      </w:r>
      <w:r w:rsidR="00190ED1">
        <w:rPr>
          <w:rFonts w:ascii="Times New Roman" w:hAnsi="Times New Roman" w:cs="Times New Roman"/>
          <w:b/>
          <w:sz w:val="22"/>
          <w:lang w:val="en-AU"/>
        </w:rPr>
        <w:t>Bisulphite DNA Sequencing</w:t>
      </w:r>
      <w:r w:rsidR="008E67FB" w:rsidRPr="00CC6883">
        <w:rPr>
          <w:rFonts w:ascii="Times New Roman" w:hAnsi="Times New Roman" w:cs="Times New Roman"/>
          <w:sz w:val="22"/>
          <w:lang w:val="en-AU"/>
        </w:rPr>
        <w:t xml:space="preserve"> </w:t>
      </w:r>
    </w:p>
    <w:p w14:paraId="57806E00" w14:textId="58352702" w:rsidR="00E16BEF" w:rsidRPr="00CC6883" w:rsidRDefault="008E67FB" w:rsidP="001B2433">
      <w:pPr>
        <w:spacing w:line="480" w:lineRule="auto"/>
        <w:rPr>
          <w:rFonts w:ascii="Times New Roman" w:hAnsi="Times New Roman" w:cs="Times New Roman"/>
          <w:sz w:val="22"/>
          <w:lang w:val="en-AU"/>
        </w:rPr>
      </w:pPr>
      <w:r w:rsidRPr="00CC6883">
        <w:rPr>
          <w:rFonts w:ascii="Times New Roman" w:hAnsi="Times New Roman" w:cs="Times New Roman"/>
          <w:sz w:val="22"/>
          <w:lang w:val="en-AU"/>
        </w:rPr>
        <w:t xml:space="preserve">Two primer </w:t>
      </w:r>
      <w:r w:rsidR="00043E92">
        <w:rPr>
          <w:rFonts w:ascii="Times New Roman" w:hAnsi="Times New Roman" w:cs="Times New Roman"/>
          <w:sz w:val="22"/>
          <w:lang w:val="en-AU"/>
        </w:rPr>
        <w:t>sets</w:t>
      </w:r>
      <w:r w:rsidRPr="00CC6883">
        <w:rPr>
          <w:rFonts w:ascii="Times New Roman" w:hAnsi="Times New Roman" w:cs="Times New Roman"/>
          <w:sz w:val="22"/>
          <w:lang w:val="en-AU"/>
        </w:rPr>
        <w:t xml:space="preserve"> were used to amplify</w:t>
      </w:r>
      <w:r w:rsidR="0053444B">
        <w:rPr>
          <w:rFonts w:ascii="Times New Roman" w:hAnsi="Times New Roman" w:cs="Times New Roman"/>
          <w:sz w:val="22"/>
          <w:lang w:val="en-AU"/>
        </w:rPr>
        <w:t xml:space="preserve"> target</w:t>
      </w:r>
      <w:r w:rsidRPr="00CC6883">
        <w:rPr>
          <w:rFonts w:ascii="Times New Roman" w:hAnsi="Times New Roman" w:cs="Times New Roman"/>
          <w:sz w:val="22"/>
          <w:lang w:val="en-AU"/>
        </w:rPr>
        <w:t xml:space="preserve"> areas of the </w:t>
      </w:r>
      <w:r w:rsidRPr="00CC6883">
        <w:rPr>
          <w:rFonts w:ascii="Times New Roman" w:hAnsi="Times New Roman" w:cs="Times New Roman"/>
          <w:i/>
          <w:sz w:val="22"/>
          <w:lang w:val="en-AU"/>
        </w:rPr>
        <w:t>MEN1</w:t>
      </w:r>
      <w:r w:rsidR="00E23517">
        <w:rPr>
          <w:rFonts w:ascii="Times New Roman" w:hAnsi="Times New Roman" w:cs="Times New Roman"/>
          <w:sz w:val="22"/>
          <w:lang w:val="en-AU"/>
        </w:rPr>
        <w:t xml:space="preserve"> promoter region. The first set</w:t>
      </w:r>
      <w:r w:rsidRPr="00CC6883">
        <w:rPr>
          <w:rFonts w:ascii="Times New Roman" w:hAnsi="Times New Roman" w:cs="Times New Roman"/>
          <w:sz w:val="22"/>
          <w:lang w:val="en-AU"/>
        </w:rPr>
        <w:t xml:space="preserve"> </w:t>
      </w:r>
      <w:r w:rsidR="004D3084">
        <w:rPr>
          <w:rFonts w:ascii="Times New Roman" w:hAnsi="Times New Roman" w:cs="Times New Roman"/>
          <w:sz w:val="22"/>
          <w:lang w:val="en-AU"/>
        </w:rPr>
        <w:t>amplified</w:t>
      </w:r>
      <w:r w:rsidRPr="00CC6883">
        <w:rPr>
          <w:rFonts w:ascii="Times New Roman" w:hAnsi="Times New Roman" w:cs="Times New Roman"/>
          <w:sz w:val="22"/>
          <w:lang w:val="en-AU"/>
        </w:rPr>
        <w:t xml:space="preserve"> a 291 </w:t>
      </w:r>
      <w:proofErr w:type="spellStart"/>
      <w:r w:rsidRPr="00CC6883">
        <w:rPr>
          <w:rFonts w:ascii="Times New Roman" w:hAnsi="Times New Roman" w:cs="Times New Roman"/>
          <w:sz w:val="22"/>
          <w:lang w:val="en-AU"/>
        </w:rPr>
        <w:t>bp</w:t>
      </w:r>
      <w:proofErr w:type="spellEnd"/>
      <w:r w:rsidRPr="00CC6883">
        <w:rPr>
          <w:rFonts w:ascii="Times New Roman" w:hAnsi="Times New Roman" w:cs="Times New Roman"/>
          <w:sz w:val="22"/>
          <w:lang w:val="en-AU"/>
        </w:rPr>
        <w:t xml:space="preserve"> </w:t>
      </w:r>
      <w:r w:rsidR="009547A0" w:rsidRPr="00CC6883">
        <w:rPr>
          <w:rFonts w:ascii="Times New Roman" w:hAnsi="Times New Roman" w:cs="Times New Roman"/>
          <w:sz w:val="22"/>
          <w:lang w:val="en-AU"/>
        </w:rPr>
        <w:t>region</w:t>
      </w:r>
      <w:r w:rsidR="00E23517">
        <w:rPr>
          <w:rFonts w:ascii="Times New Roman" w:hAnsi="Times New Roman" w:cs="Times New Roman"/>
          <w:sz w:val="22"/>
          <w:lang w:val="en-AU"/>
        </w:rPr>
        <w:t>,</w:t>
      </w:r>
      <w:r w:rsidRPr="00CC6883">
        <w:rPr>
          <w:rFonts w:ascii="Times New Roman" w:hAnsi="Times New Roman" w:cs="Times New Roman"/>
          <w:sz w:val="22"/>
          <w:lang w:val="en-AU"/>
        </w:rPr>
        <w:t xml:space="preserve"> covering</w:t>
      </w:r>
      <w:r w:rsidR="009547A0" w:rsidRPr="00CC6883">
        <w:rPr>
          <w:rFonts w:ascii="Times New Roman" w:hAnsi="Times New Roman" w:cs="Times New Roman"/>
          <w:sz w:val="22"/>
          <w:lang w:val="en-AU"/>
        </w:rPr>
        <w:t xml:space="preserve"> CpG sites 1 – 23</w:t>
      </w:r>
      <w:r w:rsidRPr="00CC6883">
        <w:rPr>
          <w:rFonts w:ascii="Times New Roman" w:hAnsi="Times New Roman" w:cs="Times New Roman"/>
          <w:sz w:val="22"/>
          <w:lang w:val="en-AU"/>
        </w:rPr>
        <w:t>, hereafter referred to as ‘</w:t>
      </w:r>
      <w:r w:rsidR="007E5F3C" w:rsidRPr="00CC6883">
        <w:rPr>
          <w:rFonts w:ascii="Times New Roman" w:hAnsi="Times New Roman" w:cs="Times New Roman"/>
          <w:sz w:val="22"/>
          <w:lang w:val="en-AU"/>
        </w:rPr>
        <w:t>region</w:t>
      </w:r>
      <w:r w:rsidRPr="00CC6883">
        <w:rPr>
          <w:rFonts w:ascii="Times New Roman" w:hAnsi="Times New Roman" w:cs="Times New Roman"/>
          <w:sz w:val="22"/>
          <w:lang w:val="en-AU"/>
        </w:rPr>
        <w:t xml:space="preserve"> 1’. This </w:t>
      </w:r>
      <w:r w:rsidR="004D3084">
        <w:rPr>
          <w:rFonts w:ascii="Times New Roman" w:hAnsi="Times New Roman" w:cs="Times New Roman"/>
          <w:sz w:val="22"/>
          <w:lang w:val="en-AU"/>
        </w:rPr>
        <w:t>primer</w:t>
      </w:r>
      <w:r w:rsidRPr="00CC6883">
        <w:rPr>
          <w:rFonts w:ascii="Times New Roman" w:hAnsi="Times New Roman" w:cs="Times New Roman"/>
          <w:sz w:val="22"/>
          <w:lang w:val="en-AU"/>
        </w:rPr>
        <w:t xml:space="preserve"> was d</w:t>
      </w:r>
      <w:r w:rsidR="004D5055" w:rsidRPr="00CC6883">
        <w:rPr>
          <w:rFonts w:ascii="Times New Roman" w:hAnsi="Times New Roman" w:cs="Times New Roman"/>
          <w:sz w:val="22"/>
          <w:lang w:val="en-AU"/>
        </w:rPr>
        <w:t xml:space="preserve">esigned to extensively cover </w:t>
      </w:r>
      <w:r w:rsidRPr="00CC6883">
        <w:rPr>
          <w:rFonts w:ascii="Times New Roman" w:hAnsi="Times New Roman" w:cs="Times New Roman"/>
          <w:sz w:val="22"/>
          <w:lang w:val="en-AU"/>
        </w:rPr>
        <w:t xml:space="preserve">a previously described area </w:t>
      </w:r>
      <w:r w:rsidR="0053444B">
        <w:rPr>
          <w:rFonts w:ascii="Times New Roman" w:hAnsi="Times New Roman" w:cs="Times New Roman"/>
          <w:sz w:val="22"/>
          <w:lang w:val="en-AU"/>
        </w:rPr>
        <w:t>enabling</w:t>
      </w:r>
      <w:r w:rsidRPr="00CC6883">
        <w:rPr>
          <w:rFonts w:ascii="Times New Roman" w:hAnsi="Times New Roman" w:cs="Times New Roman"/>
          <w:sz w:val="22"/>
          <w:lang w:val="en-AU"/>
        </w:rPr>
        <w:t xml:space="preserve"> comparison with the existing literature</w:t>
      </w:r>
      <w:r w:rsidR="000B783D">
        <w:rPr>
          <w:rFonts w:ascii="Times New Roman" w:hAnsi="Times New Roman" w:cs="Times New Roman"/>
          <w:sz w:val="22"/>
          <w:lang w:val="en-AU"/>
        </w:rPr>
        <w:t xml:space="preserve"> </w:t>
      </w:r>
      <w:hyperlink w:anchor="_ENREF_23" w:tooltip="Cavallari, 2009 #24"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&lt;EndNote&gt;&lt;Cite&gt;&lt;Author&gt;Cavallari&lt;/Author&gt;&lt;Year&gt;2009&lt;/Year&gt;&lt;RecNum&gt;24&lt;/RecNum&gt;&lt;DisplayText&gt;&lt;style face="superscript"&gt;23&lt;/style&gt;&lt;/DisplayText&gt;&lt;record&gt;&lt;rec-number&gt;24&lt;/rec-number&gt;&lt;foreign-keys&gt;&lt;key app="EN" db-id="xrpa5vde92f0snes25ep2ezr909xwsfwzfda" timestamp="1442037410"&gt;24&lt;/key&gt;&lt;/foreign-keys&gt;&lt;ref-type name="Journal Article"&gt;17&lt;/ref-type&gt;&lt;contributors&gt;&lt;authors&gt;&lt;author&gt;Cavallari, Ilaria&lt;/author&gt;&lt;author&gt;Silic</w:instrText>
        </w:r>
        <w:r w:rsidR="00C93CDF">
          <w:rPr>
            <w:rFonts w:ascii="Noteworthy Light" w:hAnsi="Noteworthy Light" w:cs="Noteworthy Light"/>
            <w:sz w:val="22"/>
            <w:lang w:val="en-AU"/>
          </w:rPr>
          <w:instrText>‐</w:instrText>
        </w:r>
        <w:r w:rsidR="00C93CDF">
          <w:rPr>
            <w:rFonts w:ascii="Times New Roman" w:hAnsi="Times New Roman" w:cs="Times New Roman"/>
            <w:sz w:val="22"/>
            <w:lang w:val="en-AU"/>
          </w:rPr>
          <w:instrText>Benussi, Micol&lt;/author&gt;&lt;author&gt;Rende, Francesca&lt;/author&gt;&lt;author&gt;Martines, Annalisa&lt;/author&gt;&lt;author&gt;Fogar, Paola&lt;/author&gt;&lt;author&gt;Basso, Daniela&lt;/author&gt;&lt;author&gt;Vella, Manuela Della&lt;/author&gt;&lt;author&gt;Pedrazzoli, Sergio&lt;/author&gt;&lt;author&gt;Herman, James G&lt;/author&gt;&lt;author&gt;Chieco</w:instrText>
        </w:r>
        <w:r w:rsidR="00C93CDF">
          <w:rPr>
            <w:rFonts w:ascii="Noteworthy Light" w:hAnsi="Noteworthy Light" w:cs="Noteworthy Light"/>
            <w:sz w:val="22"/>
            <w:lang w:val="en-AU"/>
          </w:rPr>
          <w:instrText>‐</w:instrText>
        </w:r>
        <w:r w:rsidR="00C93CDF">
          <w:rPr>
            <w:rFonts w:ascii="Times New Roman" w:hAnsi="Times New Roman" w:cs="Times New Roman"/>
            <w:sz w:val="22"/>
            <w:lang w:val="en-AU"/>
          </w:rPr>
          <w:instrText>Bianchi, Luigi&lt;/author&gt;&lt;/authors&gt;&lt;/contributors&gt;&lt;titles&gt;&lt;title&gt;Decreased expression and promoter methylation of the menin tumor suppressor in pancreatic ductal adenocarcinoma&lt;/title&gt;&lt;secondary-title&gt;Genes, Chromosomes and Cancer&lt;/secondary-title&gt;&lt;/titles&gt;&lt;periodical&gt;&lt;full-title&gt;Genes, Chromosomes and Cancer&lt;/full-title&gt;&lt;/periodical&gt;&lt;pages&gt;383-396&lt;/pages&gt;&lt;volume&gt;48&lt;/volume&gt;&lt;number&gt;5&lt;/number&gt;&lt;dates&gt;&lt;year&gt;2009&lt;/year&gt;&lt;/dates&gt;&lt;isbn&gt;1098-2264&lt;/isbn&gt;&lt;urls&gt;&lt;/urls&gt;&lt;/record&gt;&lt;/Cite&gt;&lt;/EndNote&gt;</w:instrText>
        </w:r>
        <w:r w:rsidR="00C93CDF">
          <w:rPr>
            <w:rFonts w:ascii="Times New Roman" w:hAnsi="Times New Roman" w:cs="Times New Roman"/>
            <w:sz w:val="22"/>
            <w:lang w:val="en-AU"/>
          </w:rPr>
          <w:fldChar w:fldCharType="separate"/>
        </w:r>
        <w:r w:rsidR="00C93CDF" w:rsidRPr="00FC7FC3">
          <w:rPr>
            <w:rFonts w:ascii="Times New Roman" w:hAnsi="Times New Roman" w:cs="Times New Roman"/>
            <w:noProof/>
            <w:sz w:val="22"/>
            <w:vertAlign w:val="superscript"/>
            <w:lang w:val="en-AU"/>
          </w:rPr>
          <w:t>23</w:t>
        </w:r>
        <w:r w:rsidR="00C93CDF">
          <w:rPr>
            <w:rFonts w:ascii="Times New Roman" w:hAnsi="Times New Roman" w:cs="Times New Roman"/>
            <w:sz w:val="22"/>
            <w:lang w:val="en-AU"/>
          </w:rPr>
          <w:fldChar w:fldCharType="end"/>
        </w:r>
      </w:hyperlink>
      <w:r w:rsidRPr="00CC6883">
        <w:rPr>
          <w:rFonts w:ascii="Times New Roman" w:hAnsi="Times New Roman" w:cs="Times New Roman"/>
          <w:sz w:val="22"/>
          <w:lang w:val="en-AU"/>
        </w:rPr>
        <w:t>.</w:t>
      </w:r>
      <w:r w:rsidR="00BA1A4D" w:rsidRPr="00CC6883">
        <w:rPr>
          <w:rFonts w:ascii="Times New Roman" w:hAnsi="Times New Roman" w:cs="Times New Roman"/>
          <w:sz w:val="22"/>
          <w:lang w:val="en-AU"/>
        </w:rPr>
        <w:t xml:space="preserve"> </w:t>
      </w:r>
    </w:p>
    <w:p w14:paraId="7508DA8D" w14:textId="77777777" w:rsidR="00E16BEF" w:rsidRPr="00CC6883" w:rsidRDefault="00BA1A4D" w:rsidP="001B2433">
      <w:pPr>
        <w:spacing w:line="480" w:lineRule="auto"/>
        <w:rPr>
          <w:rFonts w:ascii="Times New Roman" w:hAnsi="Times New Roman" w:cs="Times New Roman"/>
          <w:sz w:val="22"/>
          <w:lang w:val="en-AU"/>
        </w:rPr>
      </w:pPr>
      <w:r w:rsidRPr="00CC6883">
        <w:rPr>
          <w:rFonts w:ascii="Times New Roman" w:hAnsi="Times New Roman" w:cs="Times New Roman"/>
          <w:sz w:val="22"/>
          <w:lang w:val="en-AU"/>
        </w:rPr>
        <w:lastRenderedPageBreak/>
        <w:t xml:space="preserve">F1: 5’ GGTTTGAAGGGAAGGGTTAATT 3’ </w:t>
      </w:r>
    </w:p>
    <w:p w14:paraId="6FB54A48" w14:textId="77777777" w:rsidR="00E16BEF" w:rsidRPr="00CC6883" w:rsidRDefault="00E16BEF" w:rsidP="001B2433">
      <w:pPr>
        <w:spacing w:line="480" w:lineRule="auto"/>
        <w:rPr>
          <w:rFonts w:ascii="Times New Roman" w:hAnsi="Times New Roman" w:cs="Times New Roman"/>
          <w:sz w:val="22"/>
          <w:lang w:val="en-AU"/>
        </w:rPr>
      </w:pPr>
      <w:r w:rsidRPr="00CC6883">
        <w:rPr>
          <w:rFonts w:ascii="Times New Roman" w:hAnsi="Times New Roman" w:cs="Times New Roman"/>
          <w:sz w:val="22"/>
          <w:lang w:val="en-AU"/>
        </w:rPr>
        <w:t>R1</w:t>
      </w:r>
      <w:r w:rsidR="00BA1A4D" w:rsidRPr="00CC6883">
        <w:rPr>
          <w:rFonts w:ascii="Times New Roman" w:hAnsi="Times New Roman" w:cs="Times New Roman"/>
          <w:sz w:val="22"/>
          <w:lang w:val="en-AU"/>
        </w:rPr>
        <w:t xml:space="preserve">: </w:t>
      </w:r>
      <w:r w:rsidRPr="00CC6883">
        <w:rPr>
          <w:rFonts w:ascii="Times New Roman" w:hAnsi="Times New Roman" w:cs="Times New Roman"/>
          <w:sz w:val="22"/>
          <w:lang w:val="en-AU"/>
        </w:rPr>
        <w:t>5’ CAAACCCCAAAAAAAATCCTAAC 3’</w:t>
      </w:r>
      <w:r w:rsidR="008E67FB" w:rsidRPr="00CC6883">
        <w:rPr>
          <w:rFonts w:ascii="Times New Roman" w:hAnsi="Times New Roman" w:cs="Times New Roman"/>
          <w:sz w:val="22"/>
          <w:lang w:val="en-AU"/>
        </w:rPr>
        <w:t xml:space="preserve"> </w:t>
      </w:r>
    </w:p>
    <w:p w14:paraId="18EF9E20" w14:textId="53AC8E82" w:rsidR="00E16BEF" w:rsidRPr="00CC6883" w:rsidRDefault="008E67FB" w:rsidP="001B2433">
      <w:pPr>
        <w:spacing w:line="480" w:lineRule="auto"/>
        <w:rPr>
          <w:rFonts w:ascii="Times New Roman" w:hAnsi="Times New Roman" w:cs="Times New Roman"/>
          <w:sz w:val="22"/>
          <w:lang w:val="en-AU"/>
        </w:rPr>
      </w:pPr>
      <w:r w:rsidRPr="00CC6883">
        <w:rPr>
          <w:rFonts w:ascii="Times New Roman" w:hAnsi="Times New Roman" w:cs="Times New Roman"/>
          <w:sz w:val="22"/>
          <w:lang w:val="en-AU"/>
        </w:rPr>
        <w:t xml:space="preserve">The second primer pair </w:t>
      </w:r>
      <w:r w:rsidR="004D3084">
        <w:rPr>
          <w:rFonts w:ascii="Times New Roman" w:hAnsi="Times New Roman" w:cs="Times New Roman"/>
          <w:sz w:val="22"/>
          <w:lang w:val="en-AU"/>
        </w:rPr>
        <w:t>amplified</w:t>
      </w:r>
      <w:r w:rsidRPr="00CC6883">
        <w:rPr>
          <w:rFonts w:ascii="Times New Roman" w:hAnsi="Times New Roman" w:cs="Times New Roman"/>
          <w:sz w:val="22"/>
          <w:lang w:val="en-AU"/>
        </w:rPr>
        <w:t xml:space="preserve"> a 296 </w:t>
      </w:r>
      <w:proofErr w:type="spellStart"/>
      <w:r w:rsidRPr="00CC6883">
        <w:rPr>
          <w:rFonts w:ascii="Times New Roman" w:hAnsi="Times New Roman" w:cs="Times New Roman"/>
          <w:sz w:val="22"/>
          <w:lang w:val="en-AU"/>
        </w:rPr>
        <w:t>bp</w:t>
      </w:r>
      <w:proofErr w:type="spellEnd"/>
      <w:r w:rsidRPr="00CC6883">
        <w:rPr>
          <w:rFonts w:ascii="Times New Roman" w:hAnsi="Times New Roman" w:cs="Times New Roman"/>
          <w:sz w:val="22"/>
          <w:lang w:val="en-AU"/>
        </w:rPr>
        <w:t xml:space="preserve"> region further upstream of </w:t>
      </w:r>
      <w:r w:rsidR="007E5F3C" w:rsidRPr="00CC6883">
        <w:rPr>
          <w:rFonts w:ascii="Times New Roman" w:hAnsi="Times New Roman" w:cs="Times New Roman"/>
          <w:sz w:val="22"/>
          <w:lang w:val="en-AU"/>
        </w:rPr>
        <w:t>region</w:t>
      </w:r>
      <w:r w:rsidRPr="00CC6883">
        <w:rPr>
          <w:rFonts w:ascii="Times New Roman" w:hAnsi="Times New Roman" w:cs="Times New Roman"/>
          <w:sz w:val="22"/>
          <w:lang w:val="en-AU"/>
        </w:rPr>
        <w:t xml:space="preserve"> 1 covering an additional 16 CpG sites,</w:t>
      </w:r>
      <w:r w:rsidR="00766BC3" w:rsidRPr="00CC6883">
        <w:rPr>
          <w:rFonts w:ascii="Times New Roman" w:hAnsi="Times New Roman" w:cs="Times New Roman"/>
          <w:sz w:val="22"/>
          <w:lang w:val="en-AU"/>
        </w:rPr>
        <w:t xml:space="preserve"> 24 – 39. </w:t>
      </w:r>
      <w:r w:rsidRPr="00CC6883">
        <w:rPr>
          <w:rFonts w:ascii="Times New Roman" w:hAnsi="Times New Roman" w:cs="Times New Roman"/>
          <w:sz w:val="22"/>
          <w:lang w:val="en-AU"/>
        </w:rPr>
        <w:t>This amplicon is hereafter referred to as ‘</w:t>
      </w:r>
      <w:r w:rsidR="007E5F3C" w:rsidRPr="00CC6883">
        <w:rPr>
          <w:rFonts w:ascii="Times New Roman" w:hAnsi="Times New Roman" w:cs="Times New Roman"/>
          <w:sz w:val="22"/>
          <w:lang w:val="en-AU"/>
        </w:rPr>
        <w:t>region</w:t>
      </w:r>
      <w:r w:rsidRPr="00CC6883">
        <w:rPr>
          <w:rFonts w:ascii="Times New Roman" w:hAnsi="Times New Roman" w:cs="Times New Roman"/>
          <w:sz w:val="22"/>
          <w:lang w:val="en-AU"/>
        </w:rPr>
        <w:t xml:space="preserve"> 2’.</w:t>
      </w:r>
    </w:p>
    <w:p w14:paraId="3B91EFBE" w14:textId="77777777" w:rsidR="00E16BEF" w:rsidRPr="00CC6883" w:rsidRDefault="00E16BEF" w:rsidP="001B2433">
      <w:pPr>
        <w:spacing w:line="480" w:lineRule="auto"/>
        <w:rPr>
          <w:rFonts w:ascii="Times New Roman" w:hAnsi="Times New Roman" w:cs="Times New Roman"/>
          <w:sz w:val="22"/>
          <w:lang w:val="en-AU"/>
        </w:rPr>
      </w:pPr>
      <w:r w:rsidRPr="00CC6883">
        <w:rPr>
          <w:rFonts w:ascii="Times New Roman" w:hAnsi="Times New Roman" w:cs="Times New Roman"/>
          <w:sz w:val="22"/>
          <w:lang w:val="en-AU"/>
        </w:rPr>
        <w:t>F2: 5’ GTATATGTATATATATATAAAATTAG 3’</w:t>
      </w:r>
    </w:p>
    <w:p w14:paraId="68A715C0" w14:textId="77777777" w:rsidR="00E16BEF" w:rsidRPr="00CC6883" w:rsidRDefault="00E16BEF" w:rsidP="001B2433">
      <w:pPr>
        <w:spacing w:line="480" w:lineRule="auto"/>
        <w:rPr>
          <w:rFonts w:ascii="Times New Roman" w:hAnsi="Times New Roman" w:cs="Times New Roman"/>
          <w:sz w:val="22"/>
          <w:lang w:val="en-AU"/>
        </w:rPr>
      </w:pPr>
      <w:r w:rsidRPr="00CC6883">
        <w:rPr>
          <w:rFonts w:ascii="Times New Roman" w:hAnsi="Times New Roman" w:cs="Times New Roman"/>
          <w:sz w:val="22"/>
          <w:lang w:val="en-AU"/>
        </w:rPr>
        <w:t>R2: 5’ CTTTAACTAAATATCAATATCTATTAAC 3’</w:t>
      </w:r>
    </w:p>
    <w:p w14:paraId="67C8F17F" w14:textId="21B06DDE" w:rsidR="00A4794B" w:rsidRPr="00CC6883" w:rsidRDefault="008E67FB" w:rsidP="001B2433">
      <w:pPr>
        <w:spacing w:line="480" w:lineRule="auto"/>
        <w:rPr>
          <w:rFonts w:ascii="Times New Roman" w:hAnsi="Times New Roman" w:cs="Times New Roman"/>
          <w:sz w:val="22"/>
          <w:lang w:val="en-AU"/>
        </w:rPr>
      </w:pPr>
      <w:r w:rsidRPr="00CC6883">
        <w:rPr>
          <w:rFonts w:ascii="Times New Roman" w:hAnsi="Times New Roman" w:cs="Times New Roman"/>
          <w:sz w:val="22"/>
          <w:lang w:val="en-AU"/>
        </w:rPr>
        <w:t>Candidate primer pairs were generated usi</w:t>
      </w:r>
      <w:r w:rsidR="00E73405" w:rsidRPr="00CC6883">
        <w:rPr>
          <w:rFonts w:ascii="Times New Roman" w:hAnsi="Times New Roman" w:cs="Times New Roman"/>
          <w:sz w:val="22"/>
          <w:lang w:val="en-AU"/>
        </w:rPr>
        <w:t>ng</w:t>
      </w:r>
      <w:r w:rsidR="00BA1A4D" w:rsidRPr="00CC6883">
        <w:rPr>
          <w:rFonts w:ascii="Times New Roman" w:hAnsi="Times New Roman" w:cs="Times New Roman"/>
          <w:sz w:val="22"/>
          <w:lang w:val="en-AU"/>
        </w:rPr>
        <w:t xml:space="preserve"> ‘</w:t>
      </w:r>
      <w:proofErr w:type="spellStart"/>
      <w:r w:rsidR="00BA1A4D" w:rsidRPr="00CC6883">
        <w:rPr>
          <w:rFonts w:ascii="Times New Roman" w:hAnsi="Times New Roman" w:cs="Times New Roman"/>
          <w:sz w:val="22"/>
          <w:lang w:val="en-AU"/>
        </w:rPr>
        <w:t>MethPrimer</w:t>
      </w:r>
      <w:proofErr w:type="spellEnd"/>
      <w:r w:rsidR="00BA1A4D" w:rsidRPr="00CC6883">
        <w:rPr>
          <w:rFonts w:ascii="Times New Roman" w:hAnsi="Times New Roman" w:cs="Times New Roman"/>
          <w:sz w:val="22"/>
          <w:lang w:val="en-AU"/>
        </w:rPr>
        <w:t>’</w:t>
      </w:r>
      <w:r w:rsidR="00661239">
        <w:rPr>
          <w:rFonts w:ascii="Times New Roman" w:hAnsi="Times New Roman" w:cs="Times New Roman"/>
          <w:sz w:val="22"/>
          <w:lang w:val="en-AU"/>
        </w:rPr>
        <w:t xml:space="preserve"> </w:t>
      </w:r>
      <w:hyperlink w:anchor="_ENREF_24" w:tooltip="Li, 2002 #132"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&lt;EndNote&gt;&lt;Cite&gt;&lt;Author&gt;Li&lt;/Author&gt;&lt;Year&gt;2002&lt;/Year&gt;&lt;RecNum&gt;132&lt;/RecNum&gt;&lt;DisplayText&gt;&lt;style face="superscript"&gt;24&lt;/style&gt;&lt;/DisplayText&gt;&lt;record&gt;&lt;rec-number&gt;132&lt;/rec-number&gt;&lt;foreign-keys&gt;&lt;key app="EN" db-id="xrpa5vde92f0snes25ep2ezr909xwsfwzfda" timestamp="1454287741"&gt;132&lt;/key&gt;&lt;/foreign-keys&gt;&lt;ref-type name="Journal Article"&gt;17&lt;/ref-type&gt;&lt;contributors&gt;&lt;authors&gt;&lt;author&gt;Li, Long-Cheng&lt;/author&gt;&lt;author&gt;Dahiya, Rajvir&lt;/author&gt;&lt;/authors&gt;&lt;/contributors&gt;&lt;titles&gt;&lt;title&gt;MethPrimer: designing primers for methylation PCRs&lt;/title&gt;&lt;secondary-title&gt;Bioinformatics&lt;/secondary-title&gt;&lt;/titles&gt;&lt;periodical&gt;&lt;full-title&gt;Bioinformatics&lt;/full-title&gt;&lt;/periodical&gt;&lt;pages&gt;1427-1431&lt;/pages&gt;&lt;volume&gt;18&lt;/volume&gt;&lt;number&gt;11&lt;/number&gt;&lt;dates&gt;&lt;year&gt;2002&lt;/year&gt;&lt;/dates&gt;&lt;isbn&gt;1367-4803&lt;/isbn&gt;&lt;urls&gt;&lt;/urls&gt;&lt;/record&gt;&lt;/Cite&gt;&lt;/EndNote&gt;</w:instrText>
        </w:r>
        <w:r w:rsidR="00C93CDF">
          <w:rPr>
            <w:rFonts w:ascii="Times New Roman" w:hAnsi="Times New Roman" w:cs="Times New Roman"/>
            <w:sz w:val="22"/>
            <w:lang w:val="en-AU"/>
          </w:rPr>
          <w:fldChar w:fldCharType="separate"/>
        </w:r>
        <w:r w:rsidR="00C93CDF" w:rsidRPr="00FC7FC3">
          <w:rPr>
            <w:rFonts w:ascii="Times New Roman" w:hAnsi="Times New Roman" w:cs="Times New Roman"/>
            <w:noProof/>
            <w:sz w:val="22"/>
            <w:vertAlign w:val="superscript"/>
            <w:lang w:val="en-AU"/>
          </w:rPr>
          <w:t>24</w:t>
        </w:r>
        <w:r w:rsidR="00C93CDF">
          <w:rPr>
            <w:rFonts w:ascii="Times New Roman" w:hAnsi="Times New Roman" w:cs="Times New Roman"/>
            <w:sz w:val="22"/>
            <w:lang w:val="en-AU"/>
          </w:rPr>
          <w:fldChar w:fldCharType="end"/>
        </w:r>
      </w:hyperlink>
      <w:r w:rsidRPr="00CC6883">
        <w:rPr>
          <w:rFonts w:ascii="Times New Roman" w:hAnsi="Times New Roman" w:cs="Times New Roman"/>
          <w:sz w:val="22"/>
          <w:lang w:val="en-AU"/>
        </w:rPr>
        <w:t xml:space="preserve">. To test </w:t>
      </w:r>
      <w:r w:rsidR="001819D7" w:rsidRPr="00CC6883">
        <w:rPr>
          <w:rFonts w:ascii="Times New Roman" w:hAnsi="Times New Roman" w:cs="Times New Roman"/>
          <w:sz w:val="22"/>
          <w:lang w:val="en-AU"/>
        </w:rPr>
        <w:t>primer</w:t>
      </w:r>
      <w:r w:rsidRPr="00CC6883">
        <w:rPr>
          <w:rFonts w:ascii="Times New Roman" w:hAnsi="Times New Roman" w:cs="Times New Roman"/>
          <w:sz w:val="22"/>
          <w:lang w:val="en-AU"/>
        </w:rPr>
        <w:t xml:space="preserve"> specificity, </w:t>
      </w:r>
      <w:r w:rsidR="001819D7" w:rsidRPr="00CC6883">
        <w:rPr>
          <w:rFonts w:ascii="Times New Roman" w:hAnsi="Times New Roman" w:cs="Times New Roman"/>
          <w:sz w:val="22"/>
          <w:lang w:val="en-AU"/>
        </w:rPr>
        <w:t>sequences were compared</w:t>
      </w:r>
      <w:r w:rsidR="00F851DE" w:rsidRPr="00CC6883">
        <w:rPr>
          <w:rFonts w:ascii="Times New Roman" w:hAnsi="Times New Roman" w:cs="Times New Roman"/>
          <w:sz w:val="22"/>
          <w:lang w:val="en-AU"/>
        </w:rPr>
        <w:t xml:space="preserve"> with the human genome</w:t>
      </w:r>
      <w:r w:rsidRPr="00CC6883">
        <w:rPr>
          <w:rFonts w:ascii="Times New Roman" w:hAnsi="Times New Roman" w:cs="Times New Roman"/>
          <w:sz w:val="22"/>
          <w:lang w:val="en-AU"/>
        </w:rPr>
        <w:t xml:space="preserve"> using </w:t>
      </w:r>
      <w:proofErr w:type="spellStart"/>
      <w:r w:rsidRPr="00CC6883">
        <w:rPr>
          <w:rFonts w:ascii="Times New Roman" w:hAnsi="Times New Roman" w:cs="Times New Roman"/>
          <w:sz w:val="22"/>
          <w:lang w:val="en-AU"/>
        </w:rPr>
        <w:t>BLAST</w:t>
      </w:r>
      <w:r w:rsidR="004D3084">
        <w:rPr>
          <w:rFonts w:ascii="Times New Roman" w:hAnsi="Times New Roman" w:cs="Times New Roman"/>
          <w:sz w:val="22"/>
          <w:lang w:val="en-AU"/>
        </w:rPr>
        <w:t>n</w:t>
      </w:r>
      <w:proofErr w:type="spellEnd"/>
      <w:r w:rsidR="00661239">
        <w:rPr>
          <w:rFonts w:ascii="Times New Roman" w:hAnsi="Times New Roman" w:cs="Times New Roman"/>
          <w:sz w:val="22"/>
          <w:lang w:val="en-AU"/>
        </w:rPr>
        <w:t xml:space="preserve"> </w:t>
      </w:r>
      <w:hyperlink w:anchor="_ENREF_25" w:tooltip="Altschul, 1990 #275"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&lt;EndNote&gt;&lt;Cite&gt;&lt;Author&gt;Altschul&lt;/Author&gt;&lt;Year&gt;1990&lt;/Year&gt;&lt;RecNum&gt;275&lt;/RecNum&gt;&lt;DisplayText&gt;&lt;style face="superscript"&gt;25&lt;/style&gt;&lt;/DisplayText&gt;&lt;record&gt;&lt;rec-number&gt;275&lt;/rec-number&gt;&lt;foreign-keys&gt;&lt;key app="EN" db-id="xrpa5vde92f0snes25ep2ezr909xwsfwzfda" timestamp="1472443824"&gt;275&lt;/key&gt;&lt;/foreign-keys&gt;&lt;ref-type name="Journal Article"&gt;17&lt;/ref-type&gt;&lt;contributors&gt;&lt;authors&gt;&lt;author&gt;Altschul, Stephen F&lt;/author&gt;&lt;author&gt;Gish, Warren&lt;/author&gt;&lt;author&gt;Miller, Webb&lt;/author&gt;&lt;author&gt;Myers, Eugene W&lt;/author&gt;&lt;author&gt;Lipman, David J&lt;/author&gt;&lt;/authors&gt;&lt;/contributors&gt;&lt;titles&gt;&lt;title&gt;Basic local alignment search tool&lt;/title&gt;&lt;secondary-title&gt;Journal of molecular biology&lt;/secondary-title&gt;&lt;/titles&gt;&lt;periodical&gt;&lt;full-title&gt;Journal of molecular biology&lt;/full-title&gt;&lt;/periodical&gt;&lt;pages&gt;403-410&lt;/pages&gt;&lt;volume&gt;215&lt;/volume&gt;&lt;number&gt;3&lt;/number&gt;&lt;dates&gt;&lt;year&gt;1990&lt;/year&gt;&lt;/dates&gt;&lt;isbn&gt;0022-2836&lt;/isbn&gt;&lt;urls&gt;&lt;/urls&gt;&lt;/record&gt;&lt;/Cite&gt;&lt;/EndNote&gt;</w:instrText>
        </w:r>
        <w:r w:rsidR="00C93CDF">
          <w:rPr>
            <w:rFonts w:ascii="Times New Roman" w:hAnsi="Times New Roman" w:cs="Times New Roman"/>
            <w:sz w:val="22"/>
            <w:lang w:val="en-AU"/>
          </w:rPr>
          <w:fldChar w:fldCharType="separate"/>
        </w:r>
        <w:r w:rsidR="00C93CDF" w:rsidRPr="00FC7FC3">
          <w:rPr>
            <w:rFonts w:ascii="Times New Roman" w:hAnsi="Times New Roman" w:cs="Times New Roman"/>
            <w:noProof/>
            <w:sz w:val="22"/>
            <w:vertAlign w:val="superscript"/>
            <w:lang w:val="en-AU"/>
          </w:rPr>
          <w:t>25</w:t>
        </w:r>
        <w:r w:rsidR="00C93CDF">
          <w:rPr>
            <w:rFonts w:ascii="Times New Roman" w:hAnsi="Times New Roman" w:cs="Times New Roman"/>
            <w:sz w:val="22"/>
            <w:lang w:val="en-AU"/>
          </w:rPr>
          <w:fldChar w:fldCharType="end"/>
        </w:r>
      </w:hyperlink>
      <w:r w:rsidR="00F851DE" w:rsidRPr="00CC6883">
        <w:rPr>
          <w:rFonts w:ascii="Times New Roman" w:hAnsi="Times New Roman" w:cs="Times New Roman"/>
          <w:sz w:val="22"/>
          <w:lang w:val="en-AU"/>
        </w:rPr>
        <w:t>.</w:t>
      </w:r>
      <w:r w:rsidR="00162B02" w:rsidRPr="00CC6883">
        <w:rPr>
          <w:rFonts w:ascii="Times New Roman" w:hAnsi="Times New Roman" w:cs="Times New Roman"/>
          <w:sz w:val="22"/>
          <w:lang w:val="en-AU"/>
        </w:rPr>
        <w:t xml:space="preserve"> A CpG map displays </w:t>
      </w:r>
      <w:r w:rsidR="007E5F3C" w:rsidRPr="00CC6883">
        <w:rPr>
          <w:rFonts w:ascii="Times New Roman" w:hAnsi="Times New Roman" w:cs="Times New Roman"/>
          <w:sz w:val="22"/>
          <w:lang w:val="en-AU"/>
        </w:rPr>
        <w:t>the amplified</w:t>
      </w:r>
      <w:r w:rsidR="00162B02" w:rsidRPr="00CC6883">
        <w:rPr>
          <w:rFonts w:ascii="Times New Roman" w:hAnsi="Times New Roman" w:cs="Times New Roman"/>
          <w:sz w:val="22"/>
          <w:lang w:val="en-AU"/>
        </w:rPr>
        <w:t xml:space="preserve"> sequences and their relative positions in the promoter region of the </w:t>
      </w:r>
      <w:r w:rsidR="00162B02" w:rsidRPr="00CC6883">
        <w:rPr>
          <w:rFonts w:ascii="Times New Roman" w:hAnsi="Times New Roman" w:cs="Times New Roman"/>
          <w:i/>
          <w:sz w:val="22"/>
          <w:lang w:val="en-AU"/>
        </w:rPr>
        <w:t>MEN1</w:t>
      </w:r>
      <w:r w:rsidR="00162B02" w:rsidRPr="00CC6883">
        <w:rPr>
          <w:rFonts w:ascii="Times New Roman" w:hAnsi="Times New Roman" w:cs="Times New Roman"/>
          <w:sz w:val="22"/>
          <w:lang w:val="en-AU"/>
        </w:rPr>
        <w:t xml:space="preserve"> gene (Figure 1).</w:t>
      </w:r>
      <w:r w:rsidR="00CA3E5A" w:rsidRPr="00CC6883">
        <w:rPr>
          <w:rFonts w:ascii="Times New Roman" w:hAnsi="Times New Roman" w:cs="Times New Roman"/>
          <w:sz w:val="22"/>
          <w:lang w:val="en-AU"/>
        </w:rPr>
        <w:t xml:space="preserve"> </w:t>
      </w:r>
      <w:r w:rsidR="000A3C94">
        <w:rPr>
          <w:rFonts w:ascii="Times New Roman" w:hAnsi="Times New Roman"/>
          <w:sz w:val="22"/>
          <w:szCs w:val="22"/>
          <w:lang w:val="en-AU"/>
        </w:rPr>
        <w:t>To</w:t>
      </w:r>
      <w:r w:rsidR="00CA3E5A" w:rsidRPr="00CC6883">
        <w:rPr>
          <w:rFonts w:ascii="Times New Roman" w:hAnsi="Times New Roman"/>
          <w:sz w:val="22"/>
          <w:szCs w:val="22"/>
          <w:lang w:val="en-AU"/>
        </w:rPr>
        <w:t xml:space="preserve"> follow</w:t>
      </w:r>
      <w:r w:rsidR="000A3C94">
        <w:rPr>
          <w:rFonts w:ascii="Times New Roman" w:hAnsi="Times New Roman"/>
          <w:sz w:val="22"/>
          <w:szCs w:val="22"/>
          <w:lang w:val="en-AU"/>
        </w:rPr>
        <w:t xml:space="preserve"> the</w:t>
      </w:r>
      <w:r w:rsidR="00CA3E5A" w:rsidRPr="00CC6883">
        <w:rPr>
          <w:rFonts w:ascii="Times New Roman" w:hAnsi="Times New Roman"/>
          <w:sz w:val="22"/>
          <w:szCs w:val="22"/>
          <w:lang w:val="en-AU"/>
        </w:rPr>
        <w:t xml:space="preserve"> sequence data presented in this paper</w:t>
      </w:r>
      <w:r w:rsidR="00E73405" w:rsidRPr="00CC6883">
        <w:rPr>
          <w:rFonts w:ascii="Times New Roman" w:hAnsi="Times New Roman"/>
          <w:sz w:val="22"/>
          <w:szCs w:val="22"/>
          <w:lang w:val="en-AU"/>
        </w:rPr>
        <w:t>,</w:t>
      </w:r>
      <w:r w:rsidR="00CA3E5A" w:rsidRPr="00CC6883">
        <w:rPr>
          <w:rFonts w:ascii="Times New Roman" w:hAnsi="Times New Roman"/>
          <w:sz w:val="22"/>
          <w:szCs w:val="22"/>
          <w:lang w:val="en-AU"/>
        </w:rPr>
        <w:t xml:space="preserve"> the position +1 is attributed to the nucleotide 1832 (accession no. U93237) which is described as the putative transcription initiation site (TIS</w:t>
      </w:r>
      <w:r w:rsidR="00005690" w:rsidRPr="00CC6883">
        <w:rPr>
          <w:rFonts w:ascii="Times New Roman" w:hAnsi="Times New Roman"/>
          <w:sz w:val="22"/>
          <w:szCs w:val="22"/>
          <w:lang w:val="en-AU"/>
        </w:rPr>
        <w:t>)</w:t>
      </w:r>
      <w:r w:rsidR="00D07343">
        <w:rPr>
          <w:rFonts w:ascii="Times New Roman" w:hAnsi="Times New Roman"/>
          <w:sz w:val="22"/>
          <w:szCs w:val="22"/>
          <w:lang w:val="en-AU"/>
        </w:rPr>
        <w:t xml:space="preserve"> </w:t>
      </w:r>
      <w:hyperlink w:anchor="_ENREF_26" w:tooltip="Khodaei-O'Brien, 2000 #23" w:history="1">
        <w:r w:rsidR="00C93CDF">
          <w:rPr>
            <w:rFonts w:ascii="Times New Roman" w:hAnsi="Times New Roman"/>
            <w:sz w:val="22"/>
            <w:szCs w:val="22"/>
            <w:lang w:val="en-AU"/>
          </w:rPr>
          <w:fldChar w:fldCharType="begin"/>
        </w:r>
        <w:r w:rsidR="00C93CDF">
          <w:rPr>
            <w:rFonts w:ascii="Times New Roman" w:hAnsi="Times New Roman"/>
            <w:sz w:val="22"/>
            <w:szCs w:val="22"/>
            <w:lang w:val="en-AU"/>
          </w:rPr>
          <w:instrText xml:space="preserve"> ADDIN EN.CITE &lt;EndNote&gt;&lt;Cite&gt;&lt;Author&gt;Khodaei-O&amp;apos;Brien&lt;/Author&gt;&lt;Year&gt;2000&lt;/Year&gt;&lt;RecNum&gt;23&lt;/RecNum&gt;&lt;DisplayText&gt;&lt;style face="superscript"&gt;26&lt;/style&gt;&lt;/DisplayText&gt;&lt;record&gt;&lt;rec-number&gt;23&lt;/rec-number&gt;&lt;foreign-keys&gt;&lt;key app="EN" db-id="xrpa5vde92f0snes25ep2ezr909xwsfwzfda" timestamp="1442037410"&gt;23&lt;/key&gt;&lt;/foreign-keys&gt;&lt;ref-type name="Journal Article"&gt;17&lt;/ref-type&gt;&lt;contributors&gt;&lt;authors&gt;&lt;author&gt;Khodaei-O&amp;apos;Brien, Shideh&lt;/author&gt;&lt;author&gt;Zablewska, Barbara&lt;/author&gt;&lt;author&gt;Fromaget, Maud&lt;/author&gt;&lt;author&gt;Bylund, Lovisa&lt;/author&gt;&lt;author&gt;Weber, Günther&lt;/author&gt;&lt;author&gt;Gaudray, Patrick&lt;/author&gt;&lt;/authors&gt;&lt;/contributors&gt;&lt;titles&gt;&lt;title&gt;Heterogeneity at the 5′-end of MEN1 transcripts&lt;/title&gt;&lt;secondary-title&gt;Biochemical and biophysical research communications&lt;/secondary-title&gt;&lt;/titles&gt;&lt;periodical&gt;&lt;full-title&gt;Biochemical and biophysical research communications&lt;/full-title&gt;&lt;/periodical&gt;&lt;pages&gt;508-514&lt;/pages&gt;&lt;volume&gt;276&lt;/volume&gt;&lt;number&gt;2&lt;/number&gt;&lt;dates&gt;&lt;year&gt;2000&lt;/year&gt;&lt;/dates&gt;&lt;isbn&gt;0006-291X&lt;/isbn&gt;&lt;urls&gt;&lt;/urls&gt;&lt;/record&gt;&lt;/Cite&gt;&lt;/EndNote&gt;</w:instrText>
        </w:r>
        <w:r w:rsidR="00C93CDF">
          <w:rPr>
            <w:rFonts w:ascii="Times New Roman" w:hAnsi="Times New Roman"/>
            <w:sz w:val="22"/>
            <w:szCs w:val="22"/>
            <w:lang w:val="en-AU"/>
          </w:rPr>
          <w:fldChar w:fldCharType="separate"/>
        </w:r>
        <w:r w:rsidR="00C93CDF" w:rsidRPr="00FC7FC3">
          <w:rPr>
            <w:rFonts w:ascii="Times New Roman" w:hAnsi="Times New Roman"/>
            <w:noProof/>
            <w:sz w:val="22"/>
            <w:szCs w:val="22"/>
            <w:vertAlign w:val="superscript"/>
            <w:lang w:val="en-AU"/>
          </w:rPr>
          <w:t>26</w:t>
        </w:r>
        <w:r w:rsidR="00C93CDF">
          <w:rPr>
            <w:rFonts w:ascii="Times New Roman" w:hAnsi="Times New Roman"/>
            <w:sz w:val="22"/>
            <w:szCs w:val="22"/>
            <w:lang w:val="en-AU"/>
          </w:rPr>
          <w:fldChar w:fldCharType="end"/>
        </w:r>
      </w:hyperlink>
      <w:r w:rsidR="00005690" w:rsidRPr="00CC6883">
        <w:rPr>
          <w:rFonts w:ascii="Times New Roman" w:hAnsi="Times New Roman"/>
          <w:sz w:val="22"/>
          <w:szCs w:val="22"/>
          <w:lang w:val="en-AU"/>
        </w:rPr>
        <w:t>.</w:t>
      </w:r>
      <w:r w:rsidR="000A3C94">
        <w:rPr>
          <w:rFonts w:ascii="Times New Roman" w:hAnsi="Times New Roman" w:cs="Times New Roman"/>
          <w:sz w:val="22"/>
          <w:lang w:val="en-AU"/>
        </w:rPr>
        <w:t xml:space="preserve"> </w:t>
      </w:r>
      <w:r w:rsidR="00190ED1">
        <w:rPr>
          <w:rFonts w:ascii="Times New Roman" w:hAnsi="Times New Roman" w:cs="Times New Roman"/>
          <w:sz w:val="22"/>
          <w:lang w:val="en-AU"/>
        </w:rPr>
        <w:t xml:space="preserve">For region 1, </w:t>
      </w:r>
      <w:proofErr w:type="spellStart"/>
      <w:r w:rsidR="001819D7" w:rsidRPr="00CC6883">
        <w:rPr>
          <w:rFonts w:ascii="Times New Roman" w:hAnsi="Times New Roman" w:cs="Times New Roman"/>
          <w:sz w:val="22"/>
          <w:lang w:val="en-AU"/>
        </w:rPr>
        <w:t>GoTaq</w:t>
      </w:r>
      <w:proofErr w:type="spellEnd"/>
      <w:r w:rsidR="00E106E5" w:rsidRPr="00CC6883">
        <w:rPr>
          <w:rFonts w:ascii="Times New Roman" w:hAnsi="Times New Roman" w:cs="Times New Roman"/>
          <w:sz w:val="22"/>
          <w:lang w:val="en-AU"/>
        </w:rPr>
        <w:t>®</w:t>
      </w:r>
      <w:r w:rsidR="001819D7" w:rsidRPr="00CC6883">
        <w:rPr>
          <w:rFonts w:ascii="Times New Roman" w:hAnsi="Times New Roman" w:cs="Times New Roman"/>
          <w:sz w:val="22"/>
          <w:lang w:val="en-AU"/>
        </w:rPr>
        <w:t xml:space="preserve"> Green Master Mix </w:t>
      </w:r>
      <w:r w:rsidR="00190ED1">
        <w:rPr>
          <w:rFonts w:ascii="Times New Roman" w:hAnsi="Times New Roman" w:cs="Times New Roman"/>
          <w:sz w:val="22"/>
          <w:lang w:val="en-AU"/>
        </w:rPr>
        <w:t xml:space="preserve">and </w:t>
      </w:r>
      <w:r w:rsidR="001819D7" w:rsidRPr="00CC6883">
        <w:rPr>
          <w:rFonts w:ascii="Times New Roman" w:hAnsi="Times New Roman" w:cs="Times New Roman"/>
          <w:sz w:val="22"/>
          <w:lang w:val="en-AU"/>
        </w:rPr>
        <w:t xml:space="preserve">25 </w:t>
      </w:r>
      <w:proofErr w:type="spellStart"/>
      <w:r w:rsidR="001819D7" w:rsidRPr="00CC6883">
        <w:rPr>
          <w:rFonts w:ascii="Times New Roman" w:hAnsi="Times New Roman" w:cs="Times New Roman"/>
          <w:sz w:val="22"/>
          <w:lang w:val="en-AU"/>
        </w:rPr>
        <w:t>ng</w:t>
      </w:r>
      <w:proofErr w:type="spellEnd"/>
      <w:r w:rsidR="001819D7" w:rsidRPr="00CC6883">
        <w:rPr>
          <w:rFonts w:ascii="Times New Roman" w:hAnsi="Times New Roman" w:cs="Times New Roman"/>
          <w:sz w:val="22"/>
          <w:lang w:val="en-AU"/>
        </w:rPr>
        <w:t xml:space="preserve"> of bisulphite converted DNA was </w:t>
      </w:r>
      <w:r w:rsidR="00190ED1">
        <w:rPr>
          <w:rFonts w:ascii="Times New Roman" w:hAnsi="Times New Roman" w:cs="Times New Roman"/>
          <w:sz w:val="22"/>
          <w:lang w:val="en-AU"/>
        </w:rPr>
        <w:t>amplified using the</w:t>
      </w:r>
      <w:r w:rsidR="001819D7" w:rsidRPr="00CC6883">
        <w:rPr>
          <w:rFonts w:ascii="Times New Roman" w:hAnsi="Times New Roman" w:cs="Times New Roman"/>
          <w:sz w:val="22"/>
          <w:lang w:val="en-AU"/>
        </w:rPr>
        <w:t xml:space="preserve"> </w:t>
      </w:r>
      <w:proofErr w:type="spellStart"/>
      <w:r w:rsidR="001819D7" w:rsidRPr="00CC6883">
        <w:rPr>
          <w:rFonts w:ascii="Times New Roman" w:hAnsi="Times New Roman" w:cs="Times New Roman"/>
          <w:sz w:val="22"/>
          <w:lang w:val="en-AU"/>
        </w:rPr>
        <w:t>Veriti</w:t>
      </w:r>
      <w:proofErr w:type="spellEnd"/>
      <w:r w:rsidR="001819D7" w:rsidRPr="00CC6883">
        <w:rPr>
          <w:rFonts w:ascii="Times New Roman" w:hAnsi="Times New Roman" w:cs="Times New Roman"/>
          <w:sz w:val="22"/>
          <w:lang w:val="en-AU"/>
        </w:rPr>
        <w:t xml:space="preserve"> Thermal Cycler (</w:t>
      </w:r>
      <w:r w:rsidR="008A301A" w:rsidRPr="00CC6883">
        <w:rPr>
          <w:rFonts w:ascii="Times New Roman" w:hAnsi="Times New Roman" w:cs="Times New Roman"/>
          <w:sz w:val="22"/>
          <w:lang w:val="en-AU"/>
        </w:rPr>
        <w:t>Life Technologies</w:t>
      </w:r>
      <w:r w:rsidR="001819D7" w:rsidRPr="00CC6883">
        <w:rPr>
          <w:rFonts w:ascii="Times New Roman" w:hAnsi="Times New Roman" w:cs="Times New Roman"/>
          <w:sz w:val="22"/>
          <w:lang w:val="en-AU"/>
        </w:rPr>
        <w:t>, USA)</w:t>
      </w:r>
      <w:r w:rsidR="00190ED1">
        <w:rPr>
          <w:rFonts w:ascii="Times New Roman" w:hAnsi="Times New Roman" w:cs="Times New Roman"/>
          <w:sz w:val="22"/>
          <w:lang w:val="en-AU"/>
        </w:rPr>
        <w:t xml:space="preserve"> and </w:t>
      </w:r>
      <w:r w:rsidR="001819D7" w:rsidRPr="00CC6883">
        <w:rPr>
          <w:rFonts w:ascii="Times New Roman" w:hAnsi="Times New Roman" w:cs="Times New Roman"/>
          <w:sz w:val="22"/>
          <w:lang w:val="en-AU"/>
        </w:rPr>
        <w:t xml:space="preserve">cycling conditions </w:t>
      </w:r>
      <w:r w:rsidR="00CE2CB4">
        <w:rPr>
          <w:rFonts w:ascii="Times New Roman" w:hAnsi="Times New Roman" w:cs="Times New Roman"/>
          <w:sz w:val="22"/>
          <w:lang w:val="en-AU"/>
        </w:rPr>
        <w:t xml:space="preserve">used are </w:t>
      </w:r>
      <w:r w:rsidR="001819D7" w:rsidRPr="00CC6883">
        <w:rPr>
          <w:rFonts w:ascii="Times New Roman" w:hAnsi="Times New Roman" w:cs="Times New Roman"/>
          <w:sz w:val="22"/>
          <w:lang w:val="en-AU"/>
        </w:rPr>
        <w:t>described in</w:t>
      </w:r>
      <w:r w:rsidR="00B8159F" w:rsidRPr="00CC6883">
        <w:rPr>
          <w:rFonts w:ascii="Times New Roman" w:hAnsi="Times New Roman" w:cs="Times New Roman"/>
          <w:sz w:val="22"/>
          <w:lang w:val="en-AU"/>
        </w:rPr>
        <w:t xml:space="preserve"> Supplemental</w:t>
      </w:r>
      <w:r w:rsidR="001819D7" w:rsidRPr="00CC6883">
        <w:rPr>
          <w:rFonts w:ascii="Times New Roman" w:hAnsi="Times New Roman" w:cs="Times New Roman"/>
          <w:sz w:val="22"/>
          <w:lang w:val="en-AU"/>
        </w:rPr>
        <w:t xml:space="preserve"> </w:t>
      </w:r>
      <w:r w:rsidR="00B8159F" w:rsidRPr="00CC6883">
        <w:rPr>
          <w:rFonts w:ascii="Times New Roman" w:hAnsi="Times New Roman" w:cs="Times New Roman"/>
          <w:sz w:val="22"/>
          <w:lang w:val="en-AU"/>
        </w:rPr>
        <w:t>Table 1</w:t>
      </w:r>
      <w:r w:rsidR="001819D7" w:rsidRPr="00CC6883">
        <w:rPr>
          <w:rFonts w:ascii="Times New Roman" w:hAnsi="Times New Roman" w:cs="Times New Roman"/>
          <w:sz w:val="22"/>
          <w:lang w:val="en-AU"/>
        </w:rPr>
        <w:t xml:space="preserve">. </w:t>
      </w:r>
      <w:r w:rsidR="00190ED1">
        <w:rPr>
          <w:rFonts w:ascii="Times New Roman" w:hAnsi="Times New Roman" w:cs="Times New Roman"/>
          <w:sz w:val="22"/>
          <w:lang w:val="en-AU"/>
        </w:rPr>
        <w:t xml:space="preserve">For region 2, </w:t>
      </w:r>
      <w:proofErr w:type="spellStart"/>
      <w:r w:rsidR="001819D7" w:rsidRPr="00CC6883">
        <w:rPr>
          <w:rFonts w:ascii="Times New Roman" w:hAnsi="Times New Roman" w:cs="Times New Roman"/>
          <w:sz w:val="22"/>
          <w:lang w:val="en-AU"/>
        </w:rPr>
        <w:t>MyTaq</w:t>
      </w:r>
      <w:proofErr w:type="spellEnd"/>
      <w:r w:rsidR="008A301A" w:rsidRPr="00CC6883">
        <w:rPr>
          <w:rFonts w:ascii="Times New Roman" w:hAnsi="Times New Roman" w:cs="Times New Roman"/>
          <w:sz w:val="22"/>
          <w:lang w:val="en-AU"/>
        </w:rPr>
        <w:t>™</w:t>
      </w:r>
      <w:r w:rsidR="001819D7" w:rsidRPr="00CC6883">
        <w:rPr>
          <w:rFonts w:ascii="Times New Roman" w:hAnsi="Times New Roman" w:cs="Times New Roman"/>
          <w:sz w:val="22"/>
          <w:lang w:val="en-AU"/>
        </w:rPr>
        <w:t xml:space="preserve"> HS Mix </w:t>
      </w:r>
      <w:r w:rsidR="00190ED1">
        <w:rPr>
          <w:rFonts w:ascii="Times New Roman" w:hAnsi="Times New Roman" w:cs="Times New Roman"/>
          <w:sz w:val="22"/>
          <w:lang w:val="en-AU"/>
        </w:rPr>
        <w:t xml:space="preserve">and </w:t>
      </w:r>
      <w:r w:rsidR="001819D7" w:rsidRPr="00CC6883">
        <w:rPr>
          <w:rFonts w:ascii="Times New Roman" w:hAnsi="Times New Roman" w:cs="Times New Roman"/>
          <w:sz w:val="22"/>
          <w:lang w:val="en-AU"/>
        </w:rPr>
        <w:t xml:space="preserve">25 </w:t>
      </w:r>
      <w:proofErr w:type="spellStart"/>
      <w:r w:rsidR="001819D7" w:rsidRPr="00CC6883">
        <w:rPr>
          <w:rFonts w:ascii="Times New Roman" w:hAnsi="Times New Roman" w:cs="Times New Roman"/>
          <w:sz w:val="22"/>
          <w:lang w:val="en-AU"/>
        </w:rPr>
        <w:t>ng</w:t>
      </w:r>
      <w:proofErr w:type="spellEnd"/>
      <w:r w:rsidR="001819D7" w:rsidRPr="00CC6883">
        <w:rPr>
          <w:rFonts w:ascii="Times New Roman" w:hAnsi="Times New Roman" w:cs="Times New Roman"/>
          <w:sz w:val="22"/>
          <w:lang w:val="en-AU"/>
        </w:rPr>
        <w:t xml:space="preserve"> of converted DNA was </w:t>
      </w:r>
      <w:r w:rsidR="00190ED1">
        <w:rPr>
          <w:rFonts w:ascii="Times New Roman" w:hAnsi="Times New Roman" w:cs="Times New Roman"/>
          <w:sz w:val="22"/>
          <w:lang w:val="en-AU"/>
        </w:rPr>
        <w:t xml:space="preserve">amplified under the conditions described in </w:t>
      </w:r>
      <w:r w:rsidR="008A301A" w:rsidRPr="00CC6883">
        <w:rPr>
          <w:rFonts w:ascii="Times New Roman" w:hAnsi="Times New Roman" w:cs="Times New Roman"/>
          <w:sz w:val="22"/>
          <w:lang w:val="en-AU"/>
        </w:rPr>
        <w:t>Supplementary</w:t>
      </w:r>
      <w:r w:rsidR="001819D7" w:rsidRPr="00CC6883">
        <w:rPr>
          <w:rFonts w:ascii="Times New Roman" w:hAnsi="Times New Roman" w:cs="Times New Roman"/>
          <w:sz w:val="22"/>
          <w:lang w:val="en-AU"/>
        </w:rPr>
        <w:t xml:space="preserve"> </w:t>
      </w:r>
      <w:r w:rsidR="003A132A" w:rsidRPr="00CC6883">
        <w:rPr>
          <w:rFonts w:ascii="Times New Roman" w:hAnsi="Times New Roman" w:cs="Times New Roman"/>
          <w:sz w:val="22"/>
          <w:lang w:val="en-AU"/>
        </w:rPr>
        <w:t xml:space="preserve">Table </w:t>
      </w:r>
      <w:r w:rsidR="00B8159F" w:rsidRPr="00CC6883">
        <w:rPr>
          <w:rFonts w:ascii="Times New Roman" w:hAnsi="Times New Roman" w:cs="Times New Roman"/>
          <w:sz w:val="22"/>
          <w:lang w:val="en-AU"/>
        </w:rPr>
        <w:t>2</w:t>
      </w:r>
      <w:r w:rsidR="001819D7" w:rsidRPr="00CC6883">
        <w:rPr>
          <w:rFonts w:ascii="Times New Roman" w:hAnsi="Times New Roman" w:cs="Times New Roman"/>
          <w:sz w:val="22"/>
          <w:lang w:val="en-AU"/>
        </w:rPr>
        <w:t>.</w:t>
      </w:r>
      <w:r w:rsidR="00190ED1">
        <w:rPr>
          <w:rFonts w:ascii="Times New Roman" w:hAnsi="Times New Roman" w:cs="Times New Roman"/>
          <w:b/>
          <w:sz w:val="22"/>
          <w:lang w:val="en-AU"/>
        </w:rPr>
        <w:t xml:space="preserve"> </w:t>
      </w:r>
      <w:r w:rsidR="00190ED1" w:rsidRPr="00F26EE2">
        <w:rPr>
          <w:rFonts w:ascii="Times New Roman" w:hAnsi="Times New Roman" w:cs="Times New Roman"/>
          <w:sz w:val="22"/>
          <w:lang w:val="en-AU"/>
        </w:rPr>
        <w:t>Amplified fragments</w:t>
      </w:r>
      <w:r w:rsidR="00FD4740" w:rsidRPr="00CC6883">
        <w:rPr>
          <w:rFonts w:ascii="Times New Roman" w:hAnsi="Times New Roman" w:cs="Times New Roman"/>
          <w:sz w:val="22"/>
          <w:lang w:val="en-AU"/>
        </w:rPr>
        <w:t xml:space="preserve"> were cloned</w:t>
      </w:r>
      <w:r w:rsidR="00190ED1">
        <w:rPr>
          <w:rFonts w:ascii="Times New Roman" w:hAnsi="Times New Roman" w:cs="Times New Roman"/>
          <w:sz w:val="22"/>
          <w:lang w:val="en-AU"/>
        </w:rPr>
        <w:t xml:space="preserve"> into the </w:t>
      </w:r>
      <w:proofErr w:type="spellStart"/>
      <w:r w:rsidR="00190ED1">
        <w:rPr>
          <w:rFonts w:ascii="Times New Roman" w:hAnsi="Times New Roman" w:cs="Times New Roman"/>
          <w:sz w:val="22"/>
          <w:lang w:val="en-AU"/>
        </w:rPr>
        <w:t>pGEM</w:t>
      </w:r>
      <w:proofErr w:type="spellEnd"/>
      <w:r w:rsidR="00315073">
        <w:rPr>
          <w:rFonts w:ascii="Times New Roman" w:hAnsi="Times New Roman" w:cs="Times New Roman"/>
          <w:sz w:val="22"/>
          <w:lang w:val="en-AU"/>
        </w:rPr>
        <w:t>-T vector</w:t>
      </w:r>
      <w:r w:rsidR="005B6914" w:rsidRPr="00CC6883">
        <w:rPr>
          <w:rFonts w:ascii="Times New Roman" w:hAnsi="Times New Roman" w:cs="Times New Roman"/>
          <w:sz w:val="22"/>
          <w:lang w:val="en-AU"/>
        </w:rPr>
        <w:t xml:space="preserve"> according to</w:t>
      </w:r>
      <w:r w:rsidR="007E74D5" w:rsidRPr="00CC6883">
        <w:rPr>
          <w:rFonts w:ascii="Times New Roman" w:hAnsi="Times New Roman" w:cs="Times New Roman"/>
          <w:sz w:val="22"/>
          <w:lang w:val="en-AU"/>
        </w:rPr>
        <w:t xml:space="preserve"> the</w:t>
      </w:r>
      <w:r w:rsidR="005B6914" w:rsidRPr="00CC6883">
        <w:rPr>
          <w:rFonts w:ascii="Times New Roman" w:hAnsi="Times New Roman" w:cs="Times New Roman"/>
          <w:sz w:val="22"/>
          <w:lang w:val="en-AU"/>
        </w:rPr>
        <w:t xml:space="preserve"> </w:t>
      </w:r>
      <w:r w:rsidR="00412FB3" w:rsidRPr="00CC6883">
        <w:rPr>
          <w:rFonts w:ascii="Times New Roman" w:hAnsi="Times New Roman" w:cs="Times New Roman"/>
          <w:sz w:val="22"/>
          <w:lang w:val="en-AU"/>
        </w:rPr>
        <w:t>manufacturer’s</w:t>
      </w:r>
      <w:r w:rsidR="005B6914" w:rsidRPr="00CC6883">
        <w:rPr>
          <w:rFonts w:ascii="Times New Roman" w:hAnsi="Times New Roman" w:cs="Times New Roman"/>
          <w:sz w:val="22"/>
          <w:lang w:val="en-AU"/>
        </w:rPr>
        <w:t xml:space="preserve"> instructions</w:t>
      </w:r>
      <w:r w:rsidR="00FD4740" w:rsidRPr="00CC6883">
        <w:rPr>
          <w:rFonts w:ascii="Times New Roman" w:hAnsi="Times New Roman" w:cs="Times New Roman"/>
          <w:sz w:val="22"/>
          <w:lang w:val="en-AU"/>
        </w:rPr>
        <w:t xml:space="preserve"> using t</w:t>
      </w:r>
      <w:r w:rsidR="00FE395C" w:rsidRPr="00CC6883">
        <w:rPr>
          <w:rFonts w:ascii="Times New Roman" w:hAnsi="Times New Roman" w:cs="Times New Roman"/>
          <w:sz w:val="22"/>
          <w:lang w:val="en-AU"/>
        </w:rPr>
        <w:t xml:space="preserve">he </w:t>
      </w:r>
      <w:proofErr w:type="spellStart"/>
      <w:r w:rsidR="00FE395C" w:rsidRPr="00CC6883">
        <w:rPr>
          <w:rFonts w:ascii="Times New Roman" w:hAnsi="Times New Roman" w:cs="Times New Roman"/>
          <w:sz w:val="22"/>
          <w:lang w:val="en-AU"/>
        </w:rPr>
        <w:t>Promega</w:t>
      </w:r>
      <w:proofErr w:type="spellEnd"/>
      <w:r w:rsidR="00FE395C" w:rsidRPr="00CC6883">
        <w:rPr>
          <w:rFonts w:ascii="Times New Roman" w:hAnsi="Times New Roman" w:cs="Times New Roman"/>
          <w:sz w:val="22"/>
          <w:lang w:val="en-AU"/>
        </w:rPr>
        <w:t xml:space="preserve"> </w:t>
      </w:r>
      <w:proofErr w:type="spellStart"/>
      <w:r w:rsidR="00FE395C" w:rsidRPr="00CC6883">
        <w:rPr>
          <w:rFonts w:ascii="Times New Roman" w:hAnsi="Times New Roman" w:cs="Times New Roman"/>
          <w:sz w:val="22"/>
          <w:lang w:val="en-AU"/>
        </w:rPr>
        <w:t>pGEM</w:t>
      </w:r>
      <w:proofErr w:type="spellEnd"/>
      <w:r w:rsidR="00FE395C" w:rsidRPr="00CC6883">
        <w:rPr>
          <w:rFonts w:ascii="Times New Roman" w:hAnsi="Times New Roman" w:cs="Times New Roman"/>
          <w:sz w:val="22"/>
          <w:lang w:val="en-AU"/>
        </w:rPr>
        <w:t xml:space="preserve">®-T Easy Vector System I (A1360, </w:t>
      </w:r>
      <w:proofErr w:type="spellStart"/>
      <w:r w:rsidR="00FE395C" w:rsidRPr="00CC6883">
        <w:rPr>
          <w:rFonts w:ascii="Times New Roman" w:hAnsi="Times New Roman" w:cs="Times New Roman"/>
          <w:sz w:val="22"/>
          <w:lang w:val="en-AU"/>
        </w:rPr>
        <w:t>Promega</w:t>
      </w:r>
      <w:proofErr w:type="spellEnd"/>
      <w:r w:rsidR="00FE395C" w:rsidRPr="00CC6883">
        <w:rPr>
          <w:rFonts w:ascii="Times New Roman" w:hAnsi="Times New Roman" w:cs="Times New Roman"/>
          <w:sz w:val="22"/>
          <w:lang w:val="en-AU"/>
        </w:rPr>
        <w:t>, USA)</w:t>
      </w:r>
      <w:r w:rsidR="00C0016B">
        <w:rPr>
          <w:rFonts w:ascii="Times New Roman" w:hAnsi="Times New Roman" w:cs="Times New Roman"/>
          <w:sz w:val="22"/>
          <w:lang w:val="en-AU"/>
        </w:rPr>
        <w:t>.</w:t>
      </w:r>
      <w:r w:rsidR="00190ED1">
        <w:rPr>
          <w:rFonts w:ascii="Times New Roman" w:hAnsi="Times New Roman" w:cs="Times New Roman"/>
          <w:sz w:val="22"/>
          <w:lang w:val="en-AU"/>
        </w:rPr>
        <w:t xml:space="preserve"> </w:t>
      </w:r>
      <w:r w:rsidR="00EB3593" w:rsidRPr="00EB3593">
        <w:rPr>
          <w:rFonts w:ascii="Times New Roman" w:hAnsi="Times New Roman" w:cs="Times New Roman"/>
          <w:sz w:val="22"/>
          <w:lang w:val="en-AU"/>
        </w:rPr>
        <w:t>Ten</w:t>
      </w:r>
      <w:r w:rsidR="00EB3593">
        <w:rPr>
          <w:rFonts w:ascii="Times New Roman" w:hAnsi="Times New Roman" w:cs="Times New Roman"/>
          <w:b/>
          <w:sz w:val="22"/>
          <w:lang w:val="en-AU"/>
        </w:rPr>
        <w:t xml:space="preserve"> </w:t>
      </w:r>
      <w:r w:rsidR="00EB3593">
        <w:rPr>
          <w:rFonts w:ascii="Times New Roman" w:hAnsi="Times New Roman" w:cs="Times New Roman"/>
          <w:sz w:val="22"/>
          <w:lang w:val="en-AU"/>
        </w:rPr>
        <w:t>p</w:t>
      </w:r>
      <w:r w:rsidR="00C33B83" w:rsidRPr="00CC6883">
        <w:rPr>
          <w:rFonts w:ascii="Times New Roman" w:hAnsi="Times New Roman" w:cs="Times New Roman"/>
          <w:sz w:val="22"/>
          <w:lang w:val="en-AU"/>
        </w:rPr>
        <w:t>ositive clones</w:t>
      </w:r>
      <w:r w:rsidR="00EB3593">
        <w:rPr>
          <w:rFonts w:ascii="Times New Roman" w:hAnsi="Times New Roman" w:cs="Times New Roman"/>
          <w:sz w:val="22"/>
          <w:lang w:val="en-AU"/>
        </w:rPr>
        <w:t xml:space="preserve"> </w:t>
      </w:r>
      <w:r w:rsidR="00AB54CC" w:rsidRPr="00CC6883">
        <w:rPr>
          <w:rFonts w:ascii="Times New Roman" w:hAnsi="Times New Roman" w:cs="Times New Roman"/>
          <w:sz w:val="22"/>
          <w:lang w:val="en-AU"/>
        </w:rPr>
        <w:t>were selected for follow up sequencing</w:t>
      </w:r>
      <w:r w:rsidR="00C33B83" w:rsidRPr="00CC6883">
        <w:rPr>
          <w:rFonts w:ascii="Times New Roman" w:hAnsi="Times New Roman" w:cs="Times New Roman"/>
          <w:sz w:val="22"/>
          <w:lang w:val="en-AU"/>
        </w:rPr>
        <w:t xml:space="preserve">. </w:t>
      </w:r>
      <w:r w:rsidR="00AE66D6" w:rsidRPr="00CC6883">
        <w:rPr>
          <w:rFonts w:ascii="Times New Roman" w:hAnsi="Times New Roman" w:cs="Times New Roman"/>
          <w:sz w:val="22"/>
          <w:lang w:val="en-AU"/>
        </w:rPr>
        <w:t>Isolated inserts were sequenced using Big Dye Terminator v3.1 Cycle Sequencing Kit (Cat#: 4337455) (Life Technologies, USA) in</w:t>
      </w:r>
      <w:r w:rsidR="005955C8" w:rsidRPr="00CC6883">
        <w:rPr>
          <w:rFonts w:ascii="Times New Roman" w:hAnsi="Times New Roman" w:cs="Times New Roman"/>
          <w:sz w:val="22"/>
          <w:lang w:val="en-AU"/>
        </w:rPr>
        <w:t xml:space="preserve"> tandem with SP6 reverse primer (5’ </w:t>
      </w:r>
      <w:r w:rsidR="005955C8" w:rsidRPr="00CC6883">
        <w:rPr>
          <w:rFonts w:ascii="Times New Roman" w:hAnsi="Times New Roman"/>
          <w:sz w:val="22"/>
          <w:lang w:val="en-AU"/>
        </w:rPr>
        <w:t>ATTTAGGTGACACTATAG 3’</w:t>
      </w:r>
      <w:r w:rsidR="005955C8" w:rsidRPr="00CC6883">
        <w:rPr>
          <w:rFonts w:ascii="Times New Roman" w:hAnsi="Times New Roman" w:cs="Times New Roman"/>
          <w:sz w:val="22"/>
          <w:lang w:val="en-AU"/>
        </w:rPr>
        <w:t>)</w:t>
      </w:r>
      <w:r w:rsidR="00AE66D6" w:rsidRPr="00CC6883">
        <w:rPr>
          <w:rFonts w:ascii="Times New Roman" w:hAnsi="Times New Roman" w:cs="Times New Roman"/>
          <w:sz w:val="22"/>
          <w:lang w:val="en-AU"/>
        </w:rPr>
        <w:t xml:space="preserve"> at 3.3 </w:t>
      </w:r>
      <w:r w:rsidR="00AE66D6" w:rsidRPr="00CC6883">
        <w:rPr>
          <w:rFonts w:ascii="Times New Roman" w:hAnsi="Times New Roman" w:cs="Times New Roman"/>
          <w:sz w:val="22"/>
          <w:lang w:val="en-AU"/>
        </w:rPr>
        <w:sym w:font="Symbol" w:char="F06D"/>
      </w:r>
      <w:r w:rsidR="00AE66D6" w:rsidRPr="00CC6883">
        <w:rPr>
          <w:rFonts w:ascii="Times New Roman" w:hAnsi="Times New Roman" w:cs="Times New Roman"/>
          <w:sz w:val="22"/>
          <w:lang w:val="en-AU"/>
        </w:rPr>
        <w:t>M</w:t>
      </w:r>
      <w:r w:rsidR="002E3D05" w:rsidRPr="00CC6883">
        <w:rPr>
          <w:rFonts w:ascii="Times New Roman" w:hAnsi="Times New Roman" w:cs="Times New Roman"/>
          <w:sz w:val="22"/>
          <w:lang w:val="en-AU"/>
        </w:rPr>
        <w:t xml:space="preserve">. </w:t>
      </w:r>
      <w:r w:rsidR="001457B4">
        <w:rPr>
          <w:rFonts w:ascii="Times New Roman" w:hAnsi="Times New Roman" w:cs="Times New Roman"/>
          <w:sz w:val="22"/>
          <w:lang w:val="en-AU"/>
        </w:rPr>
        <w:t>Sequences were generated using</w:t>
      </w:r>
      <w:r w:rsidR="00AE66D6" w:rsidRPr="00CC6883">
        <w:rPr>
          <w:rFonts w:ascii="Times New Roman" w:hAnsi="Times New Roman" w:cs="Times New Roman"/>
          <w:sz w:val="22"/>
          <w:lang w:val="en-AU"/>
        </w:rPr>
        <w:t xml:space="preserve"> </w:t>
      </w:r>
      <w:r w:rsidR="005411D2">
        <w:rPr>
          <w:rFonts w:ascii="Times New Roman" w:hAnsi="Times New Roman" w:cs="Times New Roman"/>
          <w:sz w:val="22"/>
          <w:lang w:val="en-AU"/>
        </w:rPr>
        <w:t>an</w:t>
      </w:r>
      <w:r w:rsidR="005411D2" w:rsidRPr="00CC6883">
        <w:rPr>
          <w:rFonts w:ascii="Times New Roman" w:hAnsi="Times New Roman" w:cs="Times New Roman"/>
          <w:sz w:val="22"/>
          <w:lang w:val="en-AU"/>
        </w:rPr>
        <w:t xml:space="preserve"> </w:t>
      </w:r>
      <w:r w:rsidR="00AE66D6" w:rsidRPr="00CC6883">
        <w:rPr>
          <w:rFonts w:ascii="Times New Roman" w:hAnsi="Times New Roman" w:cs="Times New Roman"/>
          <w:sz w:val="22"/>
          <w:lang w:val="en-AU"/>
        </w:rPr>
        <w:t>ABI Prism 310 Genetic Ana</w:t>
      </w:r>
      <w:r w:rsidR="007C2B7F" w:rsidRPr="00CC6883">
        <w:rPr>
          <w:rFonts w:ascii="Times New Roman" w:hAnsi="Times New Roman" w:cs="Times New Roman"/>
          <w:sz w:val="22"/>
          <w:lang w:val="en-AU"/>
        </w:rPr>
        <w:t xml:space="preserve">lyser (Applied </w:t>
      </w:r>
      <w:proofErr w:type="spellStart"/>
      <w:r w:rsidR="007C2B7F" w:rsidRPr="00CC6883">
        <w:rPr>
          <w:rFonts w:ascii="Times New Roman" w:hAnsi="Times New Roman" w:cs="Times New Roman"/>
          <w:sz w:val="22"/>
          <w:lang w:val="en-AU"/>
        </w:rPr>
        <w:t>Biosystems</w:t>
      </w:r>
      <w:proofErr w:type="spellEnd"/>
      <w:r w:rsidR="007C2B7F" w:rsidRPr="00CC6883">
        <w:rPr>
          <w:rFonts w:ascii="Times New Roman" w:hAnsi="Times New Roman" w:cs="Times New Roman"/>
          <w:sz w:val="22"/>
          <w:lang w:val="en-AU"/>
        </w:rPr>
        <w:t>, USA)</w:t>
      </w:r>
      <w:r w:rsidR="00D07343">
        <w:rPr>
          <w:rFonts w:ascii="Times New Roman" w:hAnsi="Times New Roman" w:cs="Times New Roman"/>
          <w:sz w:val="22"/>
          <w:lang w:val="en-AU"/>
        </w:rPr>
        <w:t xml:space="preserve"> and</w:t>
      </w:r>
      <w:r w:rsidR="005411D2">
        <w:rPr>
          <w:rFonts w:ascii="Times New Roman" w:hAnsi="Times New Roman" w:cs="Times New Roman"/>
          <w:sz w:val="22"/>
          <w:lang w:val="en-AU"/>
        </w:rPr>
        <w:t xml:space="preserve"> </w:t>
      </w:r>
      <w:proofErr w:type="spellStart"/>
      <w:r w:rsidR="005411D2" w:rsidRPr="00CC6883">
        <w:rPr>
          <w:rFonts w:ascii="Times New Roman" w:hAnsi="Times New Roman" w:cs="Times New Roman"/>
          <w:sz w:val="22"/>
          <w:lang w:val="en-AU"/>
        </w:rPr>
        <w:t>Sequencher</w:t>
      </w:r>
      <w:proofErr w:type="spellEnd"/>
      <w:r w:rsidR="005411D2" w:rsidRPr="00CC6883">
        <w:rPr>
          <w:rFonts w:ascii="Times New Roman" w:hAnsi="Times New Roman" w:cs="Times New Roman"/>
          <w:sz w:val="22"/>
          <w:lang w:val="en-AU"/>
        </w:rPr>
        <w:t xml:space="preserve"> (Version: 4.10.1, Gene Codes Corporation, USA)</w:t>
      </w:r>
      <w:r w:rsidR="005411D2">
        <w:rPr>
          <w:rFonts w:ascii="Times New Roman" w:hAnsi="Times New Roman" w:cs="Times New Roman"/>
          <w:sz w:val="22"/>
          <w:lang w:val="en-AU"/>
        </w:rPr>
        <w:t xml:space="preserve"> was used for</w:t>
      </w:r>
      <w:r w:rsidR="00AE66D6" w:rsidRPr="00CC6883">
        <w:rPr>
          <w:rFonts w:ascii="Times New Roman" w:hAnsi="Times New Roman" w:cs="Times New Roman"/>
          <w:sz w:val="22"/>
          <w:lang w:val="en-AU"/>
        </w:rPr>
        <w:t xml:space="preserve"> analysis. </w:t>
      </w:r>
      <w:r w:rsidR="00E71A56" w:rsidRPr="00CC6883">
        <w:rPr>
          <w:rFonts w:ascii="Times New Roman" w:hAnsi="Times New Roman" w:cs="Times New Roman"/>
          <w:sz w:val="22"/>
          <w:lang w:val="en-AU"/>
        </w:rPr>
        <w:t>Fine-scale methylation</w:t>
      </w:r>
      <w:r w:rsidR="00AE66D6" w:rsidRPr="00CC6883">
        <w:rPr>
          <w:rFonts w:ascii="Times New Roman" w:hAnsi="Times New Roman" w:cs="Times New Roman"/>
          <w:sz w:val="22"/>
          <w:lang w:val="en-AU"/>
        </w:rPr>
        <w:t xml:space="preserve"> diagrams were created using </w:t>
      </w:r>
      <w:proofErr w:type="spellStart"/>
      <w:r w:rsidR="00AE66D6" w:rsidRPr="00CC6883">
        <w:rPr>
          <w:rFonts w:ascii="Times New Roman" w:hAnsi="Times New Roman" w:cs="Times New Roman"/>
          <w:sz w:val="22"/>
          <w:lang w:val="en-AU"/>
        </w:rPr>
        <w:t>BiQ</w:t>
      </w:r>
      <w:proofErr w:type="spellEnd"/>
      <w:r w:rsidR="00AE66D6" w:rsidRPr="00CC6883">
        <w:rPr>
          <w:rFonts w:ascii="Times New Roman" w:hAnsi="Times New Roman" w:cs="Times New Roman"/>
          <w:sz w:val="22"/>
          <w:lang w:val="en-AU"/>
        </w:rPr>
        <w:t xml:space="preserve"> Analyser</w:t>
      </w:r>
      <w:r w:rsidR="00F9016E">
        <w:rPr>
          <w:rFonts w:ascii="Times New Roman" w:hAnsi="Times New Roman" w:cs="Times New Roman"/>
          <w:sz w:val="22"/>
          <w:lang w:val="en-AU"/>
        </w:rPr>
        <w:t xml:space="preserve"> </w:t>
      </w:r>
      <w:hyperlink w:anchor="_ENREF_27" w:tooltip="Bock, 2005 #22"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&lt;EndNote&gt;&lt;Cite&gt;&lt;Author&gt;Bock&lt;/Author&gt;&lt;Year&gt;2005&lt;/Year&gt;&lt;RecNum&gt;22&lt;/RecNum&gt;&lt;DisplayText&gt;&lt;style face="superscript"&gt;27&lt;/style&gt;&lt;/DisplayText&gt;&lt;record&gt;&lt;rec-number&gt;22&lt;/rec-number&gt;&lt;foreign-keys&gt;&lt;key app="EN" db-id="xrpa5vde92f0snes25ep2ezr909xwsfwzfda" timestamp="1442037410"&gt;22&lt;/key&gt;&lt;/foreign-keys&gt;&lt;ref-type name="Journal Article"&gt;17&lt;/ref-type&gt;&lt;contributors&gt;&lt;authors&gt;&lt;author&gt;Bock, Christoph&lt;/author&gt;&lt;author&gt;Reither, Sabine&lt;/author&gt;&lt;author&gt;Mikeska, Thomas&lt;/author&gt;&lt;author&gt;Paulsen, Martina&lt;/author&gt;&lt;author&gt;Walter, Jörn&lt;/author&gt;&lt;author&gt;Lengauer, Thomas&lt;/author&gt;&lt;/authors&gt;&lt;/contributors&gt;&lt;titles&gt;&lt;title&gt;BiQ Analyzer: visualization and quality control for DNA methylation data from bisulfite sequencing&lt;/title&gt;&lt;secondary-title&gt;Bioinformatics&lt;/secondary-title&gt;&lt;/titles&gt;&lt;periodical&gt;&lt;full-title&gt;Bioinformatics&lt;/full-title&gt;&lt;/periodical&gt;&lt;pages&gt;4067-4068&lt;/pages&gt;&lt;volume&gt;21&lt;/volume&gt;&lt;number&gt;21&lt;/number&gt;&lt;dates&gt;&lt;year&gt;2005&lt;/year&gt;&lt;/dates&gt;&lt;isbn&gt;1367-4803&lt;/isbn&gt;&lt;urls&gt;&lt;/urls&gt;&lt;/record&gt;&lt;/Cite&gt;&lt;/EndNote&gt;</w:instrText>
        </w:r>
        <w:r w:rsidR="00C93CDF">
          <w:rPr>
            <w:rFonts w:ascii="Times New Roman" w:hAnsi="Times New Roman" w:cs="Times New Roman"/>
            <w:sz w:val="22"/>
            <w:lang w:val="en-AU"/>
          </w:rPr>
          <w:fldChar w:fldCharType="separate"/>
        </w:r>
        <w:r w:rsidR="00C93CDF" w:rsidRPr="00FC7FC3">
          <w:rPr>
            <w:rFonts w:ascii="Times New Roman" w:hAnsi="Times New Roman" w:cs="Times New Roman"/>
            <w:noProof/>
            <w:sz w:val="22"/>
            <w:vertAlign w:val="superscript"/>
            <w:lang w:val="en-AU"/>
          </w:rPr>
          <w:t>27</w:t>
        </w:r>
        <w:r w:rsidR="00C93CDF">
          <w:rPr>
            <w:rFonts w:ascii="Times New Roman" w:hAnsi="Times New Roman" w:cs="Times New Roman"/>
            <w:sz w:val="22"/>
            <w:lang w:val="en-AU"/>
          </w:rPr>
          <w:fldChar w:fldCharType="end"/>
        </w:r>
      </w:hyperlink>
      <w:r w:rsidR="00AE66D6" w:rsidRPr="00CC6883">
        <w:rPr>
          <w:rFonts w:ascii="Times New Roman" w:hAnsi="Times New Roman" w:cs="Times New Roman"/>
          <w:sz w:val="22"/>
          <w:lang w:val="en-AU"/>
        </w:rPr>
        <w:t>.</w:t>
      </w:r>
    </w:p>
    <w:p w14:paraId="22E58A07" w14:textId="77777777" w:rsidR="00517104" w:rsidRPr="00CC6883" w:rsidRDefault="00517104" w:rsidP="001B2433">
      <w:pPr>
        <w:spacing w:line="480" w:lineRule="auto"/>
        <w:rPr>
          <w:rFonts w:ascii="Times New Roman" w:hAnsi="Times New Roman" w:cs="Times New Roman"/>
          <w:sz w:val="22"/>
          <w:lang w:val="en-AU"/>
        </w:rPr>
      </w:pPr>
    </w:p>
    <w:p w14:paraId="3D8E7522" w14:textId="03E2B72F" w:rsidR="00555D36" w:rsidRDefault="00555D36" w:rsidP="001B2433">
      <w:pPr>
        <w:spacing w:line="480" w:lineRule="auto"/>
        <w:rPr>
          <w:rFonts w:ascii="Times New Roman" w:hAnsi="Times New Roman" w:cs="Times New Roman"/>
          <w:sz w:val="22"/>
          <w:lang w:val="en-AU"/>
        </w:rPr>
      </w:pPr>
      <w:r>
        <w:rPr>
          <w:rFonts w:ascii="Times New Roman" w:hAnsi="Times New Roman" w:cs="Times New Roman"/>
          <w:b/>
          <w:sz w:val="22"/>
          <w:lang w:val="en-AU"/>
        </w:rPr>
        <w:t>2.</w:t>
      </w:r>
      <w:r w:rsidR="00DF3F0F">
        <w:rPr>
          <w:rFonts w:ascii="Times New Roman" w:hAnsi="Times New Roman" w:cs="Times New Roman"/>
          <w:b/>
          <w:sz w:val="22"/>
          <w:lang w:val="en-AU"/>
        </w:rPr>
        <w:t>5</w:t>
      </w:r>
      <w:r>
        <w:rPr>
          <w:rFonts w:ascii="Times New Roman" w:hAnsi="Times New Roman" w:cs="Times New Roman"/>
          <w:b/>
          <w:sz w:val="22"/>
          <w:lang w:val="en-AU"/>
        </w:rPr>
        <w:t xml:space="preserve">. </w:t>
      </w:r>
      <w:r w:rsidR="000A3C94">
        <w:rPr>
          <w:rFonts w:ascii="Times New Roman" w:hAnsi="Times New Roman" w:cs="Times New Roman"/>
          <w:b/>
          <w:sz w:val="22"/>
          <w:lang w:val="en-AU"/>
        </w:rPr>
        <w:t>Statistical</w:t>
      </w:r>
      <w:r w:rsidR="00AE66D6" w:rsidRPr="00CC6883">
        <w:rPr>
          <w:rFonts w:ascii="Times New Roman" w:hAnsi="Times New Roman" w:cs="Times New Roman"/>
          <w:b/>
          <w:sz w:val="22"/>
          <w:lang w:val="en-AU"/>
        </w:rPr>
        <w:t xml:space="preserve"> analysis</w:t>
      </w:r>
      <w:r w:rsidR="00AE66D6" w:rsidRPr="00CC6883">
        <w:rPr>
          <w:rFonts w:ascii="Times New Roman" w:hAnsi="Times New Roman" w:cs="Times New Roman"/>
          <w:sz w:val="22"/>
          <w:lang w:val="en-AU"/>
        </w:rPr>
        <w:t xml:space="preserve"> </w:t>
      </w:r>
    </w:p>
    <w:p w14:paraId="5AECEFCE" w14:textId="38F0FDD4" w:rsidR="00617A9C" w:rsidRPr="00CC6883" w:rsidRDefault="00E57E88" w:rsidP="001B2433">
      <w:pPr>
        <w:spacing w:line="480" w:lineRule="auto"/>
        <w:rPr>
          <w:rFonts w:ascii="Times New Roman" w:hAnsi="Times New Roman"/>
          <w:sz w:val="22"/>
          <w:szCs w:val="22"/>
          <w:lang w:val="en-AU"/>
        </w:rPr>
      </w:pPr>
      <w:ins w:id="42" w:author="Author" w:date="2018-05-18T14:24:00Z">
        <w:r>
          <w:rPr>
            <w:rFonts w:ascii="Times New Roman" w:eastAsia="Times New Roman" w:hAnsi="Times New Roman" w:cs="Times New Roman"/>
            <w:sz w:val="22"/>
            <w:szCs w:val="22"/>
          </w:rPr>
          <w:lastRenderedPageBreak/>
          <w:t>CpG site</w:t>
        </w:r>
      </w:ins>
      <w:ins w:id="43" w:author="Author" w:date="2018-05-18T14:36:00Z">
        <w:r w:rsidR="00C93CDF">
          <w:rPr>
            <w:rFonts w:ascii="Times New Roman" w:eastAsia="Times New Roman" w:hAnsi="Times New Roman" w:cs="Times New Roman"/>
            <w:sz w:val="22"/>
            <w:szCs w:val="22"/>
          </w:rPr>
          <w:t xml:space="preserve"> modification</w:t>
        </w:r>
      </w:ins>
      <w:ins w:id="44" w:author="Author" w:date="2018-05-18T14:23:00Z">
        <w:r w:rsidRPr="00E57E88">
          <w:rPr>
            <w:rFonts w:ascii="Times New Roman" w:eastAsia="Times New Roman" w:hAnsi="Times New Roman" w:cs="Times New Roman"/>
            <w:sz w:val="22"/>
            <w:szCs w:val="22"/>
          </w:rPr>
          <w:t xml:space="preserve"> </w:t>
        </w:r>
      </w:ins>
      <w:ins w:id="45" w:author="Author" w:date="2018-05-18T14:36:00Z">
        <w:r w:rsidR="00C93CDF">
          <w:rPr>
            <w:rFonts w:ascii="Times New Roman" w:eastAsia="Times New Roman" w:hAnsi="Times New Roman" w:cs="Times New Roman"/>
            <w:sz w:val="22"/>
            <w:szCs w:val="22"/>
          </w:rPr>
          <w:t>was</w:t>
        </w:r>
      </w:ins>
      <w:ins w:id="46" w:author="Author" w:date="2018-05-18T14:23:00Z">
        <w:r w:rsidRPr="00E57E88">
          <w:rPr>
            <w:rFonts w:ascii="Times New Roman" w:eastAsia="Times New Roman" w:hAnsi="Times New Roman" w:cs="Times New Roman"/>
            <w:sz w:val="22"/>
            <w:szCs w:val="22"/>
          </w:rPr>
          <w:t xml:space="preserve"> </w:t>
        </w:r>
      </w:ins>
      <w:ins w:id="47" w:author="Author" w:date="2018-05-18T14:24:00Z">
        <w:r>
          <w:rPr>
            <w:rFonts w:ascii="Times New Roman" w:eastAsia="Times New Roman" w:hAnsi="Times New Roman" w:cs="Times New Roman"/>
            <w:sz w:val="22"/>
            <w:szCs w:val="22"/>
          </w:rPr>
          <w:t>identified</w:t>
        </w:r>
      </w:ins>
      <w:ins w:id="48" w:author="Author" w:date="2018-05-18T14:23:00Z">
        <w:r w:rsidRPr="00E57E88">
          <w:rPr>
            <w:rFonts w:ascii="Times New Roman" w:eastAsia="Times New Roman" w:hAnsi="Times New Roman" w:cs="Times New Roman"/>
            <w:sz w:val="22"/>
            <w:szCs w:val="22"/>
          </w:rPr>
          <w:t xml:space="preserve"> </w:t>
        </w:r>
      </w:ins>
      <w:ins w:id="49" w:author="Author" w:date="2018-05-18T14:24:00Z">
        <w:r>
          <w:rPr>
            <w:rFonts w:ascii="Times New Roman" w:eastAsia="Times New Roman" w:hAnsi="Times New Roman" w:cs="Times New Roman"/>
            <w:sz w:val="22"/>
            <w:szCs w:val="22"/>
          </w:rPr>
          <w:t>by</w:t>
        </w:r>
      </w:ins>
      <w:ins w:id="50" w:author="Author" w:date="2018-05-18T14:23:00Z">
        <w:r w:rsidRPr="00E57E88">
          <w:rPr>
            <w:rFonts w:ascii="Times New Roman" w:eastAsia="Times New Roman" w:hAnsi="Times New Roman" w:cs="Times New Roman"/>
            <w:sz w:val="22"/>
            <w:szCs w:val="22"/>
          </w:rPr>
          <w:t xml:space="preserve"> comparison with the original DNA sequence</w:t>
        </w:r>
      </w:ins>
      <w:ins w:id="51" w:author="Author" w:date="2018-05-18T14:36:00Z">
        <w:r w:rsidR="00C93CDF">
          <w:rPr>
            <w:rFonts w:ascii="Times New Roman" w:eastAsia="Times New Roman" w:hAnsi="Times New Roman" w:cs="Times New Roman"/>
            <w:sz w:val="22"/>
            <w:szCs w:val="22"/>
          </w:rPr>
          <w:t xml:space="preserve"> and was recorded as either a C or a T</w:t>
        </w:r>
      </w:ins>
      <w:ins w:id="52" w:author="Author" w:date="2018-05-18T14:37:00Z">
        <w:r w:rsidR="00C93CDF">
          <w:rPr>
            <w:rFonts w:ascii="Times New Roman" w:eastAsia="Times New Roman" w:hAnsi="Times New Roman" w:cs="Times New Roman"/>
            <w:sz w:val="22"/>
            <w:szCs w:val="22"/>
          </w:rPr>
          <w:t xml:space="preserve"> following bisulphite conversion</w:t>
        </w:r>
      </w:ins>
      <w:ins w:id="53" w:author="Author" w:date="2018-05-18T14:24:00Z">
        <w:r>
          <w:rPr>
            <w:rFonts w:ascii="Times New Roman" w:eastAsia="Times New Roman" w:hAnsi="Times New Roman" w:cs="Times New Roman"/>
            <w:sz w:val="22"/>
            <w:szCs w:val="22"/>
          </w:rPr>
          <w:t>.</w:t>
        </w:r>
      </w:ins>
      <w:ins w:id="54" w:author="Author" w:date="2018-05-18T14:23:00Z">
        <w:r w:rsidRPr="00E57E88">
          <w:rPr>
            <w:rFonts w:ascii="Times New Roman" w:eastAsia="Times New Roman" w:hAnsi="Times New Roman" w:cs="Times New Roman"/>
            <w:sz w:val="22"/>
            <w:szCs w:val="22"/>
          </w:rPr>
          <w:t xml:space="preserve"> </w:t>
        </w:r>
      </w:ins>
      <w:ins w:id="55" w:author="Author" w:date="2018-05-18T14:24:00Z">
        <w:r>
          <w:rPr>
            <w:rFonts w:ascii="Times New Roman" w:eastAsia="Times New Roman" w:hAnsi="Times New Roman" w:cs="Times New Roman"/>
            <w:sz w:val="22"/>
            <w:szCs w:val="22"/>
          </w:rPr>
          <w:t>The</w:t>
        </w:r>
      </w:ins>
      <w:ins w:id="56" w:author="Author" w:date="2018-05-18T14:23:00Z">
        <w:r w:rsidRPr="00E57E88">
          <w:rPr>
            <w:rFonts w:ascii="Times New Roman" w:eastAsia="Times New Roman" w:hAnsi="Times New Roman" w:cs="Times New Roman"/>
            <w:sz w:val="22"/>
            <w:szCs w:val="22"/>
          </w:rPr>
          <w:t xml:space="preserve"> </w:t>
        </w:r>
      </w:ins>
      <w:ins w:id="57" w:author="Author" w:date="2018-05-18T14:26:00Z">
        <w:r>
          <w:rPr>
            <w:rFonts w:ascii="Times New Roman" w:eastAsia="Times New Roman" w:hAnsi="Times New Roman" w:cs="Times New Roman"/>
            <w:sz w:val="22"/>
            <w:szCs w:val="22"/>
          </w:rPr>
          <w:t xml:space="preserve">percent </w:t>
        </w:r>
      </w:ins>
      <w:ins w:id="58" w:author="Author" w:date="2018-05-18T14:23:00Z">
        <w:r w:rsidRPr="00E57E88">
          <w:rPr>
            <w:rFonts w:ascii="Times New Roman" w:eastAsia="Times New Roman" w:hAnsi="Times New Roman" w:cs="Times New Roman"/>
            <w:sz w:val="22"/>
            <w:szCs w:val="22"/>
          </w:rPr>
          <w:t xml:space="preserve">methylation </w:t>
        </w:r>
      </w:ins>
      <w:ins w:id="59" w:author="Author" w:date="2018-05-18T15:46:00Z">
        <w:r w:rsidR="007C5C79">
          <w:rPr>
            <w:rFonts w:ascii="Times New Roman" w:eastAsia="Times New Roman" w:hAnsi="Times New Roman" w:cs="Times New Roman"/>
            <w:sz w:val="22"/>
            <w:szCs w:val="22"/>
          </w:rPr>
          <w:t xml:space="preserve">for each CpG site </w:t>
        </w:r>
      </w:ins>
      <w:ins w:id="60" w:author="Author" w:date="2018-05-18T14:25:00Z">
        <w:r>
          <w:rPr>
            <w:rFonts w:ascii="Times New Roman" w:eastAsia="Times New Roman" w:hAnsi="Times New Roman" w:cs="Times New Roman"/>
            <w:sz w:val="22"/>
            <w:szCs w:val="22"/>
          </w:rPr>
          <w:t>was then calculated as the number of methylated cytosine</w:t>
        </w:r>
      </w:ins>
      <w:ins w:id="61" w:author="Author" w:date="2018-05-18T14:29:00Z">
        <w:r w:rsidR="002602D8">
          <w:rPr>
            <w:rFonts w:ascii="Times New Roman" w:eastAsia="Times New Roman" w:hAnsi="Times New Roman" w:cs="Times New Roman"/>
            <w:sz w:val="22"/>
            <w:szCs w:val="22"/>
          </w:rPr>
          <w:t>s</w:t>
        </w:r>
      </w:ins>
      <w:ins w:id="62" w:author="Author" w:date="2018-05-18T14:25:00Z">
        <w:r>
          <w:rPr>
            <w:rFonts w:ascii="Times New Roman" w:eastAsia="Times New Roman" w:hAnsi="Times New Roman" w:cs="Times New Roman"/>
            <w:sz w:val="22"/>
            <w:szCs w:val="22"/>
          </w:rPr>
          <w:t xml:space="preserve"> divided by the total number of seque</w:t>
        </w:r>
      </w:ins>
      <w:ins w:id="63" w:author="Author" w:date="2018-05-18T14:26:00Z">
        <w:r>
          <w:rPr>
            <w:rFonts w:ascii="Times New Roman" w:eastAsia="Times New Roman" w:hAnsi="Times New Roman" w:cs="Times New Roman"/>
            <w:sz w:val="22"/>
            <w:szCs w:val="22"/>
          </w:rPr>
          <w:t>nced clones</w:t>
        </w:r>
      </w:ins>
      <w:ins w:id="64" w:author="Author" w:date="2018-05-18T15:46:00Z">
        <w:r w:rsidR="007C5C79">
          <w:rPr>
            <w:rFonts w:ascii="Times New Roman" w:eastAsia="Times New Roman" w:hAnsi="Times New Roman" w:cs="Times New Roman"/>
            <w:sz w:val="22"/>
            <w:szCs w:val="22"/>
          </w:rPr>
          <w:t xml:space="preserve"> </w:t>
        </w:r>
      </w:ins>
      <w:ins w:id="65" w:author="Author" w:date="2018-05-18T15:47:00Z">
        <w:r w:rsidR="007C5C79">
          <w:rPr>
            <w:rFonts w:ascii="Times New Roman" w:eastAsia="Times New Roman" w:hAnsi="Times New Roman" w:cs="Times New Roman"/>
            <w:sz w:val="22"/>
            <w:szCs w:val="22"/>
          </w:rPr>
          <w:t>at that site</w:t>
        </w:r>
      </w:ins>
      <w:ins w:id="66" w:author="Author" w:date="2018-05-18T14:27:00Z">
        <w:r>
          <w:rPr>
            <w:rFonts w:ascii="Times New Roman" w:eastAsia="Times New Roman" w:hAnsi="Times New Roman" w:cs="Times New Roman"/>
            <w:sz w:val="22"/>
            <w:szCs w:val="22"/>
          </w:rPr>
          <w:t>:</w:t>
        </w:r>
      </w:ins>
      <w:ins w:id="67" w:author="Author" w:date="2018-05-18T14:26:00Z">
        <w:r>
          <w:rPr>
            <w:rFonts w:ascii="Times New Roman" w:eastAsia="Times New Roman" w:hAnsi="Times New Roman" w:cs="Times New Roman"/>
            <w:sz w:val="22"/>
            <w:szCs w:val="22"/>
          </w:rPr>
          <w:t xml:space="preserve"> </w:t>
        </w:r>
      </w:ins>
      <w:ins w:id="68" w:author="Author" w:date="2018-05-18T14:27:00Z">
        <w:r>
          <w:rPr>
            <w:rFonts w:ascii="Times New Roman" w:eastAsia="Times New Roman" w:hAnsi="Times New Roman" w:cs="Times New Roman"/>
            <w:sz w:val="22"/>
            <w:szCs w:val="22"/>
          </w:rPr>
          <w:t>(</w:t>
        </w:r>
      </w:ins>
      <w:proofErr w:type="spellStart"/>
      <w:ins w:id="69" w:author="Author" w:date="2018-05-18T14:26:00Z">
        <w:r>
          <w:rPr>
            <w:rFonts w:ascii="Times New Roman" w:eastAsia="Times New Roman" w:hAnsi="Times New Roman" w:cs="Times New Roman"/>
            <w:sz w:val="22"/>
            <w:szCs w:val="22"/>
          </w:rPr>
          <w:t>methylC</w:t>
        </w:r>
        <w:proofErr w:type="spellEnd"/>
        <w:r>
          <w:rPr>
            <w:rFonts w:ascii="Times New Roman" w:eastAsia="Times New Roman" w:hAnsi="Times New Roman" w:cs="Times New Roman"/>
            <w:sz w:val="22"/>
            <w:szCs w:val="22"/>
          </w:rPr>
          <w:t>/total</w:t>
        </w:r>
      </w:ins>
      <w:ins w:id="70" w:author="Author" w:date="2018-05-18T14:27:00Z">
        <w:r>
          <w:rPr>
            <w:rFonts w:ascii="Times New Roman" w:eastAsia="Times New Roman" w:hAnsi="Times New Roman" w:cs="Times New Roman"/>
            <w:sz w:val="22"/>
            <w:szCs w:val="22"/>
          </w:rPr>
          <w:t xml:space="preserve"> clones) X 100</w:t>
        </w:r>
      </w:ins>
      <w:ins w:id="71" w:author="Author" w:date="2018-05-18T14:24:00Z">
        <w:r w:rsidRPr="00E57E88">
          <w:rPr>
            <w:rFonts w:ascii="Times New Roman" w:eastAsia="Times New Roman" w:hAnsi="Times New Roman" w:cs="Times New Roman"/>
            <w:sz w:val="22"/>
            <w:szCs w:val="22"/>
          </w:rPr>
          <w:t>.</w:t>
        </w:r>
        <w:r>
          <w:rPr>
            <w:rFonts w:eastAsia="Times New Roman" w:cs="Times New Roman"/>
          </w:rPr>
          <w:t xml:space="preserve"> </w:t>
        </w:r>
      </w:ins>
      <w:r w:rsidR="000A3C94">
        <w:rPr>
          <w:rFonts w:ascii="Times New Roman" w:hAnsi="Times New Roman" w:cs="Times New Roman"/>
          <w:sz w:val="22"/>
          <w:lang w:val="en-AU"/>
        </w:rPr>
        <w:t>The means and standard deviation</w:t>
      </w:r>
      <w:r w:rsidR="00517104" w:rsidRPr="00CC6883">
        <w:rPr>
          <w:rFonts w:ascii="Times New Roman" w:hAnsi="Times New Roman" w:cs="Times New Roman"/>
          <w:sz w:val="22"/>
          <w:lang w:val="en-AU"/>
        </w:rPr>
        <w:t xml:space="preserve"> (SD) for methylation scores</w:t>
      </w:r>
      <w:r w:rsidR="00D737D0" w:rsidRPr="00CC6883">
        <w:rPr>
          <w:rFonts w:ascii="Times New Roman" w:hAnsi="Times New Roman" w:cs="Times New Roman"/>
          <w:sz w:val="22"/>
          <w:lang w:val="en-AU"/>
        </w:rPr>
        <w:t xml:space="preserve"> for all samples</w:t>
      </w:r>
      <w:r w:rsidR="00517104" w:rsidRPr="00CC6883">
        <w:rPr>
          <w:rFonts w:ascii="Times New Roman" w:hAnsi="Times New Roman" w:cs="Times New Roman"/>
          <w:sz w:val="22"/>
          <w:lang w:val="en-AU"/>
        </w:rPr>
        <w:t xml:space="preserve"> were calculated using the ‘</w:t>
      </w:r>
      <w:r w:rsidR="00952B13">
        <w:rPr>
          <w:rFonts w:ascii="Times New Roman" w:hAnsi="Times New Roman" w:cs="Times New Roman"/>
          <w:sz w:val="22"/>
          <w:lang w:val="en-AU"/>
        </w:rPr>
        <w:t>average’</w:t>
      </w:r>
      <w:r w:rsidR="00952B13" w:rsidRPr="00CC6883">
        <w:rPr>
          <w:rFonts w:ascii="Times New Roman" w:hAnsi="Times New Roman" w:cs="Times New Roman"/>
          <w:sz w:val="22"/>
          <w:lang w:val="en-AU"/>
        </w:rPr>
        <w:t xml:space="preserve"> </w:t>
      </w:r>
      <w:r w:rsidR="00517104" w:rsidRPr="00CC6883">
        <w:rPr>
          <w:rFonts w:ascii="Times New Roman" w:hAnsi="Times New Roman" w:cs="Times New Roman"/>
          <w:sz w:val="22"/>
          <w:lang w:val="en-AU"/>
        </w:rPr>
        <w:t>and ‘</w:t>
      </w:r>
      <w:proofErr w:type="spellStart"/>
      <w:r w:rsidR="00952B13">
        <w:rPr>
          <w:rFonts w:ascii="Times New Roman" w:hAnsi="Times New Roman" w:cs="Times New Roman"/>
          <w:sz w:val="22"/>
          <w:lang w:val="en-AU"/>
        </w:rPr>
        <w:t>stdev</w:t>
      </w:r>
      <w:proofErr w:type="spellEnd"/>
      <w:r w:rsidR="00952B13">
        <w:rPr>
          <w:rFonts w:ascii="Times New Roman" w:hAnsi="Times New Roman" w:cs="Times New Roman"/>
          <w:sz w:val="22"/>
          <w:lang w:val="en-AU"/>
        </w:rPr>
        <w:t>’</w:t>
      </w:r>
      <w:r w:rsidR="00952B13" w:rsidRPr="00CC6883">
        <w:rPr>
          <w:rFonts w:ascii="Times New Roman" w:hAnsi="Times New Roman" w:cs="Times New Roman"/>
          <w:sz w:val="22"/>
          <w:lang w:val="en-AU"/>
        </w:rPr>
        <w:t xml:space="preserve"> </w:t>
      </w:r>
      <w:r w:rsidR="00746BB3" w:rsidRPr="00CC6883">
        <w:rPr>
          <w:rFonts w:ascii="Times New Roman" w:hAnsi="Times New Roman" w:cs="Times New Roman"/>
          <w:sz w:val="22"/>
          <w:lang w:val="en-AU"/>
        </w:rPr>
        <w:t>functions</w:t>
      </w:r>
      <w:r w:rsidR="00517104" w:rsidRPr="00CC6883">
        <w:rPr>
          <w:rFonts w:ascii="Times New Roman" w:hAnsi="Times New Roman" w:cs="Times New Roman"/>
          <w:sz w:val="22"/>
          <w:lang w:val="en-AU"/>
        </w:rPr>
        <w:t xml:space="preserve"> in Microsoft Excel 2010</w:t>
      </w:r>
      <w:r w:rsidR="006B6D22">
        <w:rPr>
          <w:rFonts w:ascii="Times New Roman" w:hAnsi="Times New Roman" w:cs="Times New Roman"/>
          <w:sz w:val="22"/>
          <w:lang w:val="en-AU"/>
        </w:rPr>
        <w:t xml:space="preserve"> or generated </w:t>
      </w:r>
      <w:del w:id="72" w:author="Author" w:date="2018-05-18T14:28:00Z">
        <w:r w:rsidR="006B6D22" w:rsidDel="00E57E88">
          <w:rPr>
            <w:rFonts w:ascii="Times New Roman" w:hAnsi="Times New Roman" w:cs="Times New Roman"/>
            <w:sz w:val="22"/>
            <w:lang w:val="en-AU"/>
          </w:rPr>
          <w:delText xml:space="preserve">automatically </w:delText>
        </w:r>
      </w:del>
      <w:ins w:id="73" w:author="Author" w:date="2018-05-18T14:28:00Z">
        <w:r>
          <w:rPr>
            <w:rFonts w:ascii="Times New Roman" w:hAnsi="Times New Roman" w:cs="Times New Roman"/>
            <w:sz w:val="22"/>
            <w:lang w:val="en-AU"/>
          </w:rPr>
          <w:t xml:space="preserve">using column statistics </w:t>
        </w:r>
      </w:ins>
      <w:r w:rsidR="006B6D22">
        <w:rPr>
          <w:rFonts w:ascii="Times New Roman" w:hAnsi="Times New Roman" w:cs="Times New Roman"/>
          <w:sz w:val="22"/>
          <w:lang w:val="en-AU"/>
        </w:rPr>
        <w:t>in Prism 6.0</w:t>
      </w:r>
      <w:r w:rsidR="00E9646F">
        <w:rPr>
          <w:rFonts w:ascii="Times New Roman" w:hAnsi="Times New Roman" w:cs="Times New Roman"/>
          <w:sz w:val="22"/>
          <w:lang w:val="en-AU"/>
        </w:rPr>
        <w:t>c</w:t>
      </w:r>
      <w:r w:rsidR="00517104" w:rsidRPr="00CC6883">
        <w:rPr>
          <w:rFonts w:ascii="Times New Roman" w:hAnsi="Times New Roman" w:cs="Times New Roman"/>
          <w:sz w:val="22"/>
          <w:lang w:val="en-AU"/>
        </w:rPr>
        <w:t xml:space="preserve">. </w:t>
      </w:r>
      <w:r w:rsidR="00FC5718" w:rsidRPr="00CC6883">
        <w:rPr>
          <w:rFonts w:ascii="Times New Roman" w:hAnsi="Times New Roman" w:cs="Times New Roman"/>
          <w:sz w:val="22"/>
          <w:lang w:val="en-AU"/>
        </w:rPr>
        <w:t>E</w:t>
      </w:r>
      <w:r w:rsidR="00517104" w:rsidRPr="00CC6883">
        <w:rPr>
          <w:rFonts w:ascii="Times New Roman" w:hAnsi="Times New Roman" w:cs="Times New Roman"/>
          <w:sz w:val="22"/>
          <w:lang w:val="en-AU"/>
        </w:rPr>
        <w:t>rror bars r</w:t>
      </w:r>
      <w:r w:rsidR="0045307D" w:rsidRPr="00CC6883">
        <w:rPr>
          <w:rFonts w:ascii="Times New Roman" w:hAnsi="Times New Roman" w:cs="Times New Roman"/>
          <w:sz w:val="22"/>
          <w:lang w:val="en-AU"/>
        </w:rPr>
        <w:t xml:space="preserve">eported </w:t>
      </w:r>
      <w:r w:rsidR="00517104" w:rsidRPr="00CC6883">
        <w:rPr>
          <w:rFonts w:ascii="Times New Roman" w:hAnsi="Times New Roman" w:cs="Times New Roman"/>
          <w:sz w:val="22"/>
          <w:lang w:val="en-AU"/>
        </w:rPr>
        <w:t>are the standard error of the mean (SEM).</w:t>
      </w:r>
      <w:r w:rsidR="00D737D0" w:rsidRPr="00CC6883">
        <w:rPr>
          <w:rFonts w:ascii="Times New Roman" w:hAnsi="Times New Roman" w:cs="Times New Roman"/>
          <w:sz w:val="22"/>
          <w:lang w:val="en-AU"/>
        </w:rPr>
        <w:t xml:space="preserve"> </w:t>
      </w:r>
      <w:r w:rsidR="0082625D" w:rsidRPr="00CC6883">
        <w:rPr>
          <w:rFonts w:ascii="Times New Roman" w:hAnsi="Times New Roman"/>
          <w:sz w:val="22"/>
          <w:szCs w:val="22"/>
          <w:lang w:val="en-AU"/>
        </w:rPr>
        <w:t xml:space="preserve">A two-way </w:t>
      </w:r>
      <w:r w:rsidR="00E12FA2" w:rsidRPr="00CC6883">
        <w:rPr>
          <w:rFonts w:ascii="Times New Roman" w:hAnsi="Times New Roman"/>
          <w:sz w:val="22"/>
          <w:szCs w:val="22"/>
          <w:lang w:val="en-AU"/>
        </w:rPr>
        <w:t>ANOVA</w:t>
      </w:r>
      <w:r w:rsidR="0082625D" w:rsidRPr="00CC6883">
        <w:rPr>
          <w:rFonts w:ascii="Times New Roman" w:hAnsi="Times New Roman"/>
          <w:sz w:val="22"/>
          <w:szCs w:val="22"/>
          <w:lang w:val="en-AU"/>
        </w:rPr>
        <w:t xml:space="preserve"> was </w:t>
      </w:r>
      <w:r w:rsidR="00630B76">
        <w:rPr>
          <w:rFonts w:ascii="Times New Roman" w:hAnsi="Times New Roman"/>
          <w:sz w:val="22"/>
          <w:szCs w:val="22"/>
          <w:lang w:val="en-AU"/>
        </w:rPr>
        <w:t>used</w:t>
      </w:r>
      <w:r w:rsidR="00630B76" w:rsidRPr="00CC6883">
        <w:rPr>
          <w:rFonts w:ascii="Times New Roman" w:hAnsi="Times New Roman"/>
          <w:sz w:val="22"/>
          <w:szCs w:val="22"/>
          <w:lang w:val="en-AU"/>
        </w:rPr>
        <w:t xml:space="preserve"> </w:t>
      </w:r>
      <w:r w:rsidR="0082625D" w:rsidRPr="00CC6883">
        <w:rPr>
          <w:rFonts w:ascii="Times New Roman" w:hAnsi="Times New Roman"/>
          <w:sz w:val="22"/>
          <w:szCs w:val="22"/>
          <w:lang w:val="en-AU"/>
        </w:rPr>
        <w:t>to test for</w:t>
      </w:r>
      <w:r w:rsidR="004D636F">
        <w:rPr>
          <w:rFonts w:ascii="Times New Roman" w:hAnsi="Times New Roman"/>
          <w:sz w:val="22"/>
          <w:szCs w:val="22"/>
          <w:lang w:val="en-AU"/>
        </w:rPr>
        <w:t xml:space="preserve"> statistical</w:t>
      </w:r>
      <w:r w:rsidR="0082625D" w:rsidRPr="00CC6883">
        <w:rPr>
          <w:rFonts w:ascii="Times New Roman" w:hAnsi="Times New Roman"/>
          <w:sz w:val="22"/>
          <w:szCs w:val="22"/>
          <w:lang w:val="en-AU"/>
        </w:rPr>
        <w:t xml:space="preserve"> significance in methylation levels between different</w:t>
      </w:r>
      <w:r w:rsidR="00181032" w:rsidRPr="00CC6883">
        <w:rPr>
          <w:rFonts w:ascii="Times New Roman" w:hAnsi="Times New Roman"/>
          <w:sz w:val="22"/>
          <w:szCs w:val="22"/>
          <w:lang w:val="en-AU"/>
        </w:rPr>
        <w:t xml:space="preserve"> patient</w:t>
      </w:r>
      <w:r w:rsidR="006B6D22">
        <w:rPr>
          <w:rFonts w:ascii="Times New Roman" w:hAnsi="Times New Roman"/>
          <w:sz w:val="22"/>
          <w:szCs w:val="22"/>
          <w:lang w:val="en-AU"/>
        </w:rPr>
        <w:t xml:space="preserve"> groups for each CpG site in each</w:t>
      </w:r>
      <w:r w:rsidR="0082625D" w:rsidRPr="00CC6883">
        <w:rPr>
          <w:rFonts w:ascii="Times New Roman" w:hAnsi="Times New Roman"/>
          <w:sz w:val="22"/>
          <w:szCs w:val="22"/>
          <w:lang w:val="en-AU"/>
        </w:rPr>
        <w:t xml:space="preserve"> </w:t>
      </w:r>
      <w:r w:rsidR="007E5F3C" w:rsidRPr="00CC6883">
        <w:rPr>
          <w:rFonts w:ascii="Times New Roman" w:hAnsi="Times New Roman"/>
          <w:sz w:val="22"/>
          <w:szCs w:val="22"/>
          <w:lang w:val="en-AU"/>
        </w:rPr>
        <w:t>region</w:t>
      </w:r>
      <w:r w:rsidR="0082625D" w:rsidRPr="00CC6883">
        <w:rPr>
          <w:rFonts w:ascii="Times New Roman" w:hAnsi="Times New Roman"/>
          <w:sz w:val="22"/>
          <w:szCs w:val="22"/>
          <w:lang w:val="en-AU"/>
        </w:rPr>
        <w:t xml:space="preserve">. Following a two-way ANOVA that </w:t>
      </w:r>
      <w:r w:rsidR="00E12FA2" w:rsidRPr="00CC6883">
        <w:rPr>
          <w:rFonts w:ascii="Times New Roman" w:hAnsi="Times New Roman"/>
          <w:sz w:val="22"/>
          <w:szCs w:val="22"/>
          <w:lang w:val="en-AU"/>
        </w:rPr>
        <w:t>reported</w:t>
      </w:r>
      <w:r w:rsidR="0082625D" w:rsidRPr="00CC6883">
        <w:rPr>
          <w:rFonts w:ascii="Times New Roman" w:hAnsi="Times New Roman"/>
          <w:sz w:val="22"/>
          <w:szCs w:val="22"/>
          <w:lang w:val="en-AU"/>
        </w:rPr>
        <w:t xml:space="preserve"> significance, a </w:t>
      </w:r>
      <w:proofErr w:type="spellStart"/>
      <w:r w:rsidR="0082625D" w:rsidRPr="00CC6883">
        <w:rPr>
          <w:rFonts w:ascii="Times New Roman" w:hAnsi="Times New Roman"/>
          <w:sz w:val="22"/>
          <w:szCs w:val="22"/>
          <w:lang w:val="en-AU"/>
        </w:rPr>
        <w:t>Tukey’s</w:t>
      </w:r>
      <w:proofErr w:type="spellEnd"/>
      <w:r w:rsidR="0082625D" w:rsidRPr="00CC6883">
        <w:rPr>
          <w:rFonts w:ascii="Times New Roman" w:hAnsi="Times New Roman"/>
          <w:sz w:val="22"/>
          <w:szCs w:val="22"/>
          <w:lang w:val="en-AU"/>
        </w:rPr>
        <w:t xml:space="preserve"> Hones</w:t>
      </w:r>
      <w:r w:rsidR="00FC5718" w:rsidRPr="00CC6883">
        <w:rPr>
          <w:rFonts w:ascii="Times New Roman" w:hAnsi="Times New Roman"/>
          <w:sz w:val="22"/>
          <w:szCs w:val="22"/>
          <w:lang w:val="en-AU"/>
        </w:rPr>
        <w:t>tly Significant Difference</w:t>
      </w:r>
      <w:r w:rsidR="00B23EB3">
        <w:rPr>
          <w:rFonts w:ascii="Times New Roman" w:hAnsi="Times New Roman"/>
          <w:sz w:val="22"/>
          <w:szCs w:val="22"/>
          <w:lang w:val="en-AU"/>
        </w:rPr>
        <w:t xml:space="preserve"> (HSD)</w:t>
      </w:r>
      <w:r w:rsidR="0082625D" w:rsidRPr="00CC6883">
        <w:rPr>
          <w:rFonts w:ascii="Times New Roman" w:hAnsi="Times New Roman"/>
          <w:sz w:val="22"/>
          <w:szCs w:val="22"/>
          <w:lang w:val="en-AU"/>
        </w:rPr>
        <w:t xml:space="preserve"> or </w:t>
      </w:r>
      <w:proofErr w:type="spellStart"/>
      <w:r w:rsidR="0082625D" w:rsidRPr="00CC6883">
        <w:rPr>
          <w:rStyle w:val="fbodytext"/>
          <w:rFonts w:ascii="Times New Roman" w:hAnsi="Times New Roman"/>
          <w:sz w:val="22"/>
          <w:lang w:val="en-AU"/>
        </w:rPr>
        <w:t>Šídák</w:t>
      </w:r>
      <w:proofErr w:type="spellEnd"/>
      <w:r w:rsidR="0082625D" w:rsidRPr="00CC6883">
        <w:rPr>
          <w:rStyle w:val="fbodytext"/>
          <w:rFonts w:ascii="Times New Roman" w:hAnsi="Times New Roman"/>
          <w:sz w:val="22"/>
          <w:lang w:val="en-AU"/>
        </w:rPr>
        <w:t xml:space="preserve"> </w:t>
      </w:r>
      <w:r w:rsidR="0082625D" w:rsidRPr="00CC6883">
        <w:rPr>
          <w:rFonts w:ascii="Times New Roman" w:hAnsi="Times New Roman"/>
          <w:sz w:val="22"/>
          <w:szCs w:val="22"/>
          <w:lang w:val="en-AU"/>
        </w:rPr>
        <w:t xml:space="preserve">multiple comparisons test was </w:t>
      </w:r>
      <w:r w:rsidR="006C4279">
        <w:rPr>
          <w:rFonts w:ascii="Times New Roman" w:hAnsi="Times New Roman"/>
          <w:sz w:val="22"/>
          <w:szCs w:val="22"/>
          <w:lang w:val="en-AU"/>
        </w:rPr>
        <w:t>used</w:t>
      </w:r>
      <w:r w:rsidR="0082625D" w:rsidRPr="00CC6883">
        <w:rPr>
          <w:rFonts w:ascii="Times New Roman" w:hAnsi="Times New Roman"/>
          <w:sz w:val="22"/>
          <w:szCs w:val="22"/>
          <w:lang w:val="en-AU"/>
        </w:rPr>
        <w:t xml:space="preserve"> to identify </w:t>
      </w:r>
      <w:r w:rsidR="006C4279">
        <w:rPr>
          <w:rFonts w:ascii="Times New Roman" w:hAnsi="Times New Roman"/>
          <w:sz w:val="22"/>
          <w:szCs w:val="22"/>
          <w:lang w:val="en-AU"/>
        </w:rPr>
        <w:t>differentially methylated</w:t>
      </w:r>
      <w:r w:rsidR="006C4279" w:rsidRPr="00CC6883">
        <w:rPr>
          <w:rFonts w:ascii="Times New Roman" w:hAnsi="Times New Roman"/>
          <w:sz w:val="22"/>
          <w:szCs w:val="22"/>
          <w:lang w:val="en-AU"/>
        </w:rPr>
        <w:t xml:space="preserve"> </w:t>
      </w:r>
      <w:r w:rsidR="0072331A" w:rsidRPr="00CC6883">
        <w:rPr>
          <w:rFonts w:ascii="Times New Roman" w:hAnsi="Times New Roman"/>
          <w:sz w:val="22"/>
          <w:szCs w:val="22"/>
          <w:lang w:val="en-AU"/>
        </w:rPr>
        <w:t>sites and</w:t>
      </w:r>
      <w:r w:rsidR="0082625D" w:rsidRPr="00CC6883">
        <w:rPr>
          <w:rFonts w:ascii="Times New Roman" w:hAnsi="Times New Roman"/>
          <w:sz w:val="22"/>
          <w:szCs w:val="22"/>
          <w:lang w:val="en-AU"/>
        </w:rPr>
        <w:t xml:space="preserve"> </w:t>
      </w:r>
      <w:r w:rsidR="0072331A" w:rsidRPr="00CC6883">
        <w:rPr>
          <w:rFonts w:ascii="Times New Roman" w:hAnsi="Times New Roman"/>
          <w:sz w:val="22"/>
          <w:szCs w:val="22"/>
          <w:lang w:val="en-AU"/>
        </w:rPr>
        <w:t>generate</w:t>
      </w:r>
      <w:r w:rsidR="0082625D" w:rsidRPr="00CC6883">
        <w:rPr>
          <w:rFonts w:ascii="Times New Roman" w:hAnsi="Times New Roman"/>
          <w:sz w:val="22"/>
          <w:szCs w:val="22"/>
          <w:lang w:val="en-AU"/>
        </w:rPr>
        <w:t xml:space="preserve"> confidence intervals</w:t>
      </w:r>
      <w:r w:rsidR="00617A9C" w:rsidRPr="00CC6883">
        <w:rPr>
          <w:rFonts w:ascii="Times New Roman" w:hAnsi="Times New Roman"/>
          <w:sz w:val="22"/>
          <w:szCs w:val="22"/>
          <w:lang w:val="en-AU"/>
        </w:rPr>
        <w:t xml:space="preserve">. </w:t>
      </w:r>
      <w:r w:rsidR="007E74D5" w:rsidRPr="00CC6883">
        <w:rPr>
          <w:rFonts w:ascii="Times New Roman" w:hAnsi="Times New Roman" w:cs="Times New Roman"/>
          <w:sz w:val="22"/>
          <w:lang w:val="en-AU"/>
        </w:rPr>
        <w:t>Methylation results for a sample</w:t>
      </w:r>
      <w:del w:id="74" w:author="Author" w:date="2018-05-18T14:39:00Z">
        <w:r w:rsidR="007E74D5" w:rsidRPr="00CC6883" w:rsidDel="007F57AD">
          <w:rPr>
            <w:rFonts w:ascii="Times New Roman" w:hAnsi="Times New Roman" w:cs="Times New Roman"/>
            <w:sz w:val="22"/>
            <w:lang w:val="en-AU"/>
          </w:rPr>
          <w:delText xml:space="preserve"> or </w:delText>
        </w:r>
      </w:del>
      <w:ins w:id="75" w:author="Author" w:date="2018-05-18T14:39:00Z">
        <w:r w:rsidR="007F57AD">
          <w:rPr>
            <w:rFonts w:ascii="Times New Roman" w:hAnsi="Times New Roman" w:cs="Times New Roman"/>
            <w:sz w:val="22"/>
            <w:lang w:val="en-AU"/>
          </w:rPr>
          <w:t>/</w:t>
        </w:r>
      </w:ins>
      <w:r w:rsidR="007E74D5" w:rsidRPr="00CC6883">
        <w:rPr>
          <w:rFonts w:ascii="Times New Roman" w:hAnsi="Times New Roman" w:cs="Times New Roman"/>
          <w:sz w:val="22"/>
          <w:lang w:val="en-AU"/>
        </w:rPr>
        <w:t>patient were not included in the final analysis if fewer than six</w:t>
      </w:r>
      <w:ins w:id="76" w:author="Author" w:date="2018-05-18T14:28:00Z">
        <w:r>
          <w:rPr>
            <w:rFonts w:ascii="Times New Roman" w:hAnsi="Times New Roman" w:cs="Times New Roman"/>
            <w:sz w:val="22"/>
            <w:lang w:val="en-AU"/>
          </w:rPr>
          <w:t xml:space="preserve"> clon</w:t>
        </w:r>
        <w:r w:rsidR="007F57AD">
          <w:rPr>
            <w:rFonts w:ascii="Times New Roman" w:hAnsi="Times New Roman" w:cs="Times New Roman"/>
            <w:sz w:val="22"/>
            <w:lang w:val="en-AU"/>
          </w:rPr>
          <w:t>al</w:t>
        </w:r>
      </w:ins>
      <w:r w:rsidR="007E74D5" w:rsidRPr="00CC6883">
        <w:rPr>
          <w:rFonts w:ascii="Times New Roman" w:hAnsi="Times New Roman" w:cs="Times New Roman"/>
          <w:sz w:val="22"/>
          <w:lang w:val="en-AU"/>
        </w:rPr>
        <w:t xml:space="preserve"> sequences were available or if</w:t>
      </w:r>
      <w:r w:rsidR="006B6D22">
        <w:rPr>
          <w:rFonts w:ascii="Times New Roman" w:hAnsi="Times New Roman" w:cs="Times New Roman"/>
          <w:sz w:val="22"/>
          <w:lang w:val="en-AU"/>
        </w:rPr>
        <w:t xml:space="preserve"> the</w:t>
      </w:r>
      <w:r w:rsidR="007E74D5" w:rsidRPr="00CC6883">
        <w:rPr>
          <w:rFonts w:ascii="Times New Roman" w:hAnsi="Times New Roman" w:cs="Times New Roman"/>
          <w:sz w:val="22"/>
          <w:lang w:val="en-AU"/>
        </w:rPr>
        <w:t xml:space="preserve"> conversion rate</w:t>
      </w:r>
      <w:del w:id="77" w:author="Author" w:date="2018-05-18T14:28:00Z">
        <w:r w:rsidR="007E74D5" w:rsidRPr="00CC6883" w:rsidDel="00E57E88">
          <w:rPr>
            <w:rFonts w:ascii="Times New Roman" w:hAnsi="Times New Roman" w:cs="Times New Roman"/>
            <w:sz w:val="22"/>
            <w:lang w:val="en-AU"/>
          </w:rPr>
          <w:delText>s</w:delText>
        </w:r>
      </w:del>
      <w:r w:rsidR="007E74D5" w:rsidRPr="00CC6883">
        <w:rPr>
          <w:rFonts w:ascii="Times New Roman" w:hAnsi="Times New Roman" w:cs="Times New Roman"/>
          <w:sz w:val="22"/>
          <w:lang w:val="en-AU"/>
        </w:rPr>
        <w:t xml:space="preserve"> for non-CpG cytosines </w:t>
      </w:r>
      <w:r w:rsidR="006B6D22">
        <w:rPr>
          <w:rFonts w:ascii="Times New Roman" w:hAnsi="Times New Roman" w:cs="Times New Roman"/>
          <w:sz w:val="22"/>
          <w:lang w:val="en-AU"/>
        </w:rPr>
        <w:t>was</w:t>
      </w:r>
      <w:r w:rsidR="007E74D5" w:rsidRPr="00CC6883">
        <w:rPr>
          <w:rFonts w:ascii="Times New Roman" w:hAnsi="Times New Roman" w:cs="Times New Roman"/>
          <w:sz w:val="22"/>
          <w:lang w:val="en-AU"/>
        </w:rPr>
        <w:t xml:space="preserve"> </w:t>
      </w:r>
      <w:del w:id="78" w:author="Author" w:date="2018-05-18T14:39:00Z">
        <w:r w:rsidR="007E74D5" w:rsidRPr="00CC6883" w:rsidDel="00510753">
          <w:rPr>
            <w:rFonts w:ascii="Times New Roman" w:hAnsi="Times New Roman" w:cs="Times New Roman"/>
            <w:sz w:val="22"/>
            <w:lang w:val="en-AU"/>
          </w:rPr>
          <w:delText>poor</w:delText>
        </w:r>
      </w:del>
      <w:ins w:id="79" w:author="Author" w:date="2018-05-18T14:39:00Z">
        <w:r w:rsidR="00510753">
          <w:rPr>
            <w:rFonts w:ascii="Times New Roman" w:hAnsi="Times New Roman" w:cs="Times New Roman"/>
            <w:sz w:val="22"/>
            <w:lang w:val="en-AU"/>
          </w:rPr>
          <w:t>low</w:t>
        </w:r>
      </w:ins>
      <w:r w:rsidR="007E74D5" w:rsidRPr="00CC6883">
        <w:rPr>
          <w:rFonts w:ascii="Times New Roman" w:hAnsi="Times New Roman" w:cs="Times New Roman"/>
          <w:sz w:val="22"/>
          <w:lang w:val="en-AU"/>
        </w:rPr>
        <w:t>.</w:t>
      </w:r>
    </w:p>
    <w:p w14:paraId="4EB893B1" w14:textId="77777777" w:rsidR="00617A9C" w:rsidRPr="00CC6883" w:rsidRDefault="00617A9C" w:rsidP="001B2433">
      <w:pPr>
        <w:spacing w:line="480" w:lineRule="auto"/>
        <w:rPr>
          <w:rFonts w:ascii="Times New Roman" w:hAnsi="Times New Roman"/>
          <w:sz w:val="22"/>
          <w:szCs w:val="22"/>
          <w:lang w:val="en-AU"/>
        </w:rPr>
      </w:pPr>
    </w:p>
    <w:p w14:paraId="1A06CFAF" w14:textId="009192C7" w:rsidR="00094346" w:rsidRPr="00205DB0" w:rsidRDefault="006F468E" w:rsidP="001B2433">
      <w:pPr>
        <w:spacing w:line="480" w:lineRule="auto"/>
        <w:rPr>
          <w:rFonts w:ascii="Times New Roman" w:hAnsi="Times New Roman"/>
          <w:sz w:val="22"/>
          <w:szCs w:val="22"/>
          <w:lang w:val="en-AU"/>
        </w:rPr>
      </w:pPr>
      <w:proofErr w:type="gramStart"/>
      <w:r w:rsidRPr="00CC6883">
        <w:rPr>
          <w:rFonts w:ascii="Times New Roman" w:hAnsi="Times New Roman"/>
          <w:sz w:val="22"/>
          <w:szCs w:val="22"/>
          <w:lang w:val="en-AU"/>
        </w:rPr>
        <w:t>An</w:t>
      </w:r>
      <w:proofErr w:type="gramEnd"/>
      <w:r w:rsidRPr="00CC6883">
        <w:rPr>
          <w:rFonts w:ascii="Times New Roman" w:hAnsi="Times New Roman"/>
          <w:sz w:val="22"/>
          <w:szCs w:val="22"/>
          <w:lang w:val="en-AU"/>
        </w:rPr>
        <w:t xml:space="preserve"> XY-plot and simple</w:t>
      </w:r>
      <w:r w:rsidR="00617A9C" w:rsidRPr="00CC6883">
        <w:rPr>
          <w:rFonts w:ascii="Times New Roman" w:hAnsi="Times New Roman"/>
          <w:sz w:val="22"/>
          <w:szCs w:val="22"/>
          <w:lang w:val="en-AU"/>
        </w:rPr>
        <w:t xml:space="preserve"> linear regression, </w:t>
      </w:r>
      <w:r w:rsidR="005411D2">
        <w:rPr>
          <w:rFonts w:ascii="Times New Roman" w:hAnsi="Times New Roman"/>
          <w:sz w:val="22"/>
          <w:szCs w:val="22"/>
          <w:lang w:val="en-AU"/>
        </w:rPr>
        <w:t>created</w:t>
      </w:r>
      <w:r w:rsidR="005411D2" w:rsidRPr="00CC6883">
        <w:rPr>
          <w:rFonts w:ascii="Times New Roman" w:hAnsi="Times New Roman"/>
          <w:sz w:val="22"/>
          <w:szCs w:val="22"/>
          <w:lang w:val="en-AU"/>
        </w:rPr>
        <w:t xml:space="preserve"> </w:t>
      </w:r>
      <w:r w:rsidR="00617A9C" w:rsidRPr="00CC6883">
        <w:rPr>
          <w:rFonts w:ascii="Times New Roman" w:hAnsi="Times New Roman"/>
          <w:sz w:val="22"/>
          <w:szCs w:val="22"/>
          <w:lang w:val="en-AU"/>
        </w:rPr>
        <w:t xml:space="preserve">in Prism </w:t>
      </w:r>
      <w:r w:rsidRPr="00CC6883">
        <w:rPr>
          <w:rFonts w:ascii="Times New Roman" w:hAnsi="Times New Roman"/>
          <w:sz w:val="22"/>
          <w:szCs w:val="22"/>
          <w:lang w:val="en-AU"/>
        </w:rPr>
        <w:t xml:space="preserve">6.0c, </w:t>
      </w:r>
      <w:r w:rsidR="00617A9C" w:rsidRPr="00CC6883">
        <w:rPr>
          <w:rFonts w:ascii="Times New Roman" w:hAnsi="Times New Roman"/>
          <w:sz w:val="22"/>
          <w:szCs w:val="22"/>
          <w:lang w:val="en-AU"/>
        </w:rPr>
        <w:t>was used to represent</w:t>
      </w:r>
      <w:r w:rsidRPr="00CC6883">
        <w:rPr>
          <w:rFonts w:ascii="Times New Roman" w:hAnsi="Times New Roman"/>
          <w:sz w:val="22"/>
          <w:szCs w:val="22"/>
          <w:lang w:val="en-AU"/>
        </w:rPr>
        <w:t xml:space="preserve"> average methylation and clinical </w:t>
      </w:r>
      <w:r w:rsidR="00181032" w:rsidRPr="00CC6883">
        <w:rPr>
          <w:rFonts w:ascii="Times New Roman" w:hAnsi="Times New Roman"/>
          <w:sz w:val="22"/>
          <w:szCs w:val="22"/>
          <w:lang w:val="en-AU"/>
        </w:rPr>
        <w:t>severity</w:t>
      </w:r>
      <w:r w:rsidRPr="00CC6883">
        <w:rPr>
          <w:rFonts w:ascii="Times New Roman" w:hAnsi="Times New Roman"/>
          <w:sz w:val="22"/>
          <w:szCs w:val="22"/>
          <w:lang w:val="en-AU"/>
        </w:rPr>
        <w:t>.</w:t>
      </w:r>
      <w:r w:rsidR="00617A9C" w:rsidRPr="00CC6883">
        <w:rPr>
          <w:rFonts w:ascii="Times New Roman" w:hAnsi="Times New Roman"/>
          <w:sz w:val="22"/>
          <w:szCs w:val="22"/>
          <w:lang w:val="en-AU"/>
        </w:rPr>
        <w:t xml:space="preserve"> </w:t>
      </w:r>
      <w:r w:rsidR="0075126B" w:rsidRPr="00CC6883">
        <w:rPr>
          <w:rFonts w:ascii="Times New Roman" w:hAnsi="Times New Roman"/>
          <w:sz w:val="22"/>
          <w:szCs w:val="22"/>
          <w:lang w:val="en-AU"/>
        </w:rPr>
        <w:t xml:space="preserve">A two-tailed </w:t>
      </w:r>
      <w:r w:rsidR="00181032" w:rsidRPr="00CC6883">
        <w:rPr>
          <w:rFonts w:ascii="Times New Roman" w:hAnsi="Times New Roman"/>
          <w:sz w:val="22"/>
          <w:szCs w:val="22"/>
          <w:lang w:val="en-AU"/>
        </w:rPr>
        <w:t>Pearson’s correlation coefficient (</w:t>
      </w:r>
      <m:oMath>
        <m:r>
          <w:rPr>
            <w:rFonts w:ascii="Cambria Math" w:hAnsi="Cambria Math"/>
            <w:sz w:val="22"/>
            <w:szCs w:val="22"/>
            <w:lang w:val="en-AU"/>
          </w:rPr>
          <m:t>r</m:t>
        </m:r>
      </m:oMath>
      <w:r w:rsidR="00181032" w:rsidRPr="00CC6883">
        <w:rPr>
          <w:rFonts w:ascii="Times New Roman" w:hAnsi="Times New Roman"/>
          <w:sz w:val="22"/>
          <w:szCs w:val="22"/>
          <w:lang w:val="en-AU"/>
        </w:rPr>
        <w:t>)</w:t>
      </w:r>
      <w:r w:rsidR="0075126B" w:rsidRPr="00CC6883">
        <w:rPr>
          <w:rFonts w:ascii="Times New Roman" w:hAnsi="Times New Roman"/>
          <w:sz w:val="22"/>
          <w:szCs w:val="22"/>
          <w:lang w:val="en-AU"/>
        </w:rPr>
        <w:t xml:space="preserve"> was calculated for percentage methylation at operation 1 and</w:t>
      </w:r>
      <w:r w:rsidR="00181032" w:rsidRPr="00CC6883">
        <w:rPr>
          <w:rFonts w:ascii="Times New Roman" w:hAnsi="Times New Roman"/>
          <w:sz w:val="22"/>
          <w:szCs w:val="22"/>
          <w:lang w:val="en-AU"/>
        </w:rPr>
        <w:t xml:space="preserve"> severity</w:t>
      </w:r>
      <w:r w:rsidR="0075126B" w:rsidRPr="00CC6883">
        <w:rPr>
          <w:rFonts w:ascii="Times New Roman" w:hAnsi="Times New Roman"/>
          <w:sz w:val="22"/>
          <w:szCs w:val="22"/>
          <w:lang w:val="en-AU"/>
        </w:rPr>
        <w:t xml:space="preserve"> at</w:t>
      </w:r>
      <w:r w:rsidR="00181032" w:rsidRPr="00CC6883">
        <w:rPr>
          <w:rFonts w:ascii="Times New Roman" w:hAnsi="Times New Roman"/>
          <w:sz w:val="22"/>
          <w:szCs w:val="22"/>
          <w:lang w:val="en-AU"/>
        </w:rPr>
        <w:t xml:space="preserve"> significant CpG sites</w:t>
      </w:r>
      <w:r w:rsidR="00B50CF0">
        <w:rPr>
          <w:rFonts w:ascii="Times New Roman" w:hAnsi="Times New Roman"/>
          <w:sz w:val="22"/>
          <w:szCs w:val="22"/>
          <w:lang w:val="en-AU"/>
        </w:rPr>
        <w:t>, corrected for age</w:t>
      </w:r>
      <w:r w:rsidR="00181032" w:rsidRPr="00CC6883">
        <w:rPr>
          <w:rFonts w:ascii="Times New Roman" w:hAnsi="Times New Roman"/>
          <w:sz w:val="22"/>
          <w:szCs w:val="22"/>
          <w:lang w:val="en-AU"/>
        </w:rPr>
        <w:t xml:space="preserve">. The average correlation </w:t>
      </w:r>
      <w:r w:rsidR="00D75946" w:rsidRPr="00CC6883">
        <w:rPr>
          <w:rFonts w:ascii="Times New Roman" w:hAnsi="Times New Roman"/>
          <w:sz w:val="22"/>
          <w:szCs w:val="22"/>
          <w:lang w:val="en-AU"/>
        </w:rPr>
        <w:t>(</w:t>
      </w:r>
      <m:oMath>
        <m:r>
          <w:rPr>
            <w:rFonts w:ascii="Cambria Math" w:hAnsi="Cambria Math" w:cs="Times New Roman"/>
            <w:sz w:val="22"/>
            <w:lang w:val="en-AU"/>
          </w:rPr>
          <m:t>r</m:t>
        </m:r>
      </m:oMath>
      <w:r w:rsidR="00D75946" w:rsidRPr="00CC6883">
        <w:rPr>
          <w:rFonts w:ascii="Times New Roman" w:hAnsi="Times New Roman" w:cs="Times New Roman"/>
          <w:sz w:val="22"/>
          <w:lang w:val="en-AU"/>
        </w:rPr>
        <w:t xml:space="preserve"> </w:t>
      </w:r>
      <w:r w:rsidR="00D75946" w:rsidRPr="00CC6883">
        <w:rPr>
          <w:rFonts w:ascii="Times New Roman" w:eastAsiaTheme="minorEastAsia" w:hAnsi="Times New Roman" w:cs="Times New Roman"/>
          <w:sz w:val="22"/>
          <w:lang w:val="en-AU"/>
        </w:rPr>
        <w:t>= -0.</w:t>
      </w:r>
      <w:r w:rsidR="00D75946">
        <w:rPr>
          <w:rFonts w:ascii="Times New Roman" w:eastAsiaTheme="minorEastAsia" w:hAnsi="Times New Roman" w:cs="Times New Roman"/>
          <w:sz w:val="22"/>
          <w:lang w:val="en-AU"/>
        </w:rPr>
        <w:t>401</w:t>
      </w:r>
      <w:r w:rsidR="00D75946" w:rsidRPr="00CC6883">
        <w:rPr>
          <w:rFonts w:ascii="Times New Roman" w:hAnsi="Times New Roman"/>
          <w:sz w:val="22"/>
          <w:szCs w:val="22"/>
          <w:lang w:val="en-AU"/>
        </w:rPr>
        <w:t>)</w:t>
      </w:r>
      <w:r w:rsidR="00181032" w:rsidRPr="00CC6883">
        <w:rPr>
          <w:rFonts w:ascii="Times New Roman" w:hAnsi="Times New Roman"/>
          <w:sz w:val="22"/>
          <w:szCs w:val="22"/>
          <w:lang w:val="en-AU"/>
        </w:rPr>
        <w:t xml:space="preserve"> across these sites was calculated, and a permutation test, with 1000 permutations, was used to assess whether there was a significant relationship between severity and methylation</w:t>
      </w:r>
      <w:r w:rsidR="00205DB0">
        <w:rPr>
          <w:rFonts w:ascii="Times New Roman" w:hAnsi="Times New Roman"/>
          <w:sz w:val="22"/>
          <w:szCs w:val="22"/>
          <w:lang w:val="en-AU"/>
        </w:rPr>
        <w:t>,</w:t>
      </w:r>
      <w:r w:rsidR="00743FDF" w:rsidRPr="00743FDF">
        <w:rPr>
          <w:rFonts w:ascii="Times New Roman" w:hAnsi="Times New Roman"/>
          <w:sz w:val="22"/>
          <w:szCs w:val="22"/>
          <w:lang w:val="en-AU"/>
        </w:rPr>
        <w:t xml:space="preserve"> </w:t>
      </w:r>
      <w:r w:rsidR="00743FDF" w:rsidRPr="00CC6883">
        <w:rPr>
          <w:rFonts w:ascii="Times New Roman" w:hAnsi="Times New Roman"/>
          <w:sz w:val="22"/>
          <w:szCs w:val="22"/>
          <w:lang w:val="en-AU"/>
        </w:rPr>
        <w:t>(</w:t>
      </w:r>
      <w:proofErr w:type="gramStart"/>
      <w:r w:rsidR="00743FDF" w:rsidRPr="00CC6883">
        <w:rPr>
          <w:rFonts w:ascii="Times New Roman" w:hAnsi="Times New Roman"/>
          <w:sz w:val="22"/>
          <w:szCs w:val="22"/>
          <w:lang w:val="en-AU"/>
        </w:rPr>
        <w:t>H</w:t>
      </w:r>
      <w:r w:rsidR="00743FDF" w:rsidRPr="00CC6883">
        <w:rPr>
          <w:rFonts w:ascii="Times New Roman" w:hAnsi="Times New Roman"/>
          <w:sz w:val="22"/>
          <w:szCs w:val="22"/>
          <w:u w:val="single"/>
          <w:vertAlign w:val="subscript"/>
          <w:lang w:val="en-AU"/>
        </w:rPr>
        <w:t>A</w:t>
      </w:r>
      <w:r w:rsidR="00743FDF" w:rsidRPr="00CC6883">
        <w:rPr>
          <w:rFonts w:ascii="Times New Roman" w:hAnsi="Times New Roman"/>
          <w:sz w:val="22"/>
          <w:szCs w:val="22"/>
          <w:lang w:val="en-AU"/>
        </w:rPr>
        <w:t xml:space="preserve"> :</w:t>
      </w:r>
      <w:proofErr w:type="gramEnd"/>
      <w:r w:rsidR="00743FDF" w:rsidRPr="00CC6883">
        <w:rPr>
          <w:rFonts w:ascii="Times New Roman" w:hAnsi="Times New Roman"/>
          <w:sz w:val="22"/>
          <w:szCs w:val="22"/>
          <w:lang w:val="en-AU"/>
        </w:rPr>
        <w:t xml:space="preserve"> </w:t>
      </w:r>
      <m:oMath>
        <m:acc>
          <m:accPr>
            <m:chr m:val="̅"/>
            <m:ctrlPr>
              <w:rPr>
                <w:rFonts w:ascii="Cambria Math" w:hAnsi="Cambria Math" w:cs="Cambria Math"/>
                <w:i/>
                <w:sz w:val="22"/>
                <w:szCs w:val="22"/>
                <w:lang w:val="en-AU"/>
              </w:rPr>
            </m:ctrlPr>
          </m:accPr>
          <m:e>
            <m:r>
              <w:rPr>
                <w:rFonts w:ascii="Cambria Math" w:hAnsi="Cambria Math" w:cs="Cambria Math"/>
                <w:sz w:val="22"/>
                <w:szCs w:val="22"/>
                <w:lang w:val="en-AU"/>
              </w:rPr>
              <m:t>r</m:t>
            </m:r>
          </m:e>
        </m:acc>
      </m:oMath>
      <w:r w:rsidR="00743FDF" w:rsidRPr="00CC6883">
        <w:rPr>
          <w:rFonts w:ascii="Times New Roman" w:hAnsi="Times New Roman"/>
          <w:sz w:val="22"/>
          <w:szCs w:val="22"/>
          <w:lang w:val="en-AU"/>
        </w:rPr>
        <w:t xml:space="preserve"> ≠ 0)</w:t>
      </w:r>
      <w:r w:rsidR="00181032" w:rsidRPr="00CC6883">
        <w:rPr>
          <w:rFonts w:ascii="Times New Roman" w:hAnsi="Times New Roman"/>
          <w:sz w:val="22"/>
          <w:szCs w:val="22"/>
          <w:lang w:val="en-AU"/>
        </w:rPr>
        <w:t>.</w:t>
      </w:r>
    </w:p>
    <w:p w14:paraId="125A3303" w14:textId="77777777" w:rsidR="00BC7674" w:rsidRPr="00CC6883" w:rsidRDefault="00BC7674" w:rsidP="001B2433">
      <w:pPr>
        <w:spacing w:line="480" w:lineRule="auto"/>
        <w:rPr>
          <w:rFonts w:ascii="Times New Roman" w:hAnsi="Times New Roman" w:cs="Times New Roman"/>
          <w:b/>
          <w:sz w:val="22"/>
          <w:lang w:val="en-AU"/>
        </w:rPr>
      </w:pPr>
    </w:p>
    <w:p w14:paraId="2963A3AD" w14:textId="3AA86B80" w:rsidR="00CB2390" w:rsidRPr="00CC6883" w:rsidRDefault="00555D36" w:rsidP="001B2433">
      <w:pPr>
        <w:spacing w:line="480" w:lineRule="auto"/>
        <w:rPr>
          <w:rFonts w:ascii="Times New Roman" w:hAnsi="Times New Roman" w:cs="Times New Roman"/>
          <w:b/>
          <w:sz w:val="22"/>
          <w:lang w:val="en-AU"/>
        </w:rPr>
      </w:pPr>
      <w:r>
        <w:rPr>
          <w:rFonts w:ascii="Times New Roman" w:hAnsi="Times New Roman" w:cs="Times New Roman"/>
          <w:b/>
          <w:sz w:val="22"/>
          <w:lang w:val="en-AU"/>
        </w:rPr>
        <w:t xml:space="preserve">3. </w:t>
      </w:r>
      <w:r w:rsidR="00517104" w:rsidRPr="00CC6883">
        <w:rPr>
          <w:rFonts w:ascii="Times New Roman" w:hAnsi="Times New Roman" w:cs="Times New Roman"/>
          <w:b/>
          <w:sz w:val="22"/>
          <w:lang w:val="en-AU"/>
        </w:rPr>
        <w:t>Results</w:t>
      </w:r>
    </w:p>
    <w:p w14:paraId="6E8AF66B" w14:textId="5DFB1107" w:rsidR="00F06C71" w:rsidRPr="00CC6883" w:rsidRDefault="00555D36" w:rsidP="001B2433">
      <w:pPr>
        <w:spacing w:line="480" w:lineRule="auto"/>
        <w:rPr>
          <w:rFonts w:ascii="Times New Roman" w:hAnsi="Times New Roman" w:cs="Times New Roman"/>
          <w:b/>
          <w:sz w:val="22"/>
          <w:lang w:val="en-AU"/>
        </w:rPr>
      </w:pPr>
      <w:r>
        <w:rPr>
          <w:rFonts w:ascii="Times New Roman" w:hAnsi="Times New Roman" w:cs="Times New Roman"/>
          <w:b/>
          <w:sz w:val="22"/>
          <w:lang w:val="en-AU"/>
        </w:rPr>
        <w:t xml:space="preserve">3.1. </w:t>
      </w:r>
      <w:r w:rsidR="00561134">
        <w:rPr>
          <w:rFonts w:ascii="Times New Roman" w:hAnsi="Times New Roman" w:cs="Times New Roman"/>
          <w:b/>
          <w:sz w:val="22"/>
          <w:lang w:val="en-AU"/>
        </w:rPr>
        <w:t>C</w:t>
      </w:r>
      <w:r w:rsidR="005814DB" w:rsidRPr="00CC6883">
        <w:rPr>
          <w:rFonts w:ascii="Times New Roman" w:hAnsi="Times New Roman" w:cs="Times New Roman"/>
          <w:b/>
          <w:sz w:val="22"/>
          <w:lang w:val="en-AU"/>
        </w:rPr>
        <w:t>linical characteristics</w:t>
      </w:r>
    </w:p>
    <w:p w14:paraId="641C4727" w14:textId="251E7796" w:rsidR="002C0A67" w:rsidRDefault="00C579EB" w:rsidP="001B2433">
      <w:pPr>
        <w:spacing w:line="480" w:lineRule="auto"/>
        <w:rPr>
          <w:rFonts w:ascii="Times New Roman" w:hAnsi="Times New Roman"/>
          <w:sz w:val="22"/>
          <w:szCs w:val="22"/>
          <w:lang w:val="en-AU"/>
        </w:rPr>
      </w:pPr>
      <w:r>
        <w:rPr>
          <w:rFonts w:ascii="Times New Roman" w:hAnsi="Times New Roman"/>
          <w:sz w:val="22"/>
          <w:szCs w:val="22"/>
          <w:lang w:val="en-AU"/>
        </w:rPr>
        <w:t xml:space="preserve">The average age of diagnosis was 34.4 </w:t>
      </w:r>
      <w:r w:rsidR="00EB1634">
        <w:rPr>
          <w:rFonts w:ascii="Times New Roman" w:hAnsi="Times New Roman"/>
          <w:sz w:val="22"/>
          <w:szCs w:val="22"/>
          <w:lang w:val="en-AU"/>
        </w:rPr>
        <w:t xml:space="preserve">years </w:t>
      </w:r>
      <w:r>
        <w:rPr>
          <w:rFonts w:ascii="Times New Roman" w:hAnsi="Times New Roman"/>
          <w:sz w:val="22"/>
          <w:szCs w:val="22"/>
          <w:lang w:val="en-AU"/>
        </w:rPr>
        <w:t xml:space="preserve">(18.5 – 50.9) and 40.7 </w:t>
      </w:r>
      <w:r w:rsidR="00EB1634">
        <w:rPr>
          <w:rFonts w:ascii="Times New Roman" w:hAnsi="Times New Roman"/>
          <w:sz w:val="22"/>
          <w:szCs w:val="22"/>
          <w:lang w:val="en-AU"/>
        </w:rPr>
        <w:t xml:space="preserve">years </w:t>
      </w:r>
      <w:r>
        <w:rPr>
          <w:rFonts w:ascii="Times New Roman" w:hAnsi="Times New Roman"/>
          <w:sz w:val="22"/>
          <w:szCs w:val="22"/>
          <w:lang w:val="en-AU"/>
        </w:rPr>
        <w:t>(18.2 – 63.2)</w:t>
      </w:r>
      <w:r w:rsidR="00EB1634">
        <w:rPr>
          <w:rFonts w:ascii="Times New Roman" w:hAnsi="Times New Roman"/>
          <w:sz w:val="22"/>
          <w:szCs w:val="22"/>
          <w:lang w:val="en-AU"/>
        </w:rPr>
        <w:t xml:space="preserve"> for familial and sporadic cases respectively</w:t>
      </w:r>
      <w:r w:rsidR="008939C0">
        <w:rPr>
          <w:rFonts w:ascii="Times New Roman" w:hAnsi="Times New Roman"/>
          <w:sz w:val="22"/>
          <w:szCs w:val="22"/>
          <w:lang w:val="en-AU"/>
        </w:rPr>
        <w:t>.</w:t>
      </w:r>
      <w:r>
        <w:rPr>
          <w:rFonts w:ascii="Times New Roman" w:hAnsi="Times New Roman"/>
          <w:sz w:val="22"/>
          <w:szCs w:val="22"/>
          <w:lang w:val="en-AU"/>
        </w:rPr>
        <w:t xml:space="preserve"> </w:t>
      </w:r>
      <w:r w:rsidR="008939C0">
        <w:rPr>
          <w:rFonts w:ascii="Times New Roman" w:hAnsi="Times New Roman"/>
          <w:sz w:val="22"/>
          <w:szCs w:val="22"/>
          <w:lang w:val="en-AU"/>
        </w:rPr>
        <w:t xml:space="preserve">The </w:t>
      </w:r>
      <w:r>
        <w:rPr>
          <w:rFonts w:ascii="Times New Roman" w:hAnsi="Times New Roman"/>
          <w:sz w:val="22"/>
          <w:szCs w:val="22"/>
          <w:lang w:val="en-AU"/>
        </w:rPr>
        <w:t xml:space="preserve">average age at </w:t>
      </w:r>
      <w:r w:rsidR="00E23517">
        <w:rPr>
          <w:rFonts w:ascii="Times New Roman" w:hAnsi="Times New Roman"/>
          <w:sz w:val="22"/>
          <w:szCs w:val="22"/>
          <w:lang w:val="en-AU"/>
        </w:rPr>
        <w:t>first parathyroid operation</w:t>
      </w:r>
      <w:r>
        <w:rPr>
          <w:rFonts w:ascii="Times New Roman" w:hAnsi="Times New Roman"/>
          <w:sz w:val="22"/>
          <w:szCs w:val="22"/>
          <w:lang w:val="en-AU"/>
        </w:rPr>
        <w:t xml:space="preserve"> was 35.6 and 42.1 </w:t>
      </w:r>
      <w:r w:rsidR="00EB1634">
        <w:rPr>
          <w:rFonts w:ascii="Times New Roman" w:hAnsi="Times New Roman"/>
          <w:sz w:val="22"/>
          <w:szCs w:val="22"/>
          <w:lang w:val="en-AU"/>
        </w:rPr>
        <w:lastRenderedPageBreak/>
        <w:t xml:space="preserve">years </w:t>
      </w:r>
      <w:r>
        <w:rPr>
          <w:rFonts w:ascii="Times New Roman" w:hAnsi="Times New Roman"/>
          <w:sz w:val="22"/>
          <w:szCs w:val="22"/>
          <w:lang w:val="en-AU"/>
        </w:rPr>
        <w:t>respectively.</w:t>
      </w:r>
      <w:r w:rsidR="00F97019">
        <w:rPr>
          <w:rFonts w:ascii="Times New Roman" w:hAnsi="Times New Roman"/>
          <w:sz w:val="22"/>
          <w:szCs w:val="22"/>
          <w:lang w:val="en-AU"/>
        </w:rPr>
        <w:t xml:space="preserve"> The average severity score was 6.64 and 6.88 for Tasman 1 MEN1 carriers and sporadic cases respectively.</w:t>
      </w:r>
    </w:p>
    <w:p w14:paraId="304E9C52" w14:textId="77777777" w:rsidR="00DA3AE6" w:rsidRDefault="00DA3AE6" w:rsidP="001B2433">
      <w:pPr>
        <w:spacing w:line="480" w:lineRule="auto"/>
        <w:rPr>
          <w:rFonts w:ascii="Times New Roman" w:hAnsi="Times New Roman"/>
          <w:sz w:val="22"/>
          <w:szCs w:val="22"/>
          <w:lang w:val="en-AU"/>
        </w:rPr>
      </w:pPr>
    </w:p>
    <w:p w14:paraId="4FADE9EC" w14:textId="4DAD95C8" w:rsidR="0023135D" w:rsidRPr="00705C99" w:rsidRDefault="0023135D" w:rsidP="001B2433">
      <w:pPr>
        <w:spacing w:line="480" w:lineRule="auto"/>
        <w:rPr>
          <w:rFonts w:ascii="Times New Roman" w:hAnsi="Times New Roman"/>
          <w:b/>
          <w:sz w:val="22"/>
          <w:szCs w:val="22"/>
          <w:lang w:val="en-AU"/>
        </w:rPr>
      </w:pPr>
      <w:r w:rsidRPr="00705C99">
        <w:rPr>
          <w:rFonts w:ascii="Times New Roman" w:hAnsi="Times New Roman"/>
          <w:b/>
          <w:sz w:val="22"/>
          <w:szCs w:val="22"/>
          <w:lang w:val="en-AU"/>
        </w:rPr>
        <w:t>3.2</w:t>
      </w:r>
      <w:r>
        <w:rPr>
          <w:rFonts w:ascii="Times New Roman" w:hAnsi="Times New Roman"/>
          <w:b/>
          <w:sz w:val="22"/>
          <w:szCs w:val="22"/>
          <w:lang w:val="en-AU"/>
        </w:rPr>
        <w:t>.</w:t>
      </w:r>
      <w:r w:rsidRPr="00705C99">
        <w:rPr>
          <w:rFonts w:ascii="Times New Roman" w:hAnsi="Times New Roman"/>
          <w:b/>
          <w:sz w:val="22"/>
          <w:szCs w:val="22"/>
          <w:lang w:val="en-AU"/>
        </w:rPr>
        <w:t xml:space="preserve"> </w:t>
      </w:r>
      <w:r w:rsidR="00630B76">
        <w:rPr>
          <w:rFonts w:ascii="Times New Roman" w:hAnsi="Times New Roman"/>
          <w:b/>
          <w:sz w:val="22"/>
          <w:szCs w:val="22"/>
          <w:lang w:val="en-AU"/>
        </w:rPr>
        <w:t>Genotyping</w:t>
      </w:r>
      <w:r w:rsidRPr="00705C99">
        <w:rPr>
          <w:rFonts w:ascii="Times New Roman" w:hAnsi="Times New Roman"/>
          <w:b/>
          <w:sz w:val="22"/>
          <w:szCs w:val="22"/>
          <w:lang w:val="en-AU"/>
        </w:rPr>
        <w:t xml:space="preserve"> FFPE tumour DNA</w:t>
      </w:r>
    </w:p>
    <w:p w14:paraId="0B8B6129" w14:textId="127CFB0D" w:rsidR="00842EF7" w:rsidRPr="00CC6883" w:rsidRDefault="00DA3AE6" w:rsidP="001B2433">
      <w:pPr>
        <w:spacing w:line="480" w:lineRule="auto"/>
        <w:rPr>
          <w:rFonts w:ascii="Times New Roman" w:hAnsi="Times New Roman"/>
          <w:sz w:val="22"/>
          <w:szCs w:val="22"/>
          <w:lang w:val="en-AU"/>
        </w:rPr>
      </w:pPr>
      <w:r>
        <w:rPr>
          <w:rFonts w:ascii="Times New Roman" w:hAnsi="Times New Roman"/>
          <w:sz w:val="22"/>
          <w:szCs w:val="22"/>
          <w:lang w:val="en-AU"/>
        </w:rPr>
        <w:t>To examine whether there was evidence for loss of the</w:t>
      </w:r>
      <w:r w:rsidR="000C3313">
        <w:rPr>
          <w:rFonts w:ascii="Times New Roman" w:hAnsi="Times New Roman"/>
          <w:sz w:val="22"/>
          <w:szCs w:val="22"/>
          <w:lang w:val="en-AU"/>
        </w:rPr>
        <w:t xml:space="preserve"> </w:t>
      </w:r>
      <w:del w:id="80" w:author="Author" w:date="2018-05-18T15:52:00Z">
        <w:r w:rsidR="000C3313" w:rsidDel="00B05CB0">
          <w:rPr>
            <w:rFonts w:ascii="Times New Roman" w:hAnsi="Times New Roman"/>
            <w:sz w:val="22"/>
            <w:szCs w:val="22"/>
            <w:lang w:val="en-AU"/>
          </w:rPr>
          <w:delText xml:space="preserve">mutant </w:delText>
        </w:r>
      </w:del>
      <w:ins w:id="81" w:author="Author" w:date="2018-05-18T15:52:00Z">
        <w:r w:rsidR="00B05CB0">
          <w:rPr>
            <w:rFonts w:ascii="Times New Roman" w:hAnsi="Times New Roman"/>
            <w:sz w:val="22"/>
            <w:szCs w:val="22"/>
            <w:lang w:val="en-AU"/>
          </w:rPr>
          <w:t xml:space="preserve">wild-type </w:t>
        </w:r>
      </w:ins>
      <w:r w:rsidR="000C3313">
        <w:rPr>
          <w:rFonts w:ascii="Times New Roman" w:hAnsi="Times New Roman"/>
          <w:sz w:val="22"/>
          <w:szCs w:val="22"/>
          <w:lang w:val="en-AU"/>
        </w:rPr>
        <w:t>allele</w:t>
      </w:r>
      <w:r>
        <w:rPr>
          <w:rFonts w:ascii="Times New Roman" w:hAnsi="Times New Roman"/>
          <w:sz w:val="22"/>
          <w:szCs w:val="22"/>
          <w:lang w:val="en-AU"/>
        </w:rPr>
        <w:t xml:space="preserve"> in these samples</w:t>
      </w:r>
      <w:r w:rsidR="00892118">
        <w:rPr>
          <w:rFonts w:ascii="Times New Roman" w:hAnsi="Times New Roman"/>
          <w:sz w:val="22"/>
          <w:szCs w:val="22"/>
          <w:lang w:val="en-AU"/>
        </w:rPr>
        <w:t>,</w:t>
      </w:r>
      <w:r>
        <w:rPr>
          <w:rFonts w:ascii="Times New Roman" w:hAnsi="Times New Roman"/>
          <w:sz w:val="22"/>
          <w:szCs w:val="22"/>
          <w:lang w:val="en-AU"/>
        </w:rPr>
        <w:t xml:space="preserve"> we sequenced DNA extracted from archived</w:t>
      </w:r>
      <w:r w:rsidR="0023135D">
        <w:rPr>
          <w:rFonts w:ascii="Times New Roman" w:hAnsi="Times New Roman"/>
          <w:sz w:val="22"/>
          <w:szCs w:val="22"/>
          <w:lang w:val="en-AU"/>
        </w:rPr>
        <w:t xml:space="preserve"> FFPE</w:t>
      </w:r>
      <w:r>
        <w:rPr>
          <w:rFonts w:ascii="Times New Roman" w:hAnsi="Times New Roman"/>
          <w:sz w:val="22"/>
          <w:szCs w:val="22"/>
          <w:lang w:val="en-AU"/>
        </w:rPr>
        <w:t xml:space="preserve"> tissues </w:t>
      </w:r>
      <w:r w:rsidR="00D46D36">
        <w:rPr>
          <w:rFonts w:ascii="Times New Roman" w:hAnsi="Times New Roman"/>
          <w:sz w:val="22"/>
          <w:szCs w:val="22"/>
          <w:lang w:val="en-AU"/>
        </w:rPr>
        <w:t>as previously described</w:t>
      </w:r>
      <w:r>
        <w:rPr>
          <w:rFonts w:ascii="Times New Roman" w:hAnsi="Times New Roman"/>
          <w:sz w:val="22"/>
          <w:szCs w:val="22"/>
          <w:lang w:val="en-AU"/>
        </w:rPr>
        <w:t>.</w:t>
      </w:r>
      <w:r w:rsidR="00603E64">
        <w:rPr>
          <w:rFonts w:ascii="Times New Roman" w:hAnsi="Times New Roman"/>
          <w:sz w:val="22"/>
          <w:szCs w:val="22"/>
          <w:lang w:val="en-AU"/>
        </w:rPr>
        <w:t xml:space="preserve"> </w:t>
      </w:r>
      <w:r w:rsidR="00002937">
        <w:rPr>
          <w:rFonts w:ascii="Times New Roman" w:hAnsi="Times New Roman" w:cs="Times New Roman"/>
          <w:sz w:val="22"/>
          <w:lang w:val="en-AU"/>
        </w:rPr>
        <w:t>T</w:t>
      </w:r>
      <w:r w:rsidR="00842EF7">
        <w:rPr>
          <w:rFonts w:ascii="Times New Roman" w:hAnsi="Times New Roman" w:cs="Times New Roman"/>
          <w:sz w:val="22"/>
          <w:lang w:val="en-AU"/>
        </w:rPr>
        <w:t xml:space="preserve">he </w:t>
      </w:r>
      <w:r w:rsidR="00842EF7" w:rsidRPr="00705C99">
        <w:rPr>
          <w:rFonts w:ascii="Times New Roman" w:hAnsi="Times New Roman" w:cs="Times New Roman"/>
          <w:i/>
          <w:sz w:val="22"/>
          <w:lang w:val="en-AU"/>
        </w:rPr>
        <w:t>MEN1</w:t>
      </w:r>
      <w:r w:rsidR="00842EF7">
        <w:rPr>
          <w:rFonts w:ascii="Times New Roman" w:hAnsi="Times New Roman" w:cs="Times New Roman"/>
          <w:sz w:val="22"/>
          <w:lang w:val="en-AU"/>
        </w:rPr>
        <w:t xml:space="preserve"> mutation</w:t>
      </w:r>
      <w:ins w:id="82" w:author="Author" w:date="2018-05-18T16:03:00Z">
        <w:r w:rsidR="00341F6D">
          <w:rPr>
            <w:rFonts w:ascii="Times New Roman" w:hAnsi="Times New Roman" w:cs="Times New Roman"/>
            <w:sz w:val="22"/>
            <w:lang w:val="en-AU"/>
          </w:rPr>
          <w:t xml:space="preserve"> (CG)</w:t>
        </w:r>
      </w:ins>
      <w:r w:rsidR="00842EF7">
        <w:rPr>
          <w:rFonts w:ascii="Times New Roman" w:hAnsi="Times New Roman" w:cs="Times New Roman"/>
          <w:sz w:val="22"/>
          <w:lang w:val="en-AU"/>
        </w:rPr>
        <w:t xml:space="preserve"> </w:t>
      </w:r>
      <w:r w:rsidR="00002937">
        <w:rPr>
          <w:rFonts w:ascii="Times New Roman" w:hAnsi="Times New Roman" w:cs="Times New Roman"/>
          <w:sz w:val="22"/>
          <w:lang w:val="en-AU"/>
        </w:rPr>
        <w:t xml:space="preserve">was detected in all </w:t>
      </w:r>
      <w:r w:rsidR="00D46D36">
        <w:rPr>
          <w:rFonts w:ascii="Times New Roman" w:hAnsi="Times New Roman" w:cs="Times New Roman"/>
          <w:sz w:val="22"/>
          <w:lang w:val="en-AU"/>
        </w:rPr>
        <w:t xml:space="preserve">Tasman 1 </w:t>
      </w:r>
      <w:r w:rsidR="00002937">
        <w:rPr>
          <w:rFonts w:ascii="Times New Roman" w:hAnsi="Times New Roman" w:cs="Times New Roman"/>
          <w:sz w:val="22"/>
          <w:lang w:val="en-AU"/>
        </w:rPr>
        <w:t>family members</w:t>
      </w:r>
      <w:r w:rsidR="00B50E67">
        <w:rPr>
          <w:rFonts w:ascii="Times New Roman" w:hAnsi="Times New Roman" w:cs="Times New Roman"/>
          <w:sz w:val="22"/>
          <w:lang w:val="en-AU"/>
        </w:rPr>
        <w:t xml:space="preserve"> as expected</w:t>
      </w:r>
      <w:r w:rsidR="00EC5063">
        <w:rPr>
          <w:rFonts w:ascii="Times New Roman" w:hAnsi="Times New Roman" w:cs="Times New Roman"/>
          <w:sz w:val="22"/>
          <w:lang w:val="en-AU"/>
        </w:rPr>
        <w:t xml:space="preserve">. </w:t>
      </w:r>
      <w:r w:rsidR="00D53566">
        <w:rPr>
          <w:rFonts w:ascii="Times New Roman" w:hAnsi="Times New Roman" w:cs="Times New Roman"/>
          <w:sz w:val="22"/>
          <w:lang w:val="en-AU"/>
        </w:rPr>
        <w:t>Forty-two</w:t>
      </w:r>
      <w:r w:rsidR="00EC5063">
        <w:rPr>
          <w:rFonts w:ascii="Times New Roman" w:hAnsi="Times New Roman" w:cs="Times New Roman"/>
          <w:sz w:val="22"/>
          <w:lang w:val="en-AU"/>
        </w:rPr>
        <w:t xml:space="preserve"> </w:t>
      </w:r>
      <w:r w:rsidR="00842EF7">
        <w:rPr>
          <w:rFonts w:ascii="Times New Roman" w:hAnsi="Times New Roman" w:cs="Times New Roman"/>
          <w:sz w:val="22"/>
          <w:lang w:val="en-AU"/>
        </w:rPr>
        <w:t>D</w:t>
      </w:r>
      <w:r w:rsidR="00EC5063">
        <w:rPr>
          <w:rFonts w:ascii="Times New Roman" w:hAnsi="Times New Roman" w:cs="Times New Roman"/>
          <w:sz w:val="22"/>
          <w:lang w:val="en-AU"/>
        </w:rPr>
        <w:t>N</w:t>
      </w:r>
      <w:r w:rsidR="00842EF7">
        <w:rPr>
          <w:rFonts w:ascii="Times New Roman" w:hAnsi="Times New Roman" w:cs="Times New Roman"/>
          <w:sz w:val="22"/>
          <w:lang w:val="en-AU"/>
        </w:rPr>
        <w:t xml:space="preserve">A samples demonstrated no loss, however for individuals 2, </w:t>
      </w:r>
      <w:r w:rsidR="003260E4">
        <w:rPr>
          <w:rFonts w:ascii="Times New Roman" w:hAnsi="Times New Roman" w:cs="Times New Roman"/>
          <w:sz w:val="22"/>
          <w:lang w:val="en-AU"/>
        </w:rPr>
        <w:t>6, 8,</w:t>
      </w:r>
      <w:r w:rsidR="00842EF7">
        <w:rPr>
          <w:rFonts w:ascii="Times New Roman" w:hAnsi="Times New Roman" w:cs="Times New Roman"/>
          <w:sz w:val="22"/>
          <w:lang w:val="en-AU"/>
        </w:rPr>
        <w:t xml:space="preserve"> 9</w:t>
      </w:r>
      <w:r w:rsidR="003260E4">
        <w:rPr>
          <w:rFonts w:ascii="Times New Roman" w:hAnsi="Times New Roman" w:cs="Times New Roman"/>
          <w:sz w:val="22"/>
          <w:lang w:val="en-AU"/>
        </w:rPr>
        <w:t xml:space="preserve"> and 10,</w:t>
      </w:r>
      <w:r w:rsidR="00842EF7">
        <w:rPr>
          <w:rFonts w:ascii="Times New Roman" w:hAnsi="Times New Roman" w:cs="Times New Roman"/>
          <w:sz w:val="22"/>
          <w:lang w:val="en-AU"/>
        </w:rPr>
        <w:t xml:space="preserve"> loss of the </w:t>
      </w:r>
      <w:del w:id="83" w:author="Author" w:date="2018-05-18T15:54:00Z">
        <w:r w:rsidR="000C3313" w:rsidDel="006F5894">
          <w:rPr>
            <w:rFonts w:ascii="Times New Roman" w:hAnsi="Times New Roman" w:cs="Times New Roman"/>
            <w:sz w:val="22"/>
            <w:lang w:val="en-AU"/>
          </w:rPr>
          <w:delText>mutant</w:delText>
        </w:r>
        <w:r w:rsidR="00892118" w:rsidDel="006F5894">
          <w:rPr>
            <w:rFonts w:ascii="Times New Roman" w:hAnsi="Times New Roman" w:cs="Times New Roman"/>
            <w:sz w:val="22"/>
            <w:lang w:val="en-AU"/>
          </w:rPr>
          <w:delText xml:space="preserve"> </w:delText>
        </w:r>
      </w:del>
      <w:ins w:id="84" w:author="Author" w:date="2018-05-18T15:54:00Z">
        <w:r w:rsidR="006F5894">
          <w:rPr>
            <w:rFonts w:ascii="Times New Roman" w:hAnsi="Times New Roman" w:cs="Times New Roman"/>
            <w:sz w:val="22"/>
            <w:lang w:val="en-AU"/>
          </w:rPr>
          <w:t>w</w:t>
        </w:r>
      </w:ins>
      <w:ins w:id="85" w:author="Author" w:date="2018-05-18T15:55:00Z">
        <w:r w:rsidR="006F5894">
          <w:rPr>
            <w:rFonts w:ascii="Times New Roman" w:hAnsi="Times New Roman" w:cs="Times New Roman"/>
            <w:sz w:val="22"/>
            <w:lang w:val="en-AU"/>
          </w:rPr>
          <w:t>ild-type</w:t>
        </w:r>
      </w:ins>
      <w:ins w:id="86" w:author="Author" w:date="2018-05-18T16:02:00Z">
        <w:r w:rsidR="00341F6D">
          <w:rPr>
            <w:rFonts w:ascii="Times New Roman" w:hAnsi="Times New Roman" w:cs="Times New Roman"/>
            <w:sz w:val="22"/>
            <w:lang w:val="en-AU"/>
          </w:rPr>
          <w:t xml:space="preserve"> (</w:t>
        </w:r>
      </w:ins>
      <w:ins w:id="87" w:author="Author" w:date="2018-05-18T16:03:00Z">
        <w:r w:rsidR="00341F6D">
          <w:rPr>
            <w:rFonts w:ascii="Times New Roman" w:hAnsi="Times New Roman" w:cs="Times New Roman"/>
            <w:sz w:val="22"/>
            <w:lang w:val="en-AU"/>
          </w:rPr>
          <w:t>CG&gt;GG)</w:t>
        </w:r>
      </w:ins>
      <w:ins w:id="88" w:author="Author" w:date="2018-05-18T15:54:00Z">
        <w:r w:rsidR="006F5894">
          <w:rPr>
            <w:rFonts w:ascii="Times New Roman" w:hAnsi="Times New Roman" w:cs="Times New Roman"/>
            <w:sz w:val="22"/>
            <w:lang w:val="en-AU"/>
          </w:rPr>
          <w:t xml:space="preserve"> </w:t>
        </w:r>
      </w:ins>
      <w:r w:rsidR="00892118">
        <w:rPr>
          <w:rFonts w:ascii="Times New Roman" w:hAnsi="Times New Roman" w:cs="Times New Roman"/>
          <w:sz w:val="22"/>
          <w:lang w:val="en-AU"/>
        </w:rPr>
        <w:t xml:space="preserve">allele was detected in </w:t>
      </w:r>
      <w:r w:rsidR="00D46D36">
        <w:rPr>
          <w:rFonts w:ascii="Times New Roman" w:hAnsi="Times New Roman" w:cs="Times New Roman"/>
          <w:sz w:val="22"/>
          <w:lang w:val="en-AU"/>
        </w:rPr>
        <w:t>a single</w:t>
      </w:r>
      <w:r w:rsidR="00842EF7">
        <w:rPr>
          <w:rFonts w:ascii="Times New Roman" w:hAnsi="Times New Roman" w:cs="Times New Roman"/>
          <w:sz w:val="22"/>
          <w:lang w:val="en-AU"/>
        </w:rPr>
        <w:t xml:space="preserve"> pathology sample.</w:t>
      </w:r>
      <w:r w:rsidR="00D46D36">
        <w:rPr>
          <w:rFonts w:ascii="Times New Roman" w:hAnsi="Times New Roman" w:cs="Times New Roman"/>
          <w:sz w:val="22"/>
          <w:lang w:val="en-AU"/>
        </w:rPr>
        <w:t xml:space="preserve"> Interestingly, individual 9 showed loss of the </w:t>
      </w:r>
      <w:del w:id="89" w:author="Author" w:date="2018-05-18T15:55:00Z">
        <w:r w:rsidR="00D46D36" w:rsidDel="006F5894">
          <w:rPr>
            <w:rFonts w:ascii="Times New Roman" w:hAnsi="Times New Roman" w:cs="Times New Roman"/>
            <w:sz w:val="22"/>
            <w:lang w:val="en-AU"/>
          </w:rPr>
          <w:delText xml:space="preserve">mutant </w:delText>
        </w:r>
      </w:del>
      <w:ins w:id="90" w:author="Author" w:date="2018-05-18T15:55:00Z">
        <w:r w:rsidR="006F5894">
          <w:rPr>
            <w:rFonts w:ascii="Times New Roman" w:hAnsi="Times New Roman" w:cs="Times New Roman"/>
            <w:sz w:val="22"/>
            <w:lang w:val="en-AU"/>
          </w:rPr>
          <w:t>wild-type</w:t>
        </w:r>
        <w:r w:rsidR="006F5894">
          <w:rPr>
            <w:rFonts w:ascii="Times New Roman" w:hAnsi="Times New Roman" w:cs="Times New Roman"/>
            <w:sz w:val="22"/>
            <w:lang w:val="en-AU"/>
          </w:rPr>
          <w:t xml:space="preserve"> </w:t>
        </w:r>
      </w:ins>
      <w:r w:rsidR="00D46D36">
        <w:rPr>
          <w:rFonts w:ascii="Times New Roman" w:hAnsi="Times New Roman" w:cs="Times New Roman"/>
          <w:sz w:val="22"/>
          <w:lang w:val="en-AU"/>
        </w:rPr>
        <w:t>allele between surgical interventions.</w:t>
      </w:r>
      <w:r w:rsidR="00661796">
        <w:rPr>
          <w:rFonts w:ascii="Times New Roman" w:hAnsi="Times New Roman" w:cs="Times New Roman"/>
          <w:sz w:val="22"/>
          <w:lang w:val="en-AU"/>
        </w:rPr>
        <w:t xml:space="preserve"> These results ar</w:t>
      </w:r>
      <w:r w:rsidR="0062299C">
        <w:rPr>
          <w:rFonts w:ascii="Times New Roman" w:hAnsi="Times New Roman" w:cs="Times New Roman"/>
          <w:sz w:val="22"/>
          <w:lang w:val="en-AU"/>
        </w:rPr>
        <w:t>e shown in Supplementary Table 6</w:t>
      </w:r>
      <w:r w:rsidR="00661796">
        <w:rPr>
          <w:rFonts w:ascii="Times New Roman" w:hAnsi="Times New Roman" w:cs="Times New Roman"/>
          <w:sz w:val="22"/>
          <w:lang w:val="en-AU"/>
        </w:rPr>
        <w:t>.</w:t>
      </w:r>
    </w:p>
    <w:p w14:paraId="2BE28CBE" w14:textId="77777777" w:rsidR="00517104" w:rsidRPr="00CC6883" w:rsidRDefault="00517104" w:rsidP="001B2433">
      <w:pPr>
        <w:spacing w:line="480" w:lineRule="auto"/>
        <w:rPr>
          <w:rFonts w:ascii="Times New Roman" w:hAnsi="Times New Roman" w:cs="Times New Roman"/>
          <w:sz w:val="22"/>
          <w:lang w:val="en-AU"/>
        </w:rPr>
      </w:pPr>
    </w:p>
    <w:p w14:paraId="2D3E2C3E" w14:textId="4CCFB055" w:rsidR="00246AB2" w:rsidRPr="00CC6883" w:rsidRDefault="00555D36" w:rsidP="001B2433">
      <w:pPr>
        <w:spacing w:line="480" w:lineRule="auto"/>
        <w:rPr>
          <w:rFonts w:ascii="Times New Roman" w:hAnsi="Times New Roman" w:cs="Times New Roman"/>
          <w:sz w:val="22"/>
          <w:lang w:val="en-AU"/>
        </w:rPr>
      </w:pPr>
      <w:r>
        <w:rPr>
          <w:rFonts w:ascii="Times New Roman" w:hAnsi="Times New Roman" w:cs="Times New Roman"/>
          <w:b/>
          <w:sz w:val="22"/>
          <w:lang w:val="en-AU"/>
        </w:rPr>
        <w:t>3.</w:t>
      </w:r>
      <w:r w:rsidR="00A86B91">
        <w:rPr>
          <w:rFonts w:ascii="Times New Roman" w:hAnsi="Times New Roman" w:cs="Times New Roman"/>
          <w:b/>
          <w:sz w:val="22"/>
          <w:lang w:val="en-AU"/>
        </w:rPr>
        <w:t>3</w:t>
      </w:r>
      <w:r>
        <w:rPr>
          <w:rFonts w:ascii="Times New Roman" w:hAnsi="Times New Roman" w:cs="Times New Roman"/>
          <w:b/>
          <w:sz w:val="22"/>
          <w:lang w:val="en-AU"/>
        </w:rPr>
        <w:t xml:space="preserve">. </w:t>
      </w:r>
      <w:r w:rsidR="00D05504">
        <w:rPr>
          <w:rFonts w:ascii="Times New Roman" w:hAnsi="Times New Roman" w:cs="Times New Roman"/>
          <w:b/>
          <w:sz w:val="22"/>
          <w:lang w:val="en-AU"/>
        </w:rPr>
        <w:t>P</w:t>
      </w:r>
      <w:r w:rsidR="00D50146">
        <w:rPr>
          <w:rFonts w:ascii="Times New Roman" w:hAnsi="Times New Roman" w:cs="Times New Roman"/>
          <w:b/>
          <w:sz w:val="22"/>
          <w:lang w:val="en-AU"/>
        </w:rPr>
        <w:t>romoter</w:t>
      </w:r>
      <w:r w:rsidR="00F06C71" w:rsidRPr="00CC6883">
        <w:rPr>
          <w:rFonts w:ascii="Times New Roman" w:hAnsi="Times New Roman" w:cs="Times New Roman"/>
          <w:b/>
          <w:sz w:val="22"/>
          <w:lang w:val="en-AU"/>
        </w:rPr>
        <w:t xml:space="preserve"> methylation in parathyroid tissue</w:t>
      </w:r>
      <w:r w:rsidR="00246AB2" w:rsidRPr="00CC6883">
        <w:rPr>
          <w:rFonts w:ascii="Times New Roman" w:hAnsi="Times New Roman" w:cs="Times New Roman"/>
          <w:sz w:val="22"/>
          <w:lang w:val="en-AU"/>
        </w:rPr>
        <w:t xml:space="preserve"> </w:t>
      </w:r>
    </w:p>
    <w:p w14:paraId="45340A7C" w14:textId="6F6FA19E" w:rsidR="009E3143" w:rsidRPr="00CC6883" w:rsidRDefault="008939C0" w:rsidP="001B2433">
      <w:pPr>
        <w:spacing w:line="480" w:lineRule="auto"/>
        <w:rPr>
          <w:rFonts w:ascii="Times New Roman" w:hAnsi="Times New Roman" w:cs="Times New Roman"/>
          <w:sz w:val="22"/>
          <w:lang w:val="en-AU"/>
        </w:rPr>
      </w:pPr>
      <w:r>
        <w:rPr>
          <w:rFonts w:ascii="Times New Roman" w:hAnsi="Times New Roman" w:cs="Times New Roman"/>
          <w:sz w:val="22"/>
          <w:lang w:val="en-AU"/>
        </w:rPr>
        <w:t>T</w:t>
      </w:r>
      <w:r w:rsidR="004D7076" w:rsidRPr="00CC6883">
        <w:rPr>
          <w:rFonts w:ascii="Times New Roman" w:hAnsi="Times New Roman" w:cs="Times New Roman"/>
          <w:sz w:val="22"/>
          <w:lang w:val="en-AU"/>
        </w:rPr>
        <w:t xml:space="preserve">he </w:t>
      </w:r>
      <w:r w:rsidR="004D7076" w:rsidRPr="00476AB6">
        <w:rPr>
          <w:rFonts w:ascii="Times New Roman" w:hAnsi="Times New Roman" w:cs="Times New Roman"/>
          <w:i/>
          <w:sz w:val="22"/>
          <w:lang w:val="en-AU"/>
        </w:rPr>
        <w:t>MEN1</w:t>
      </w:r>
      <w:r w:rsidR="004D7076" w:rsidRPr="00CC6883">
        <w:rPr>
          <w:rFonts w:ascii="Times New Roman" w:hAnsi="Times New Roman" w:cs="Times New Roman"/>
          <w:sz w:val="22"/>
          <w:lang w:val="en-AU"/>
        </w:rPr>
        <w:t xml:space="preserve"> gene promoter, individual CpG </w:t>
      </w:r>
      <w:r w:rsidR="00F14324">
        <w:rPr>
          <w:rFonts w:ascii="Times New Roman" w:hAnsi="Times New Roman" w:cs="Times New Roman"/>
          <w:sz w:val="22"/>
          <w:lang w:val="en-AU"/>
        </w:rPr>
        <w:t>loci</w:t>
      </w:r>
      <w:r w:rsidR="004D7076" w:rsidRPr="00CC6883">
        <w:rPr>
          <w:rFonts w:ascii="Times New Roman" w:hAnsi="Times New Roman" w:cs="Times New Roman"/>
          <w:sz w:val="22"/>
          <w:lang w:val="en-AU"/>
        </w:rPr>
        <w:t xml:space="preserve">, </w:t>
      </w:r>
      <w:r w:rsidR="00F14324">
        <w:rPr>
          <w:rFonts w:ascii="Times New Roman" w:hAnsi="Times New Roman" w:cs="Times New Roman"/>
          <w:sz w:val="22"/>
          <w:lang w:val="en-AU"/>
        </w:rPr>
        <w:t xml:space="preserve">previously </w:t>
      </w:r>
      <w:r w:rsidR="004D7076" w:rsidRPr="00CC6883">
        <w:rPr>
          <w:rFonts w:ascii="Times New Roman" w:hAnsi="Times New Roman" w:cs="Times New Roman"/>
          <w:sz w:val="22"/>
          <w:lang w:val="en-AU"/>
        </w:rPr>
        <w:t>identified regulatory regions</w:t>
      </w:r>
      <w:r w:rsidR="00E74196" w:rsidRPr="00CC6883">
        <w:rPr>
          <w:rFonts w:ascii="Times New Roman" w:hAnsi="Times New Roman" w:cs="Times New Roman"/>
          <w:sz w:val="22"/>
          <w:lang w:val="en-AU"/>
        </w:rPr>
        <w:t xml:space="preserve"> (Figure 1A)</w:t>
      </w:r>
      <w:r w:rsidR="004D7076" w:rsidRPr="00CC6883">
        <w:rPr>
          <w:rFonts w:ascii="Times New Roman" w:hAnsi="Times New Roman" w:cs="Times New Roman"/>
          <w:sz w:val="22"/>
          <w:lang w:val="en-AU"/>
        </w:rPr>
        <w:t xml:space="preserve"> and sequences amplified </w:t>
      </w:r>
      <w:r w:rsidR="00D50146">
        <w:rPr>
          <w:rFonts w:ascii="Times New Roman" w:hAnsi="Times New Roman" w:cs="Times New Roman"/>
          <w:sz w:val="22"/>
          <w:lang w:val="en-AU"/>
        </w:rPr>
        <w:t>are</w:t>
      </w:r>
      <w:r w:rsidR="00D50146" w:rsidRPr="00CC6883">
        <w:rPr>
          <w:rFonts w:ascii="Times New Roman" w:hAnsi="Times New Roman" w:cs="Times New Roman"/>
          <w:sz w:val="22"/>
          <w:lang w:val="en-AU"/>
        </w:rPr>
        <w:t xml:space="preserve"> </w:t>
      </w:r>
      <w:r w:rsidR="004D7076" w:rsidRPr="00CC6883">
        <w:rPr>
          <w:rFonts w:ascii="Times New Roman" w:hAnsi="Times New Roman" w:cs="Times New Roman"/>
          <w:sz w:val="22"/>
          <w:lang w:val="en-AU"/>
        </w:rPr>
        <w:t>shown in Figure 1</w:t>
      </w:r>
      <w:r w:rsidR="00E74196" w:rsidRPr="00CC6883">
        <w:rPr>
          <w:rFonts w:ascii="Times New Roman" w:hAnsi="Times New Roman" w:cs="Times New Roman"/>
          <w:sz w:val="22"/>
          <w:lang w:val="en-AU"/>
        </w:rPr>
        <w:t>B</w:t>
      </w:r>
      <w:r w:rsidR="004D7076" w:rsidRPr="00CC6883">
        <w:rPr>
          <w:rFonts w:ascii="Times New Roman" w:hAnsi="Times New Roman" w:cs="Times New Roman"/>
          <w:sz w:val="22"/>
          <w:lang w:val="en-AU"/>
        </w:rPr>
        <w:t>.</w:t>
      </w:r>
      <w:r w:rsidR="00D05504" w:rsidRPr="00D05504">
        <w:rPr>
          <w:rFonts w:ascii="Times New Roman" w:hAnsi="Times New Roman" w:cs="Times New Roman"/>
          <w:sz w:val="22"/>
          <w:lang w:val="en-AU"/>
        </w:rPr>
        <w:t xml:space="preserve"> </w:t>
      </w:r>
      <w:r w:rsidR="00CC57E8">
        <w:rPr>
          <w:rFonts w:ascii="Times New Roman" w:hAnsi="Times New Roman" w:cs="Times New Roman"/>
          <w:sz w:val="22"/>
          <w:lang w:val="en-AU"/>
        </w:rPr>
        <w:t>CpG loci</w:t>
      </w:r>
      <w:r w:rsidR="00D05504" w:rsidRPr="00CC6883">
        <w:rPr>
          <w:rFonts w:ascii="Times New Roman" w:hAnsi="Times New Roman" w:cs="Times New Roman"/>
          <w:sz w:val="22"/>
          <w:lang w:val="en-AU"/>
        </w:rPr>
        <w:t xml:space="preserve"> were </w:t>
      </w:r>
      <w:del w:id="91" w:author="Author" w:date="2018-05-18T14:30:00Z">
        <w:r w:rsidR="00D05504" w:rsidRPr="00CC6883" w:rsidDel="00570D19">
          <w:rPr>
            <w:rFonts w:ascii="Times New Roman" w:hAnsi="Times New Roman" w:cs="Times New Roman"/>
            <w:sz w:val="22"/>
            <w:lang w:val="en-AU"/>
          </w:rPr>
          <w:delText xml:space="preserve">analysed and </w:delText>
        </w:r>
      </w:del>
      <w:r w:rsidR="00D05504" w:rsidRPr="00CC6883">
        <w:rPr>
          <w:rFonts w:ascii="Times New Roman" w:hAnsi="Times New Roman" w:cs="Times New Roman"/>
          <w:sz w:val="22"/>
          <w:lang w:val="en-AU"/>
        </w:rPr>
        <w:t xml:space="preserve">given a score of ‘1’ or ‘0’ where </w:t>
      </w:r>
      <w:del w:id="92" w:author="Author" w:date="2018-05-18T14:30:00Z">
        <w:r w:rsidR="00D05504" w:rsidRPr="00CC6883" w:rsidDel="00570D19">
          <w:rPr>
            <w:rFonts w:ascii="Times New Roman" w:hAnsi="Times New Roman" w:cs="Times New Roman"/>
            <w:sz w:val="22"/>
            <w:lang w:val="en-AU"/>
          </w:rPr>
          <w:delText xml:space="preserve">methylation </w:delText>
        </w:r>
      </w:del>
      <w:ins w:id="93" w:author="Author" w:date="2018-05-18T14:30:00Z">
        <w:r w:rsidR="00570D19">
          <w:rPr>
            <w:rFonts w:ascii="Times New Roman" w:hAnsi="Times New Roman" w:cs="Times New Roman"/>
            <w:sz w:val="22"/>
            <w:lang w:val="en-AU"/>
          </w:rPr>
          <w:t>a methylated cytosine</w:t>
        </w:r>
        <w:r w:rsidR="00570D19" w:rsidRPr="00CC6883">
          <w:rPr>
            <w:rFonts w:ascii="Times New Roman" w:hAnsi="Times New Roman" w:cs="Times New Roman"/>
            <w:sz w:val="22"/>
            <w:lang w:val="en-AU"/>
          </w:rPr>
          <w:t xml:space="preserve"> </w:t>
        </w:r>
      </w:ins>
      <w:r w:rsidR="00D05504" w:rsidRPr="00CC6883">
        <w:rPr>
          <w:rFonts w:ascii="Times New Roman" w:hAnsi="Times New Roman" w:cs="Times New Roman"/>
          <w:sz w:val="22"/>
          <w:lang w:val="en-AU"/>
        </w:rPr>
        <w:t>was present or absent</w:t>
      </w:r>
      <w:r w:rsidR="00F14324">
        <w:rPr>
          <w:rFonts w:ascii="Times New Roman" w:hAnsi="Times New Roman" w:cs="Times New Roman"/>
          <w:sz w:val="22"/>
          <w:lang w:val="en-AU"/>
        </w:rPr>
        <w:t xml:space="preserve"> following </w:t>
      </w:r>
      <w:del w:id="94" w:author="Author" w:date="2018-05-18T14:30:00Z">
        <w:r w:rsidR="00084A84" w:rsidDel="00570D19">
          <w:rPr>
            <w:rFonts w:ascii="Times New Roman" w:hAnsi="Times New Roman" w:cs="Times New Roman"/>
            <w:sz w:val="22"/>
            <w:lang w:val="en-AU"/>
          </w:rPr>
          <w:delText>analysis</w:delText>
        </w:r>
      </w:del>
      <w:ins w:id="95" w:author="Author" w:date="2018-05-18T14:30:00Z">
        <w:r w:rsidR="00570D19">
          <w:rPr>
            <w:rFonts w:ascii="Times New Roman" w:hAnsi="Times New Roman" w:cs="Times New Roman"/>
            <w:sz w:val="22"/>
            <w:lang w:val="en-AU"/>
          </w:rPr>
          <w:t>clone sequencing</w:t>
        </w:r>
      </w:ins>
      <w:r w:rsidR="00D05504" w:rsidRPr="00CC6883">
        <w:rPr>
          <w:rFonts w:ascii="Times New Roman" w:hAnsi="Times New Roman" w:cs="Times New Roman"/>
          <w:sz w:val="22"/>
          <w:lang w:val="en-AU"/>
        </w:rPr>
        <w:t xml:space="preserve">. </w:t>
      </w:r>
      <w:r w:rsidR="0007061A">
        <w:rPr>
          <w:rFonts w:ascii="Times New Roman" w:hAnsi="Times New Roman" w:cs="Times New Roman"/>
          <w:sz w:val="22"/>
          <w:lang w:val="en-AU"/>
        </w:rPr>
        <w:t>M</w:t>
      </w:r>
      <w:r w:rsidR="00D05504" w:rsidRPr="00CC6883">
        <w:rPr>
          <w:rFonts w:ascii="Times New Roman" w:hAnsi="Times New Roman" w:cs="Times New Roman"/>
          <w:sz w:val="22"/>
          <w:lang w:val="en-AU"/>
        </w:rPr>
        <w:t>ethylation was</w:t>
      </w:r>
      <w:r w:rsidR="00CC57E8">
        <w:rPr>
          <w:rFonts w:ascii="Times New Roman" w:hAnsi="Times New Roman" w:cs="Times New Roman"/>
          <w:sz w:val="22"/>
          <w:lang w:val="en-AU"/>
        </w:rPr>
        <w:t xml:space="preserve"> then</w:t>
      </w:r>
      <w:r w:rsidR="00D05504" w:rsidRPr="00CC6883">
        <w:rPr>
          <w:rFonts w:ascii="Times New Roman" w:hAnsi="Times New Roman" w:cs="Times New Roman"/>
          <w:sz w:val="22"/>
          <w:lang w:val="en-AU"/>
        </w:rPr>
        <w:t xml:space="preserve"> calculated for each CpG site</w:t>
      </w:r>
      <w:r w:rsidR="00F14324">
        <w:rPr>
          <w:rFonts w:ascii="Times New Roman" w:hAnsi="Times New Roman" w:cs="Times New Roman"/>
          <w:sz w:val="22"/>
          <w:lang w:val="en-AU"/>
        </w:rPr>
        <w:t xml:space="preserve"> giving a </w:t>
      </w:r>
      <w:del w:id="96" w:author="Author" w:date="2018-05-18T14:31:00Z">
        <w:r w:rsidR="00F14324" w:rsidDel="00570D19">
          <w:rPr>
            <w:rFonts w:ascii="Times New Roman" w:hAnsi="Times New Roman" w:cs="Times New Roman"/>
            <w:sz w:val="22"/>
            <w:lang w:val="en-AU"/>
          </w:rPr>
          <w:delText xml:space="preserve">proportion </w:delText>
        </w:r>
      </w:del>
      <w:ins w:id="97" w:author="Author" w:date="2018-05-18T14:31:00Z">
        <w:r w:rsidR="00570D19">
          <w:rPr>
            <w:rFonts w:ascii="Times New Roman" w:hAnsi="Times New Roman" w:cs="Times New Roman"/>
            <w:sz w:val="22"/>
            <w:lang w:val="en-AU"/>
          </w:rPr>
          <w:t xml:space="preserve">percentage </w:t>
        </w:r>
      </w:ins>
      <w:r w:rsidR="00F14324">
        <w:rPr>
          <w:rFonts w:ascii="Times New Roman" w:hAnsi="Times New Roman" w:cs="Times New Roman"/>
          <w:sz w:val="22"/>
          <w:lang w:val="en-AU"/>
        </w:rPr>
        <w:t>similar to previous studies</w:t>
      </w:r>
      <w:ins w:id="98" w:author="Author" w:date="2018-05-18T14:31:00Z">
        <w:r w:rsidR="00570D19">
          <w:rPr>
            <w:rFonts w:ascii="Times New Roman" w:hAnsi="Times New Roman" w:cs="Times New Roman"/>
            <w:sz w:val="22"/>
            <w:lang w:val="en-AU"/>
          </w:rPr>
          <w:t xml:space="preserve"> </w:t>
        </w:r>
      </w:ins>
      <w:hyperlink w:anchor="_ENREF_28" w:tooltip="Nicolia, 2017 #417"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&lt;EndNote&gt;&lt;Cite&gt;&lt;Author&gt;Nicolia&lt;/Author&gt;&lt;Year&gt;2017&lt;/Year&gt;&lt;RecNum&gt;417&lt;/RecNum&gt;&lt;DisplayText&gt;&lt;style face="superscript"&gt;28&lt;/style&gt;&lt;/DisplayText&gt;&lt;record&gt;&lt;rec-number&gt;417&lt;/rec-number&gt;&lt;foreign-keys&gt;&lt;key app="EN" db-id="xrpa5vde92f0snes25ep2ezr909xwsfwzfda" timestamp="1526618060"&gt;417&lt;/key&gt;&lt;/foreign-keys&gt;&lt;ref-type name="Journal Article"&gt;17&lt;/ref-type&gt;&lt;contributors&gt;&lt;authors&gt;&lt;author&gt;Nicolia, Vincenzina&lt;/author&gt;&lt;author&gt;Cavallaro, Rosaria A&lt;/author&gt;&lt;author&gt;López-González, Irene&lt;/author&gt;&lt;author&gt;Maccarrone, Mauro&lt;/author&gt;&lt;author&gt;Scarpa, Sigfrido&lt;/author&gt;&lt;author&gt;Ferrer, Isidre&lt;/author&gt;&lt;author&gt;Fuso, Andrea&lt;/author&gt;&lt;/authors&gt;&lt;/contributors&gt;&lt;titles&gt;&lt;title&gt;DNA methylation profiles of selected pro-inflammatory cytokines in Alzheimer disease&lt;/title&gt;&lt;secondary-title&gt;Journal of Neuropathology &amp;amp; Experimental Neurology&lt;/secondary-title&gt;&lt;/titles&gt;&lt;periodical&gt;&lt;full-title&gt;Journal of Neuropathology &amp;amp; Experimental Neurology&lt;/full-title&gt;&lt;/periodical&gt;&lt;pages&gt;27-31&lt;/pages&gt;&lt;volume&gt;76&lt;/volume&gt;&lt;number&gt;1&lt;/number&gt;&lt;dates&gt;&lt;year&gt;2017&lt;/year&gt;&lt;/dates&gt;&lt;isbn&gt;0022-3069&lt;/isbn&gt;&lt;urls&gt;&lt;/urls&gt;&lt;/record&gt;&lt;/Cite&gt;&lt;/EndNote&gt;</w:instrText>
        </w:r>
        <w:r w:rsidR="00C93CDF">
          <w:rPr>
            <w:rFonts w:ascii="Times New Roman" w:hAnsi="Times New Roman" w:cs="Times New Roman"/>
            <w:sz w:val="22"/>
            <w:lang w:val="en-AU"/>
          </w:rPr>
          <w:fldChar w:fldCharType="separate"/>
        </w:r>
        <w:r w:rsidR="00C93CDF" w:rsidRPr="00C93CDF">
          <w:rPr>
            <w:rFonts w:ascii="Times New Roman" w:hAnsi="Times New Roman" w:cs="Times New Roman"/>
            <w:noProof/>
            <w:sz w:val="22"/>
            <w:vertAlign w:val="superscript"/>
            <w:lang w:val="en-AU"/>
          </w:rPr>
          <w:t>28</w:t>
        </w:r>
        <w:r w:rsidR="00C93CDF">
          <w:rPr>
            <w:rFonts w:ascii="Times New Roman" w:hAnsi="Times New Roman" w:cs="Times New Roman"/>
            <w:sz w:val="22"/>
            <w:lang w:val="en-AU"/>
          </w:rPr>
          <w:fldChar w:fldCharType="end"/>
        </w:r>
      </w:hyperlink>
      <w:r w:rsidR="00D05504" w:rsidRPr="00CC6883">
        <w:rPr>
          <w:rFonts w:ascii="Times New Roman" w:hAnsi="Times New Roman" w:cs="Times New Roman"/>
          <w:sz w:val="22"/>
          <w:lang w:val="en-AU"/>
        </w:rPr>
        <w:t>.</w:t>
      </w:r>
      <w:r w:rsidR="004D7076" w:rsidRPr="00CC6883">
        <w:rPr>
          <w:rFonts w:ascii="Times New Roman" w:hAnsi="Times New Roman" w:cs="Times New Roman"/>
          <w:sz w:val="22"/>
          <w:lang w:val="en-AU"/>
        </w:rPr>
        <w:t xml:space="preserve"> </w:t>
      </w:r>
      <w:r w:rsidR="00CC57E8">
        <w:rPr>
          <w:rFonts w:ascii="Times New Roman" w:hAnsi="Times New Roman" w:cs="Times New Roman"/>
          <w:sz w:val="22"/>
          <w:lang w:val="en-AU"/>
        </w:rPr>
        <w:t>CpGs</w:t>
      </w:r>
      <w:r w:rsidR="00CC57E8" w:rsidRPr="00CC6883">
        <w:rPr>
          <w:rFonts w:ascii="Times New Roman" w:hAnsi="Times New Roman" w:cs="Times New Roman"/>
          <w:sz w:val="22"/>
          <w:lang w:val="en-AU"/>
        </w:rPr>
        <w:t xml:space="preserve"> </w:t>
      </w:r>
      <w:r w:rsidR="004D7076" w:rsidRPr="00CC6883">
        <w:rPr>
          <w:rFonts w:ascii="Times New Roman" w:hAnsi="Times New Roman" w:cs="Times New Roman"/>
          <w:sz w:val="22"/>
          <w:lang w:val="en-AU"/>
        </w:rPr>
        <w:t>1 – 23</w:t>
      </w:r>
      <w:r w:rsidR="00CC57E8">
        <w:rPr>
          <w:rFonts w:ascii="Times New Roman" w:hAnsi="Times New Roman" w:cs="Times New Roman"/>
          <w:sz w:val="22"/>
          <w:lang w:val="en-AU"/>
        </w:rPr>
        <w:t xml:space="preserve"> and</w:t>
      </w:r>
      <w:r w:rsidR="004D7076" w:rsidRPr="00CC6883">
        <w:rPr>
          <w:rFonts w:ascii="Times New Roman" w:hAnsi="Times New Roman" w:cs="Times New Roman"/>
          <w:sz w:val="22"/>
          <w:lang w:val="en-AU"/>
        </w:rPr>
        <w:t xml:space="preserve"> 24 – 39</w:t>
      </w:r>
      <w:r w:rsidR="00CC57E8">
        <w:rPr>
          <w:rFonts w:ascii="Times New Roman" w:hAnsi="Times New Roman" w:cs="Times New Roman"/>
          <w:sz w:val="22"/>
          <w:lang w:val="en-AU"/>
        </w:rPr>
        <w:t xml:space="preserve"> are in region 1 and region 2 respectively</w:t>
      </w:r>
      <w:r w:rsidR="004D7076" w:rsidRPr="00CC6883">
        <w:rPr>
          <w:rFonts w:ascii="Times New Roman" w:hAnsi="Times New Roman" w:cs="Times New Roman"/>
          <w:sz w:val="22"/>
          <w:lang w:val="en-AU"/>
        </w:rPr>
        <w:t>.</w:t>
      </w:r>
    </w:p>
    <w:p w14:paraId="78830738" w14:textId="77777777" w:rsidR="004D7076" w:rsidRPr="00CC6883" w:rsidRDefault="004D7076" w:rsidP="001B2433">
      <w:pPr>
        <w:spacing w:line="480" w:lineRule="auto"/>
        <w:rPr>
          <w:rFonts w:ascii="Times New Roman" w:hAnsi="Times New Roman" w:cs="Times New Roman"/>
          <w:sz w:val="22"/>
          <w:lang w:val="en-AU"/>
        </w:rPr>
      </w:pPr>
    </w:p>
    <w:p w14:paraId="7B955DBF" w14:textId="39E3E73C" w:rsidR="00BE1151" w:rsidRPr="00F50CCB" w:rsidRDefault="00724B2F" w:rsidP="001B2433">
      <w:pPr>
        <w:spacing w:line="480" w:lineRule="auto"/>
        <w:rPr>
          <w:rFonts w:ascii="Times New Roman" w:hAnsi="Times New Roman" w:cs="Times New Roman"/>
          <w:sz w:val="22"/>
          <w:lang w:val="en-AU"/>
        </w:rPr>
      </w:pPr>
      <w:r>
        <w:rPr>
          <w:rFonts w:ascii="Times New Roman" w:hAnsi="Times New Roman" w:cs="Times New Roman"/>
          <w:sz w:val="22"/>
          <w:lang w:val="en-AU"/>
        </w:rPr>
        <w:t>R</w:t>
      </w:r>
      <w:r w:rsidR="007E5F3C" w:rsidRPr="00CC6883">
        <w:rPr>
          <w:rFonts w:ascii="Times New Roman" w:hAnsi="Times New Roman" w:cs="Times New Roman"/>
          <w:sz w:val="22"/>
          <w:lang w:val="en-AU"/>
        </w:rPr>
        <w:t>egion</w:t>
      </w:r>
      <w:r w:rsidR="009D43C5" w:rsidRPr="00CC6883">
        <w:rPr>
          <w:rFonts w:ascii="Times New Roman" w:hAnsi="Times New Roman" w:cs="Times New Roman"/>
          <w:sz w:val="22"/>
          <w:lang w:val="en-AU"/>
        </w:rPr>
        <w:t xml:space="preserve"> 1 showed</w:t>
      </w:r>
      <w:r w:rsidR="00156C0E" w:rsidRPr="00CC6883">
        <w:rPr>
          <w:rFonts w:ascii="Times New Roman" w:hAnsi="Times New Roman" w:cs="Times New Roman"/>
          <w:sz w:val="22"/>
          <w:lang w:val="en-AU"/>
        </w:rPr>
        <w:t xml:space="preserve"> overall low levels of methylation and</w:t>
      </w:r>
      <w:r w:rsidR="009D43C5" w:rsidRPr="00CC6883">
        <w:rPr>
          <w:rFonts w:ascii="Times New Roman" w:hAnsi="Times New Roman" w:cs="Times New Roman"/>
          <w:sz w:val="22"/>
          <w:lang w:val="en-AU"/>
        </w:rPr>
        <w:t xml:space="preserve"> </w:t>
      </w:r>
      <w:r w:rsidR="00156C0E" w:rsidRPr="00CC6883">
        <w:rPr>
          <w:rFonts w:ascii="Times New Roman" w:hAnsi="Times New Roman" w:cs="Times New Roman"/>
          <w:sz w:val="22"/>
          <w:lang w:val="en-AU"/>
        </w:rPr>
        <w:t>little difference</w:t>
      </w:r>
      <w:r w:rsidR="009D43C5" w:rsidRPr="00CC6883">
        <w:rPr>
          <w:rFonts w:ascii="Times New Roman" w:hAnsi="Times New Roman" w:cs="Times New Roman"/>
          <w:sz w:val="22"/>
          <w:lang w:val="en-AU"/>
        </w:rPr>
        <w:t xml:space="preserve"> in </w:t>
      </w:r>
      <w:r w:rsidR="00156C0E" w:rsidRPr="00CC6883">
        <w:rPr>
          <w:rFonts w:ascii="Times New Roman" w:hAnsi="Times New Roman" w:cs="Times New Roman"/>
          <w:sz w:val="22"/>
          <w:lang w:val="en-AU"/>
        </w:rPr>
        <w:t>pattern</w:t>
      </w:r>
      <w:r w:rsidR="00E7203F" w:rsidRPr="00CC6883">
        <w:rPr>
          <w:rFonts w:ascii="Times New Roman" w:hAnsi="Times New Roman" w:cs="Times New Roman"/>
          <w:sz w:val="22"/>
          <w:lang w:val="en-AU"/>
        </w:rPr>
        <w:t xml:space="preserve"> between samples</w:t>
      </w:r>
      <w:r w:rsidR="009D43C5" w:rsidRPr="00CC6883">
        <w:rPr>
          <w:rFonts w:ascii="Times New Roman" w:hAnsi="Times New Roman" w:cs="Times New Roman"/>
          <w:sz w:val="22"/>
          <w:lang w:val="en-AU"/>
        </w:rPr>
        <w:t xml:space="preserve"> </w:t>
      </w:r>
      <w:r w:rsidR="00156C0E" w:rsidRPr="00CC6883">
        <w:rPr>
          <w:rFonts w:ascii="Times New Roman" w:hAnsi="Times New Roman" w:cs="Times New Roman"/>
          <w:sz w:val="22"/>
          <w:lang w:val="en-AU"/>
        </w:rPr>
        <w:t>across</w:t>
      </w:r>
      <w:r w:rsidR="009D43C5" w:rsidRPr="00CC6883">
        <w:rPr>
          <w:rFonts w:ascii="Times New Roman" w:hAnsi="Times New Roman" w:cs="Times New Roman"/>
          <w:sz w:val="22"/>
          <w:lang w:val="en-AU"/>
        </w:rPr>
        <w:t xml:space="preserve"> all 23 CpG sites </w:t>
      </w:r>
      <w:r w:rsidR="00156C0E" w:rsidRPr="00CC6883">
        <w:rPr>
          <w:rFonts w:ascii="Times New Roman" w:hAnsi="Times New Roman" w:cs="Times New Roman"/>
          <w:sz w:val="22"/>
          <w:lang w:val="en-AU"/>
        </w:rPr>
        <w:t>in</w:t>
      </w:r>
      <w:r w:rsidR="009D43C5" w:rsidRPr="00CC6883">
        <w:rPr>
          <w:rFonts w:ascii="Times New Roman" w:hAnsi="Times New Roman" w:cs="Times New Roman"/>
          <w:sz w:val="22"/>
          <w:lang w:val="en-AU"/>
        </w:rPr>
        <w:t xml:space="preserve"> the island</w:t>
      </w:r>
      <w:r w:rsidR="00E71A56" w:rsidRPr="00CC6883">
        <w:rPr>
          <w:rFonts w:ascii="Times New Roman" w:hAnsi="Times New Roman" w:cs="Times New Roman"/>
          <w:sz w:val="22"/>
          <w:lang w:val="en-AU"/>
        </w:rPr>
        <w:t xml:space="preserve"> (Figure 1C)</w:t>
      </w:r>
      <w:r w:rsidR="009D43C5" w:rsidRPr="00CC6883">
        <w:rPr>
          <w:rFonts w:ascii="Times New Roman" w:hAnsi="Times New Roman" w:cs="Times New Roman"/>
          <w:sz w:val="22"/>
          <w:lang w:val="en-AU"/>
        </w:rPr>
        <w:t xml:space="preserve">. </w:t>
      </w:r>
      <w:r w:rsidR="00133A6C" w:rsidRPr="00CC6883">
        <w:rPr>
          <w:rFonts w:ascii="Times New Roman" w:hAnsi="Times New Roman" w:cs="Times New Roman"/>
          <w:sz w:val="22"/>
          <w:lang w:val="en-AU"/>
        </w:rPr>
        <w:t>In contrast</w:t>
      </w:r>
      <w:r w:rsidR="00BE1151" w:rsidRPr="00CC6883">
        <w:rPr>
          <w:rFonts w:ascii="Times New Roman" w:hAnsi="Times New Roman" w:cs="Times New Roman"/>
          <w:sz w:val="22"/>
          <w:lang w:val="en-AU"/>
        </w:rPr>
        <w:t>,</w:t>
      </w:r>
      <w:r w:rsidR="00133A6C" w:rsidRPr="00CC6883">
        <w:rPr>
          <w:rFonts w:ascii="Times New Roman" w:hAnsi="Times New Roman" w:cs="Times New Roman"/>
          <w:sz w:val="22"/>
          <w:lang w:val="en-AU"/>
        </w:rPr>
        <w:t xml:space="preserve"> sites 24 – 39 which lie distal to sites 1 – 23, </w:t>
      </w:r>
      <w:r w:rsidR="00084A84">
        <w:rPr>
          <w:rFonts w:ascii="Times New Roman" w:hAnsi="Times New Roman" w:cs="Times New Roman"/>
          <w:sz w:val="22"/>
          <w:lang w:val="en-AU"/>
        </w:rPr>
        <w:t>were</w:t>
      </w:r>
      <w:r w:rsidR="00133A6C" w:rsidRPr="00CC6883">
        <w:rPr>
          <w:rFonts w:ascii="Times New Roman" w:hAnsi="Times New Roman" w:cs="Times New Roman"/>
          <w:sz w:val="22"/>
          <w:lang w:val="en-AU"/>
        </w:rPr>
        <w:t xml:space="preserve"> methylated at a much higher level in parathyroid samples.</w:t>
      </w:r>
      <w:r w:rsidR="00BE1151" w:rsidRPr="00CC6883">
        <w:rPr>
          <w:rFonts w:ascii="Times New Roman" w:hAnsi="Times New Roman" w:cs="Times New Roman"/>
          <w:sz w:val="22"/>
          <w:lang w:val="en-AU"/>
        </w:rPr>
        <w:t xml:space="preserve"> The average methylation levels across these </w:t>
      </w:r>
      <w:r w:rsidR="00D13120">
        <w:rPr>
          <w:rFonts w:ascii="Times New Roman" w:hAnsi="Times New Roman" w:cs="Times New Roman"/>
          <w:sz w:val="22"/>
          <w:lang w:val="en-AU"/>
        </w:rPr>
        <w:t>sixteen</w:t>
      </w:r>
      <w:r w:rsidR="00D13120" w:rsidRPr="00CC6883">
        <w:rPr>
          <w:rFonts w:ascii="Times New Roman" w:hAnsi="Times New Roman" w:cs="Times New Roman"/>
          <w:sz w:val="22"/>
          <w:lang w:val="en-AU"/>
        </w:rPr>
        <w:t xml:space="preserve"> </w:t>
      </w:r>
      <w:r w:rsidR="00BE1151" w:rsidRPr="00CC6883">
        <w:rPr>
          <w:rFonts w:ascii="Times New Roman" w:hAnsi="Times New Roman" w:cs="Times New Roman"/>
          <w:sz w:val="22"/>
          <w:lang w:val="en-AU"/>
        </w:rPr>
        <w:t xml:space="preserve">sites ranged from </w:t>
      </w:r>
      <w:r w:rsidR="001F1DA3" w:rsidRPr="00CC6883">
        <w:rPr>
          <w:rFonts w:ascii="Times New Roman" w:hAnsi="Times New Roman" w:cs="Times New Roman"/>
          <w:sz w:val="22"/>
          <w:lang w:val="en-AU"/>
        </w:rPr>
        <w:t>13</w:t>
      </w:r>
      <w:r w:rsidR="006C7B55" w:rsidRPr="00CC6883">
        <w:rPr>
          <w:rFonts w:ascii="Times New Roman" w:hAnsi="Times New Roman" w:cs="Times New Roman"/>
          <w:sz w:val="22"/>
          <w:lang w:val="en-AU"/>
        </w:rPr>
        <w:t xml:space="preserve"> – </w:t>
      </w:r>
      <w:r w:rsidR="001F1DA3" w:rsidRPr="00CC6883">
        <w:rPr>
          <w:rFonts w:ascii="Times New Roman" w:hAnsi="Times New Roman" w:cs="Times New Roman"/>
          <w:sz w:val="22"/>
          <w:lang w:val="en-AU"/>
        </w:rPr>
        <w:t>92</w:t>
      </w:r>
      <w:r w:rsidR="00BE1151" w:rsidRPr="00CC6883">
        <w:rPr>
          <w:rFonts w:ascii="Times New Roman" w:hAnsi="Times New Roman" w:cs="Times New Roman"/>
          <w:sz w:val="22"/>
          <w:lang w:val="en-AU"/>
        </w:rPr>
        <w:t>%</w:t>
      </w:r>
      <w:r w:rsidR="001F1DA3" w:rsidRPr="00CC6883">
        <w:rPr>
          <w:rFonts w:ascii="Times New Roman" w:hAnsi="Times New Roman" w:cs="Times New Roman"/>
          <w:sz w:val="22"/>
          <w:lang w:val="en-AU"/>
        </w:rPr>
        <w:t xml:space="preserve">. </w:t>
      </w:r>
      <w:r w:rsidR="00133A6C" w:rsidRPr="00CC6883">
        <w:rPr>
          <w:rFonts w:ascii="Times New Roman" w:hAnsi="Times New Roman" w:cs="Times New Roman"/>
          <w:sz w:val="22"/>
          <w:lang w:val="en-AU"/>
        </w:rPr>
        <w:t>Comparison</w:t>
      </w:r>
      <w:r w:rsidR="001F1DA3" w:rsidRPr="00CC6883">
        <w:rPr>
          <w:rFonts w:ascii="Times New Roman" w:hAnsi="Times New Roman" w:cs="Times New Roman"/>
          <w:sz w:val="22"/>
          <w:lang w:val="en-AU"/>
        </w:rPr>
        <w:t xml:space="preserve"> of average methylation per </w:t>
      </w:r>
      <w:r w:rsidR="00E04705">
        <w:rPr>
          <w:rFonts w:ascii="Times New Roman" w:hAnsi="Times New Roman" w:cs="Times New Roman"/>
          <w:sz w:val="22"/>
          <w:lang w:val="en-AU"/>
        </w:rPr>
        <w:t>locus</w:t>
      </w:r>
      <w:r w:rsidR="00E04705" w:rsidRPr="00CC6883">
        <w:rPr>
          <w:rFonts w:ascii="Times New Roman" w:hAnsi="Times New Roman" w:cs="Times New Roman"/>
          <w:sz w:val="22"/>
          <w:lang w:val="en-AU"/>
        </w:rPr>
        <w:t xml:space="preserve"> </w:t>
      </w:r>
      <w:r w:rsidR="00133A6C" w:rsidRPr="00CC6883">
        <w:rPr>
          <w:rFonts w:ascii="Times New Roman" w:hAnsi="Times New Roman" w:cs="Times New Roman"/>
          <w:sz w:val="22"/>
          <w:lang w:val="en-AU"/>
        </w:rPr>
        <w:t xml:space="preserve">in samples from </w:t>
      </w:r>
      <w:r w:rsidR="001F1DA3" w:rsidRPr="00CC6883">
        <w:rPr>
          <w:rFonts w:ascii="Times New Roman" w:hAnsi="Times New Roman" w:cs="Times New Roman"/>
          <w:sz w:val="22"/>
          <w:lang w:val="en-AU"/>
        </w:rPr>
        <w:t>MEN</w:t>
      </w:r>
      <w:r w:rsidR="00D05504">
        <w:rPr>
          <w:rFonts w:ascii="Times New Roman" w:hAnsi="Times New Roman" w:cs="Times New Roman"/>
          <w:sz w:val="22"/>
          <w:lang w:val="en-AU"/>
        </w:rPr>
        <w:t xml:space="preserve"> </w:t>
      </w:r>
      <w:r w:rsidR="001F1DA3" w:rsidRPr="00CC6883">
        <w:rPr>
          <w:rFonts w:ascii="Times New Roman" w:hAnsi="Times New Roman" w:cs="Times New Roman"/>
          <w:sz w:val="22"/>
          <w:lang w:val="en-AU"/>
        </w:rPr>
        <w:t>1</w:t>
      </w:r>
      <w:r w:rsidR="00133A6C" w:rsidRPr="00CC6883">
        <w:rPr>
          <w:rFonts w:ascii="Times New Roman" w:hAnsi="Times New Roman" w:cs="Times New Roman"/>
          <w:sz w:val="22"/>
          <w:lang w:val="en-AU"/>
        </w:rPr>
        <w:t xml:space="preserve"> individuals</w:t>
      </w:r>
      <w:r w:rsidR="00E71A56" w:rsidRPr="00CC6883">
        <w:rPr>
          <w:rFonts w:ascii="Times New Roman" w:hAnsi="Times New Roman" w:cs="Times New Roman"/>
          <w:sz w:val="22"/>
          <w:lang w:val="en-AU"/>
        </w:rPr>
        <w:t xml:space="preserve"> (Figure 1D)</w:t>
      </w:r>
      <w:r w:rsidR="001F1DA3" w:rsidRPr="00CC6883">
        <w:rPr>
          <w:rFonts w:ascii="Times New Roman" w:hAnsi="Times New Roman" w:cs="Times New Roman"/>
          <w:sz w:val="22"/>
          <w:lang w:val="en-AU"/>
        </w:rPr>
        <w:t xml:space="preserve"> </w:t>
      </w:r>
      <w:r w:rsidR="00133A6C" w:rsidRPr="00CC6883">
        <w:rPr>
          <w:rFonts w:ascii="Times New Roman" w:hAnsi="Times New Roman" w:cs="Times New Roman"/>
          <w:sz w:val="22"/>
          <w:lang w:val="en-AU"/>
        </w:rPr>
        <w:t>versus sporadic</w:t>
      </w:r>
      <w:r w:rsidR="00E71A56" w:rsidRPr="00CC6883">
        <w:rPr>
          <w:rFonts w:ascii="Times New Roman" w:hAnsi="Times New Roman" w:cs="Times New Roman"/>
          <w:sz w:val="22"/>
          <w:lang w:val="en-AU"/>
        </w:rPr>
        <w:t xml:space="preserve"> </w:t>
      </w:r>
      <w:r w:rsidR="00D05504">
        <w:rPr>
          <w:rFonts w:ascii="Times New Roman" w:hAnsi="Times New Roman" w:cs="Times New Roman"/>
          <w:sz w:val="22"/>
          <w:lang w:val="en-AU"/>
        </w:rPr>
        <w:t xml:space="preserve">patients </w:t>
      </w:r>
      <w:r w:rsidR="00E71A56" w:rsidRPr="00CC6883">
        <w:rPr>
          <w:rFonts w:ascii="Times New Roman" w:hAnsi="Times New Roman" w:cs="Times New Roman"/>
          <w:sz w:val="22"/>
          <w:lang w:val="en-AU"/>
        </w:rPr>
        <w:t>(Figure 1</w:t>
      </w:r>
      <w:r w:rsidR="0047640F">
        <w:rPr>
          <w:rFonts w:ascii="Times New Roman" w:hAnsi="Times New Roman" w:cs="Times New Roman"/>
          <w:sz w:val="22"/>
          <w:lang w:val="en-AU"/>
        </w:rPr>
        <w:t>E-</w:t>
      </w:r>
      <w:r w:rsidR="00E71A56" w:rsidRPr="00CC6883">
        <w:rPr>
          <w:rFonts w:ascii="Times New Roman" w:hAnsi="Times New Roman" w:cs="Times New Roman"/>
          <w:sz w:val="22"/>
          <w:lang w:val="en-AU"/>
        </w:rPr>
        <w:t>F)</w:t>
      </w:r>
      <w:r w:rsidR="001F1DA3" w:rsidRPr="00CC6883">
        <w:rPr>
          <w:rFonts w:ascii="Times New Roman" w:hAnsi="Times New Roman" w:cs="Times New Roman"/>
          <w:sz w:val="22"/>
          <w:lang w:val="en-AU"/>
        </w:rPr>
        <w:t xml:space="preserve"> revealed that CpG sites </w:t>
      </w:r>
      <w:r w:rsidR="0046425B" w:rsidRPr="00CC6883">
        <w:rPr>
          <w:rFonts w:ascii="Times New Roman" w:hAnsi="Times New Roman" w:cs="Times New Roman"/>
          <w:sz w:val="22"/>
          <w:lang w:val="en-AU"/>
        </w:rPr>
        <w:t>25</w:t>
      </w:r>
      <w:r w:rsidR="001F1DA3" w:rsidRPr="00CC6883">
        <w:rPr>
          <w:rFonts w:ascii="Times New Roman" w:hAnsi="Times New Roman" w:cs="Times New Roman"/>
          <w:sz w:val="22"/>
          <w:lang w:val="en-AU"/>
        </w:rPr>
        <w:t xml:space="preserve">, </w:t>
      </w:r>
      <w:r w:rsidR="0046425B" w:rsidRPr="00CC6883">
        <w:rPr>
          <w:rFonts w:ascii="Times New Roman" w:hAnsi="Times New Roman" w:cs="Times New Roman"/>
          <w:sz w:val="22"/>
          <w:lang w:val="en-AU"/>
        </w:rPr>
        <w:t>27</w:t>
      </w:r>
      <w:r w:rsidR="001F1DA3" w:rsidRPr="00CC6883">
        <w:rPr>
          <w:rFonts w:ascii="Times New Roman" w:hAnsi="Times New Roman" w:cs="Times New Roman"/>
          <w:sz w:val="22"/>
          <w:lang w:val="en-AU"/>
        </w:rPr>
        <w:t xml:space="preserve"> and </w:t>
      </w:r>
      <w:r w:rsidR="0046425B" w:rsidRPr="00CC6883">
        <w:rPr>
          <w:rFonts w:ascii="Times New Roman" w:hAnsi="Times New Roman" w:cs="Times New Roman"/>
          <w:sz w:val="22"/>
          <w:lang w:val="en-AU"/>
        </w:rPr>
        <w:t>28</w:t>
      </w:r>
      <w:r w:rsidR="001F1DA3" w:rsidRPr="00CC6883">
        <w:rPr>
          <w:rFonts w:ascii="Times New Roman" w:hAnsi="Times New Roman" w:cs="Times New Roman"/>
          <w:sz w:val="22"/>
          <w:lang w:val="en-AU"/>
        </w:rPr>
        <w:t xml:space="preserve"> had significantly higher methylation in MEN</w:t>
      </w:r>
      <w:r w:rsidR="00D05504">
        <w:rPr>
          <w:rFonts w:ascii="Times New Roman" w:hAnsi="Times New Roman" w:cs="Times New Roman"/>
          <w:sz w:val="22"/>
          <w:lang w:val="en-AU"/>
        </w:rPr>
        <w:t xml:space="preserve"> </w:t>
      </w:r>
      <w:r w:rsidR="001F1DA3" w:rsidRPr="00CC6883">
        <w:rPr>
          <w:rFonts w:ascii="Times New Roman" w:hAnsi="Times New Roman" w:cs="Times New Roman"/>
          <w:sz w:val="22"/>
          <w:lang w:val="en-AU"/>
        </w:rPr>
        <w:t xml:space="preserve">1 </w:t>
      </w:r>
      <w:r w:rsidR="00D05504">
        <w:rPr>
          <w:rFonts w:ascii="Times New Roman" w:hAnsi="Times New Roman" w:cs="Times New Roman"/>
          <w:sz w:val="22"/>
          <w:lang w:val="en-AU"/>
        </w:rPr>
        <w:t>patients</w:t>
      </w:r>
      <w:r w:rsidR="001F1DA3" w:rsidRPr="00CC6883">
        <w:rPr>
          <w:rFonts w:ascii="Times New Roman" w:hAnsi="Times New Roman" w:cs="Times New Roman"/>
          <w:sz w:val="22"/>
          <w:lang w:val="en-AU"/>
        </w:rPr>
        <w:t xml:space="preserve"> when compared with </w:t>
      </w:r>
      <w:r>
        <w:rPr>
          <w:rFonts w:ascii="Times New Roman" w:hAnsi="Times New Roman" w:cs="Times New Roman"/>
          <w:sz w:val="22"/>
          <w:lang w:val="en-AU"/>
        </w:rPr>
        <w:t xml:space="preserve">sporadic </w:t>
      </w:r>
      <w:r w:rsidR="001F1DA3" w:rsidRPr="00CC6883">
        <w:rPr>
          <w:rFonts w:ascii="Times New Roman" w:hAnsi="Times New Roman" w:cs="Times New Roman"/>
          <w:sz w:val="22"/>
          <w:lang w:val="en-AU"/>
        </w:rPr>
        <w:t>patients.</w:t>
      </w:r>
      <w:r w:rsidR="000F3E7D" w:rsidRPr="00CC6883">
        <w:rPr>
          <w:rFonts w:ascii="Times New Roman" w:hAnsi="Times New Roman" w:cs="Times New Roman"/>
          <w:sz w:val="22"/>
          <w:lang w:val="en-AU"/>
        </w:rPr>
        <w:t xml:space="preserve"> </w:t>
      </w:r>
      <w:r w:rsidR="000C508A" w:rsidRPr="00CC6883">
        <w:rPr>
          <w:rFonts w:ascii="Times New Roman" w:hAnsi="Times New Roman" w:cs="Times New Roman"/>
          <w:sz w:val="22"/>
          <w:lang w:val="en-AU"/>
        </w:rPr>
        <w:t>A non-significant</w:t>
      </w:r>
      <w:r w:rsidR="000F3E7D" w:rsidRPr="00CC6883">
        <w:rPr>
          <w:rFonts w:ascii="Times New Roman" w:hAnsi="Times New Roman" w:cs="Times New Roman"/>
          <w:sz w:val="22"/>
          <w:lang w:val="en-AU"/>
        </w:rPr>
        <w:t xml:space="preserve"> trend of hypermethylation in MEN</w:t>
      </w:r>
      <w:r w:rsidR="00D05504">
        <w:rPr>
          <w:rFonts w:ascii="Times New Roman" w:hAnsi="Times New Roman" w:cs="Times New Roman"/>
          <w:sz w:val="22"/>
          <w:lang w:val="en-AU"/>
        </w:rPr>
        <w:t xml:space="preserve"> </w:t>
      </w:r>
      <w:r w:rsidR="000F3E7D" w:rsidRPr="00CC6883">
        <w:rPr>
          <w:rFonts w:ascii="Times New Roman" w:hAnsi="Times New Roman" w:cs="Times New Roman"/>
          <w:sz w:val="22"/>
          <w:lang w:val="en-AU"/>
        </w:rPr>
        <w:t xml:space="preserve">1 </w:t>
      </w:r>
      <w:r w:rsidR="00D05504">
        <w:rPr>
          <w:rFonts w:ascii="Times New Roman" w:hAnsi="Times New Roman" w:cs="Times New Roman"/>
          <w:sz w:val="22"/>
          <w:lang w:val="en-AU"/>
        </w:rPr>
        <w:t>patients</w:t>
      </w:r>
      <w:r w:rsidR="000F3E7D" w:rsidRPr="00CC6883">
        <w:rPr>
          <w:rFonts w:ascii="Times New Roman" w:hAnsi="Times New Roman" w:cs="Times New Roman"/>
          <w:sz w:val="22"/>
          <w:lang w:val="en-AU"/>
        </w:rPr>
        <w:t xml:space="preserve"> continues </w:t>
      </w:r>
      <w:r w:rsidR="00493FA4">
        <w:rPr>
          <w:rFonts w:ascii="Times New Roman" w:hAnsi="Times New Roman" w:cs="Times New Roman"/>
          <w:sz w:val="22"/>
          <w:lang w:val="en-AU"/>
        </w:rPr>
        <w:t>in</w:t>
      </w:r>
      <w:r w:rsidR="000F3E7D" w:rsidRPr="00CC6883">
        <w:rPr>
          <w:rFonts w:ascii="Times New Roman" w:hAnsi="Times New Roman" w:cs="Times New Roman"/>
          <w:sz w:val="22"/>
          <w:lang w:val="en-AU"/>
        </w:rPr>
        <w:t xml:space="preserve"> CpG </w:t>
      </w:r>
      <w:r w:rsidR="00493FA4">
        <w:rPr>
          <w:rFonts w:ascii="Times New Roman" w:hAnsi="Times New Roman" w:cs="Times New Roman"/>
          <w:sz w:val="22"/>
          <w:lang w:val="en-AU"/>
        </w:rPr>
        <w:t>loci</w:t>
      </w:r>
      <w:r w:rsidR="000F3E7D" w:rsidRPr="00CC6883">
        <w:rPr>
          <w:rFonts w:ascii="Times New Roman" w:hAnsi="Times New Roman" w:cs="Times New Roman"/>
          <w:sz w:val="22"/>
          <w:lang w:val="en-AU"/>
        </w:rPr>
        <w:t xml:space="preserve"> </w:t>
      </w:r>
      <w:r w:rsidR="000C508A" w:rsidRPr="00CC6883">
        <w:rPr>
          <w:rFonts w:ascii="Times New Roman" w:hAnsi="Times New Roman" w:cs="Times New Roman"/>
          <w:sz w:val="22"/>
          <w:lang w:val="en-AU"/>
        </w:rPr>
        <w:t>26, 29</w:t>
      </w:r>
      <w:r w:rsidR="000F3E7D" w:rsidRPr="00CC6883">
        <w:rPr>
          <w:rFonts w:ascii="Times New Roman" w:hAnsi="Times New Roman" w:cs="Times New Roman"/>
          <w:sz w:val="22"/>
          <w:lang w:val="en-AU"/>
        </w:rPr>
        <w:t xml:space="preserve"> – </w:t>
      </w:r>
      <w:r w:rsidR="0046425B" w:rsidRPr="00CC6883">
        <w:rPr>
          <w:rFonts w:ascii="Times New Roman" w:hAnsi="Times New Roman" w:cs="Times New Roman"/>
          <w:sz w:val="22"/>
          <w:lang w:val="en-AU"/>
        </w:rPr>
        <w:t>33</w:t>
      </w:r>
      <w:r w:rsidR="000F3E7D" w:rsidRPr="00CC6883">
        <w:rPr>
          <w:rFonts w:ascii="Times New Roman" w:hAnsi="Times New Roman" w:cs="Times New Roman"/>
          <w:sz w:val="22"/>
          <w:lang w:val="en-AU"/>
        </w:rPr>
        <w:t xml:space="preserve"> </w:t>
      </w:r>
      <w:r w:rsidR="005602E7">
        <w:rPr>
          <w:rFonts w:ascii="Times New Roman" w:hAnsi="Times New Roman" w:cs="Times New Roman"/>
          <w:sz w:val="22"/>
          <w:lang w:val="en-AU"/>
        </w:rPr>
        <w:t>(</w:t>
      </w:r>
      <w:r w:rsidR="000F3E7D" w:rsidRPr="00CC6883">
        <w:rPr>
          <w:rFonts w:ascii="Times New Roman" w:hAnsi="Times New Roman" w:cs="Times New Roman"/>
          <w:sz w:val="22"/>
          <w:lang w:val="en-AU"/>
        </w:rPr>
        <w:t xml:space="preserve">site </w:t>
      </w:r>
      <w:r w:rsidR="0046425B" w:rsidRPr="00CC6883">
        <w:rPr>
          <w:rFonts w:ascii="Times New Roman" w:hAnsi="Times New Roman" w:cs="Times New Roman"/>
          <w:sz w:val="22"/>
          <w:lang w:val="en-AU"/>
        </w:rPr>
        <w:t>26</w:t>
      </w:r>
      <w:r w:rsidR="000F3E7D" w:rsidRPr="00CC6883">
        <w:rPr>
          <w:rFonts w:ascii="Times New Roman" w:hAnsi="Times New Roman" w:cs="Times New Roman"/>
          <w:sz w:val="22"/>
          <w:lang w:val="en-AU"/>
        </w:rPr>
        <w:t xml:space="preserve"> and </w:t>
      </w:r>
      <w:r w:rsidR="0046425B" w:rsidRPr="00CC6883">
        <w:rPr>
          <w:rFonts w:ascii="Times New Roman" w:hAnsi="Times New Roman" w:cs="Times New Roman"/>
          <w:sz w:val="22"/>
          <w:lang w:val="en-AU"/>
        </w:rPr>
        <w:t>29</w:t>
      </w:r>
      <w:r w:rsidR="000F3E7D" w:rsidRPr="00CC6883">
        <w:rPr>
          <w:rFonts w:ascii="Times New Roman" w:hAnsi="Times New Roman" w:cs="Times New Roman"/>
          <w:sz w:val="22"/>
          <w:lang w:val="en-AU"/>
        </w:rPr>
        <w:t xml:space="preserve"> r</w:t>
      </w:r>
      <w:r w:rsidR="00DF5F0F" w:rsidRPr="00CC6883">
        <w:rPr>
          <w:rFonts w:ascii="Times New Roman" w:hAnsi="Times New Roman" w:cs="Times New Roman"/>
          <w:sz w:val="22"/>
          <w:lang w:val="en-AU"/>
        </w:rPr>
        <w:t xml:space="preserve">eport adjusted </w:t>
      </w:r>
      <w:r w:rsidR="00DF5F0F" w:rsidRPr="00F26EE2">
        <w:rPr>
          <w:rFonts w:ascii="Times New Roman" w:hAnsi="Times New Roman" w:cs="Times New Roman"/>
          <w:i/>
          <w:sz w:val="22"/>
          <w:lang w:val="en-AU"/>
        </w:rPr>
        <w:t>p</w:t>
      </w:r>
      <w:r w:rsidR="000F3E7D" w:rsidRPr="00493FA4">
        <w:rPr>
          <w:rFonts w:ascii="Times New Roman" w:hAnsi="Times New Roman" w:cs="Times New Roman"/>
          <w:sz w:val="22"/>
          <w:lang w:val="en-AU"/>
        </w:rPr>
        <w:t>-values</w:t>
      </w:r>
      <w:r w:rsidR="00650ECF" w:rsidRPr="00CC6883">
        <w:rPr>
          <w:rFonts w:ascii="Times New Roman" w:hAnsi="Times New Roman" w:cs="Times New Roman"/>
          <w:sz w:val="22"/>
          <w:lang w:val="en-AU"/>
        </w:rPr>
        <w:t xml:space="preserve"> </w:t>
      </w:r>
      <w:r w:rsidR="005602E7">
        <w:rPr>
          <w:rFonts w:ascii="Times New Roman" w:hAnsi="Times New Roman" w:cs="Times New Roman"/>
          <w:sz w:val="22"/>
          <w:lang w:val="en-AU"/>
        </w:rPr>
        <w:t>=</w:t>
      </w:r>
      <w:r w:rsidR="00650ECF" w:rsidRPr="00CC6883">
        <w:rPr>
          <w:rFonts w:ascii="Times New Roman" w:hAnsi="Times New Roman" w:cs="Times New Roman"/>
          <w:sz w:val="22"/>
          <w:lang w:val="en-AU"/>
        </w:rPr>
        <w:t xml:space="preserve"> 0.06 and 0.056 respectively</w:t>
      </w:r>
      <w:r w:rsidR="000F3E7D" w:rsidRPr="00CC6883">
        <w:rPr>
          <w:rFonts w:ascii="Times New Roman" w:hAnsi="Times New Roman" w:cs="Times New Roman"/>
          <w:sz w:val="22"/>
          <w:lang w:val="en-AU"/>
        </w:rPr>
        <w:t xml:space="preserve"> </w:t>
      </w:r>
      <w:r w:rsidR="00C255AA" w:rsidRPr="00CC6883">
        <w:rPr>
          <w:rFonts w:ascii="Times New Roman" w:hAnsi="Times New Roman" w:cs="Times New Roman"/>
          <w:sz w:val="22"/>
          <w:lang w:val="en-AU"/>
        </w:rPr>
        <w:t>(</w:t>
      </w:r>
      <w:r w:rsidR="002D4F95" w:rsidRPr="00CC6883">
        <w:rPr>
          <w:rFonts w:ascii="Times New Roman" w:hAnsi="Times New Roman" w:cs="Times New Roman"/>
          <w:sz w:val="22"/>
          <w:lang w:val="en-AU"/>
        </w:rPr>
        <w:t>Figure 2</w:t>
      </w:r>
      <w:r w:rsidR="00E71A56" w:rsidRPr="00CC6883">
        <w:rPr>
          <w:rFonts w:ascii="Times New Roman" w:hAnsi="Times New Roman" w:cs="Times New Roman"/>
          <w:sz w:val="22"/>
          <w:lang w:val="en-AU"/>
        </w:rPr>
        <w:t>A</w:t>
      </w:r>
      <w:r w:rsidR="00C255AA" w:rsidRPr="00CC6883">
        <w:rPr>
          <w:rFonts w:ascii="Times New Roman" w:hAnsi="Times New Roman" w:cs="Times New Roman"/>
          <w:sz w:val="22"/>
          <w:lang w:val="en-AU"/>
        </w:rPr>
        <w:t>)</w:t>
      </w:r>
      <w:r w:rsidR="000F3E7D" w:rsidRPr="00CC6883">
        <w:rPr>
          <w:rFonts w:ascii="Times New Roman" w:hAnsi="Times New Roman" w:cs="Times New Roman"/>
          <w:sz w:val="22"/>
          <w:lang w:val="en-AU"/>
        </w:rPr>
        <w:t>.</w:t>
      </w:r>
      <w:r w:rsidR="00493FA4">
        <w:rPr>
          <w:rFonts w:ascii="Times New Roman" w:hAnsi="Times New Roman" w:cs="Times New Roman"/>
          <w:sz w:val="22"/>
          <w:lang w:val="en-AU"/>
        </w:rPr>
        <w:t xml:space="preserve"> </w:t>
      </w:r>
      <w:r w:rsidR="00F50CCB">
        <w:rPr>
          <w:rFonts w:ascii="Times New Roman" w:hAnsi="Times New Roman" w:cs="Times New Roman"/>
          <w:sz w:val="22"/>
          <w:lang w:val="en-AU"/>
        </w:rPr>
        <w:t xml:space="preserve">A </w:t>
      </w:r>
      <w:r w:rsidR="00F50CCB">
        <w:rPr>
          <w:rFonts w:ascii="Times New Roman" w:hAnsi="Times New Roman" w:cs="Times New Roman"/>
          <w:sz w:val="22"/>
          <w:lang w:val="en-AU"/>
        </w:rPr>
        <w:lastRenderedPageBreak/>
        <w:t xml:space="preserve">breakdown of methylation levels for CpG loci 24 – 39 in both operations is shown in Figure 2B. A summary of the adjusted </w:t>
      </w:r>
      <w:r w:rsidR="00F50CCB">
        <w:rPr>
          <w:rFonts w:ascii="Times New Roman" w:hAnsi="Times New Roman" w:cs="Times New Roman"/>
          <w:i/>
          <w:sz w:val="22"/>
          <w:lang w:val="en-AU"/>
        </w:rPr>
        <w:t>p</w:t>
      </w:r>
      <w:r w:rsidR="00F50CCB">
        <w:rPr>
          <w:rFonts w:ascii="Times New Roman" w:hAnsi="Times New Roman" w:cs="Times New Roman"/>
          <w:sz w:val="22"/>
          <w:lang w:val="en-AU"/>
        </w:rPr>
        <w:t>-values</w:t>
      </w:r>
      <w:r w:rsidR="0051110C">
        <w:rPr>
          <w:rFonts w:ascii="Times New Roman" w:hAnsi="Times New Roman" w:cs="Times New Roman"/>
          <w:sz w:val="22"/>
          <w:lang w:val="en-AU"/>
        </w:rPr>
        <w:t xml:space="preserve"> for each comparison</w:t>
      </w:r>
      <w:r w:rsidR="00F50CCB">
        <w:rPr>
          <w:rFonts w:ascii="Times New Roman" w:hAnsi="Times New Roman" w:cs="Times New Roman"/>
          <w:sz w:val="22"/>
          <w:lang w:val="en-AU"/>
        </w:rPr>
        <w:t xml:space="preserve"> is shown in Table 1.</w:t>
      </w:r>
    </w:p>
    <w:p w14:paraId="2C3A5050" w14:textId="77777777" w:rsidR="000F3E7D" w:rsidRPr="00CC6883" w:rsidRDefault="000F3E7D" w:rsidP="001B2433">
      <w:pPr>
        <w:spacing w:line="480" w:lineRule="auto"/>
        <w:rPr>
          <w:rFonts w:ascii="Times New Roman" w:hAnsi="Times New Roman" w:cs="Times New Roman"/>
          <w:sz w:val="22"/>
          <w:lang w:val="en-AU"/>
        </w:rPr>
      </w:pPr>
    </w:p>
    <w:p w14:paraId="5F2D26BE" w14:textId="772ABD2A" w:rsidR="00860D00" w:rsidRPr="00CC6883" w:rsidRDefault="00555D36" w:rsidP="001B2433">
      <w:pPr>
        <w:spacing w:line="480" w:lineRule="auto"/>
        <w:rPr>
          <w:rFonts w:ascii="Times New Roman" w:hAnsi="Times New Roman" w:cs="Times New Roman"/>
          <w:b/>
          <w:sz w:val="22"/>
          <w:lang w:val="en-AU"/>
        </w:rPr>
      </w:pPr>
      <w:r>
        <w:rPr>
          <w:rFonts w:ascii="Times New Roman" w:hAnsi="Times New Roman" w:cs="Times New Roman"/>
          <w:b/>
          <w:sz w:val="22"/>
          <w:lang w:val="en-AU"/>
        </w:rPr>
        <w:t>3.</w:t>
      </w:r>
      <w:r w:rsidR="00A86B91">
        <w:rPr>
          <w:rFonts w:ascii="Times New Roman" w:hAnsi="Times New Roman" w:cs="Times New Roman"/>
          <w:b/>
          <w:sz w:val="22"/>
          <w:lang w:val="en-AU"/>
        </w:rPr>
        <w:t>4</w:t>
      </w:r>
      <w:r>
        <w:rPr>
          <w:rFonts w:ascii="Times New Roman" w:hAnsi="Times New Roman" w:cs="Times New Roman"/>
          <w:b/>
          <w:sz w:val="22"/>
          <w:lang w:val="en-AU"/>
        </w:rPr>
        <w:t xml:space="preserve">. </w:t>
      </w:r>
      <w:r w:rsidR="00EB1634">
        <w:rPr>
          <w:rFonts w:ascii="Times New Roman" w:hAnsi="Times New Roman" w:cs="Times New Roman"/>
          <w:b/>
          <w:sz w:val="22"/>
          <w:lang w:val="en-AU"/>
        </w:rPr>
        <w:t xml:space="preserve">Association of </w:t>
      </w:r>
      <w:r w:rsidR="00D57DB6" w:rsidRPr="00CC6883">
        <w:rPr>
          <w:rFonts w:ascii="Times New Roman" w:hAnsi="Times New Roman" w:cs="Times New Roman"/>
          <w:b/>
          <w:sz w:val="22"/>
          <w:lang w:val="en-AU"/>
        </w:rPr>
        <w:t xml:space="preserve">clinical </w:t>
      </w:r>
      <w:r w:rsidR="00C26DCC">
        <w:rPr>
          <w:rFonts w:ascii="Times New Roman" w:hAnsi="Times New Roman" w:cs="Times New Roman"/>
          <w:b/>
          <w:sz w:val="22"/>
          <w:lang w:val="en-AU"/>
        </w:rPr>
        <w:t>parameters</w:t>
      </w:r>
      <w:r w:rsidR="00EB1634">
        <w:rPr>
          <w:rFonts w:ascii="Times New Roman" w:hAnsi="Times New Roman" w:cs="Times New Roman"/>
          <w:b/>
          <w:sz w:val="22"/>
          <w:lang w:val="en-AU"/>
        </w:rPr>
        <w:t xml:space="preserve"> with</w:t>
      </w:r>
      <w:r w:rsidR="00D57DB6" w:rsidRPr="00CC6883">
        <w:rPr>
          <w:rFonts w:ascii="Times New Roman" w:hAnsi="Times New Roman" w:cs="Times New Roman"/>
          <w:b/>
          <w:sz w:val="22"/>
          <w:lang w:val="en-AU"/>
        </w:rPr>
        <w:t xml:space="preserve"> methylation</w:t>
      </w:r>
    </w:p>
    <w:p w14:paraId="62342F9F" w14:textId="6CA283E9" w:rsidR="009E3143" w:rsidRPr="00CC6883" w:rsidRDefault="00871FD0" w:rsidP="001B2433">
      <w:pPr>
        <w:spacing w:line="480" w:lineRule="auto"/>
        <w:rPr>
          <w:rFonts w:ascii="Times New Roman" w:hAnsi="Times New Roman" w:cs="Times New Roman"/>
          <w:sz w:val="22"/>
          <w:lang w:val="en-AU"/>
        </w:rPr>
      </w:pPr>
      <w:r w:rsidRPr="00CC6883">
        <w:rPr>
          <w:rFonts w:ascii="Times New Roman" w:hAnsi="Times New Roman" w:cs="Times New Roman"/>
          <w:sz w:val="22"/>
          <w:lang w:val="en-AU"/>
        </w:rPr>
        <w:t>T</w:t>
      </w:r>
      <w:r w:rsidR="00860D00" w:rsidRPr="00CC6883">
        <w:rPr>
          <w:rFonts w:ascii="Times New Roman" w:hAnsi="Times New Roman" w:cs="Times New Roman"/>
          <w:sz w:val="22"/>
          <w:lang w:val="en-AU"/>
        </w:rPr>
        <w:t xml:space="preserve">he correlation </w:t>
      </w:r>
      <w:r w:rsidR="00443F22" w:rsidRPr="00CC6883">
        <w:rPr>
          <w:rFonts w:ascii="Times New Roman" w:hAnsi="Times New Roman" w:cs="Times New Roman"/>
          <w:sz w:val="22"/>
          <w:lang w:val="en-AU"/>
        </w:rPr>
        <w:t>coefficient</w:t>
      </w:r>
      <w:r w:rsidR="00224D94" w:rsidRPr="00CC6883">
        <w:rPr>
          <w:rFonts w:ascii="Times New Roman" w:hAnsi="Times New Roman" w:cs="Times New Roman"/>
          <w:sz w:val="22"/>
          <w:lang w:val="en-AU"/>
        </w:rPr>
        <w:t xml:space="preserve"> was calculated for</w:t>
      </w:r>
      <w:r w:rsidR="00E61E4A" w:rsidRPr="00CC6883">
        <w:rPr>
          <w:rFonts w:ascii="Times New Roman" w:hAnsi="Times New Roman" w:cs="Times New Roman"/>
          <w:sz w:val="22"/>
          <w:lang w:val="en-AU"/>
        </w:rPr>
        <w:t xml:space="preserve"> </w:t>
      </w:r>
      <w:r w:rsidR="00794C7B" w:rsidRPr="00CC6883">
        <w:rPr>
          <w:rFonts w:ascii="Times New Roman" w:hAnsi="Times New Roman" w:cs="Times New Roman"/>
          <w:sz w:val="22"/>
          <w:lang w:val="en-AU"/>
        </w:rPr>
        <w:t>MEN</w:t>
      </w:r>
      <w:r w:rsidR="003941AC">
        <w:rPr>
          <w:rFonts w:ascii="Times New Roman" w:hAnsi="Times New Roman" w:cs="Times New Roman"/>
          <w:sz w:val="22"/>
          <w:lang w:val="en-AU"/>
        </w:rPr>
        <w:t xml:space="preserve"> </w:t>
      </w:r>
      <w:r w:rsidR="00794C7B" w:rsidRPr="00CC6883">
        <w:rPr>
          <w:rFonts w:ascii="Times New Roman" w:hAnsi="Times New Roman" w:cs="Times New Roman"/>
          <w:sz w:val="22"/>
          <w:lang w:val="en-AU"/>
        </w:rPr>
        <w:t>1</w:t>
      </w:r>
      <w:r w:rsidR="00E61E4A" w:rsidRPr="00CC6883">
        <w:rPr>
          <w:rFonts w:ascii="Times New Roman" w:hAnsi="Times New Roman" w:cs="Times New Roman"/>
          <w:sz w:val="22"/>
          <w:lang w:val="en-AU"/>
        </w:rPr>
        <w:t xml:space="preserve"> patient</w:t>
      </w:r>
      <w:r w:rsidR="003941AC">
        <w:rPr>
          <w:rFonts w:ascii="Times New Roman" w:hAnsi="Times New Roman" w:cs="Times New Roman"/>
          <w:sz w:val="22"/>
          <w:lang w:val="en-AU"/>
        </w:rPr>
        <w:t xml:space="preserve"> </w:t>
      </w:r>
      <w:r w:rsidR="00E61E4A" w:rsidRPr="00CC6883">
        <w:rPr>
          <w:rFonts w:ascii="Times New Roman" w:hAnsi="Times New Roman" w:cs="Times New Roman"/>
          <w:sz w:val="22"/>
          <w:lang w:val="en-AU"/>
        </w:rPr>
        <w:t xml:space="preserve">severity </w:t>
      </w:r>
      <w:r w:rsidR="003941AC">
        <w:rPr>
          <w:rFonts w:ascii="Times New Roman" w:hAnsi="Times New Roman" w:cs="Times New Roman"/>
          <w:sz w:val="22"/>
          <w:lang w:val="en-AU"/>
        </w:rPr>
        <w:t xml:space="preserve">index </w:t>
      </w:r>
      <w:r w:rsidR="00E61E4A" w:rsidRPr="00CC6883">
        <w:rPr>
          <w:rFonts w:ascii="Times New Roman" w:hAnsi="Times New Roman" w:cs="Times New Roman"/>
          <w:sz w:val="22"/>
          <w:lang w:val="en-AU"/>
        </w:rPr>
        <w:t>against the average methylation level per relevant CpG site (24 – 31)</w:t>
      </w:r>
      <w:r w:rsidR="00443F22" w:rsidRPr="00CC6883">
        <w:rPr>
          <w:rFonts w:ascii="Times New Roman" w:hAnsi="Times New Roman" w:cs="Times New Roman"/>
          <w:sz w:val="22"/>
          <w:lang w:val="en-AU"/>
        </w:rPr>
        <w:t>. The mean of these coefficients</w:t>
      </w:r>
      <w:r w:rsidR="003C1697" w:rsidRPr="00CC6883">
        <w:rPr>
          <w:rFonts w:ascii="Times New Roman" w:hAnsi="Times New Roman" w:cs="Times New Roman"/>
          <w:sz w:val="22"/>
          <w:lang w:val="en-AU"/>
        </w:rPr>
        <w:t xml:space="preserve"> was</w:t>
      </w:r>
      <m:oMath>
        <m:r>
          <w:rPr>
            <w:rFonts w:ascii="Cambria Math" w:hAnsi="Cambria Math" w:cs="Times New Roman"/>
            <w:sz w:val="22"/>
            <w:lang w:val="en-AU"/>
          </w:rPr>
          <m:t xml:space="preserve"> r</m:t>
        </m:r>
      </m:oMath>
      <w:r w:rsidR="003C1697" w:rsidRPr="00CC6883">
        <w:rPr>
          <w:rFonts w:ascii="Times New Roman" w:hAnsi="Times New Roman" w:cs="Times New Roman"/>
          <w:sz w:val="22"/>
          <w:lang w:val="en-AU"/>
        </w:rPr>
        <w:t xml:space="preserve"> </w:t>
      </w:r>
      <w:r w:rsidR="003C1697" w:rsidRPr="00CC6883">
        <w:rPr>
          <w:rFonts w:ascii="Times New Roman" w:eastAsiaTheme="minorEastAsia" w:hAnsi="Times New Roman" w:cs="Times New Roman"/>
          <w:sz w:val="22"/>
          <w:lang w:val="en-AU"/>
        </w:rPr>
        <w:t>= -0.</w:t>
      </w:r>
      <w:r w:rsidR="004A26DE">
        <w:rPr>
          <w:rFonts w:ascii="Times New Roman" w:eastAsiaTheme="minorEastAsia" w:hAnsi="Times New Roman" w:cs="Times New Roman"/>
          <w:sz w:val="22"/>
          <w:lang w:val="en-AU"/>
        </w:rPr>
        <w:t>401</w:t>
      </w:r>
      <w:r w:rsidR="00443F22" w:rsidRPr="00CC6883">
        <w:rPr>
          <w:rFonts w:ascii="Times New Roman" w:eastAsiaTheme="minorEastAsia" w:hAnsi="Times New Roman" w:cs="Times New Roman"/>
          <w:sz w:val="22"/>
          <w:lang w:val="en-AU"/>
        </w:rPr>
        <w:t xml:space="preserve">, </w:t>
      </w:r>
      <w:r w:rsidR="009C23D8" w:rsidRPr="00CC6883">
        <w:rPr>
          <w:rFonts w:ascii="Times New Roman" w:eastAsiaTheme="minorEastAsia" w:hAnsi="Times New Roman" w:cs="Times New Roman"/>
          <w:sz w:val="22"/>
          <w:lang w:val="en-AU"/>
        </w:rPr>
        <w:t xml:space="preserve">suggestive of a negative association between methylation and severity (Supplementary Table </w:t>
      </w:r>
      <w:r w:rsidR="00C86EB8">
        <w:rPr>
          <w:rFonts w:ascii="Times New Roman" w:eastAsiaTheme="minorEastAsia" w:hAnsi="Times New Roman" w:cs="Times New Roman"/>
          <w:sz w:val="22"/>
          <w:lang w:val="en-AU"/>
        </w:rPr>
        <w:t>4</w:t>
      </w:r>
      <w:r w:rsidR="009C23D8" w:rsidRPr="00CC6883">
        <w:rPr>
          <w:rFonts w:ascii="Times New Roman" w:eastAsiaTheme="minorEastAsia" w:hAnsi="Times New Roman" w:cs="Times New Roman"/>
          <w:sz w:val="22"/>
          <w:lang w:val="en-AU"/>
        </w:rPr>
        <w:t>), however this relationship was not significantly different from zero using a permutation test,</w:t>
      </w:r>
      <w:r w:rsidR="009C23D8" w:rsidRPr="00CC6883">
        <w:rPr>
          <w:rFonts w:ascii="Times New Roman" w:hAnsi="Times New Roman" w:cs="Times New Roman"/>
          <w:sz w:val="22"/>
          <w:lang w:val="en-AU"/>
        </w:rPr>
        <w:t xml:space="preserve"> (</w:t>
      </w:r>
      <w:r w:rsidR="004A26DE">
        <w:rPr>
          <w:rFonts w:ascii="Times New Roman" w:hAnsi="Times New Roman" w:cs="Times New Roman"/>
          <w:i/>
          <w:sz w:val="22"/>
          <w:lang w:val="en-AU"/>
        </w:rPr>
        <w:t>p</w:t>
      </w:r>
      <w:r w:rsidR="009C23D8" w:rsidRPr="00CC6883">
        <w:rPr>
          <w:rFonts w:ascii="Times New Roman" w:hAnsi="Times New Roman" w:cs="Times New Roman"/>
          <w:sz w:val="22"/>
          <w:lang w:val="en-AU"/>
        </w:rPr>
        <w:t xml:space="preserve"> = 0.</w:t>
      </w:r>
      <w:r w:rsidR="009D0C5B">
        <w:rPr>
          <w:rFonts w:ascii="Times New Roman" w:hAnsi="Times New Roman" w:cs="Times New Roman"/>
          <w:sz w:val="22"/>
          <w:lang w:val="en-AU"/>
        </w:rPr>
        <w:t>17</w:t>
      </w:r>
      <w:r w:rsidR="00315073">
        <w:rPr>
          <w:rFonts w:ascii="Times New Roman" w:hAnsi="Times New Roman" w:cs="Times New Roman"/>
          <w:sz w:val="22"/>
          <w:lang w:val="en-AU"/>
        </w:rPr>
        <w:t xml:space="preserve">) </w:t>
      </w:r>
      <w:r w:rsidR="004A26DE">
        <w:rPr>
          <w:rFonts w:ascii="Times New Roman" w:hAnsi="Times New Roman" w:cs="Times New Roman"/>
          <w:sz w:val="22"/>
          <w:lang w:val="en-AU"/>
        </w:rPr>
        <w:t xml:space="preserve">and </w:t>
      </w:r>
      <w:r w:rsidR="00315073">
        <w:rPr>
          <w:rFonts w:ascii="Times New Roman" w:hAnsi="Times New Roman" w:cs="Times New Roman"/>
          <w:sz w:val="22"/>
          <w:lang w:val="en-AU"/>
        </w:rPr>
        <w:t>w</w:t>
      </w:r>
      <w:r w:rsidR="009D0C5B">
        <w:rPr>
          <w:rFonts w:ascii="Times New Roman" w:hAnsi="Times New Roman" w:cs="Times New Roman"/>
          <w:sz w:val="22"/>
          <w:lang w:val="en-AU"/>
        </w:rPr>
        <w:t>hen adjust</w:t>
      </w:r>
      <w:r w:rsidR="00315073">
        <w:rPr>
          <w:rFonts w:ascii="Times New Roman" w:hAnsi="Times New Roman" w:cs="Times New Roman"/>
          <w:sz w:val="22"/>
          <w:lang w:val="en-AU"/>
        </w:rPr>
        <w:t>ed</w:t>
      </w:r>
      <w:r w:rsidR="009D0C5B">
        <w:rPr>
          <w:rFonts w:ascii="Times New Roman" w:hAnsi="Times New Roman" w:cs="Times New Roman"/>
          <w:sz w:val="22"/>
          <w:lang w:val="en-AU"/>
        </w:rPr>
        <w:t xml:space="preserve"> for patient age</w:t>
      </w:r>
      <w:r w:rsidR="00C86EB8">
        <w:rPr>
          <w:rFonts w:ascii="Times New Roman" w:hAnsi="Times New Roman" w:cs="Times New Roman"/>
          <w:sz w:val="22"/>
          <w:lang w:val="en-AU"/>
        </w:rPr>
        <w:t>,</w:t>
      </w:r>
      <w:r w:rsidR="009D0C5B">
        <w:rPr>
          <w:rFonts w:ascii="Times New Roman" w:hAnsi="Times New Roman" w:cs="Times New Roman"/>
          <w:sz w:val="22"/>
          <w:lang w:val="en-AU"/>
        </w:rPr>
        <w:t xml:space="preserve"> </w:t>
      </w:r>
      <w:r w:rsidR="004A26DE">
        <w:rPr>
          <w:rFonts w:ascii="Times New Roman" w:hAnsi="Times New Roman" w:cs="Times New Roman"/>
          <w:i/>
          <w:sz w:val="22"/>
          <w:lang w:val="en-AU"/>
        </w:rPr>
        <w:t>p</w:t>
      </w:r>
      <w:r w:rsidR="009D0C5B">
        <w:rPr>
          <w:rFonts w:ascii="Times New Roman" w:hAnsi="Times New Roman" w:cs="Times New Roman"/>
          <w:sz w:val="22"/>
          <w:lang w:val="en-AU"/>
        </w:rPr>
        <w:t xml:space="preserve"> = 0.45.</w:t>
      </w:r>
      <w:r w:rsidR="009C23D8" w:rsidRPr="00CC6883">
        <w:rPr>
          <w:rFonts w:ascii="Times New Roman" w:hAnsi="Times New Roman" w:cs="Times New Roman"/>
          <w:sz w:val="22"/>
          <w:lang w:val="en-AU"/>
        </w:rPr>
        <w:t xml:space="preserve"> A plot of the linear regression of 10-Cca/PTH (severity) versus average methylation across sites 24 – 31 </w:t>
      </w:r>
      <w:r w:rsidR="006E43DA">
        <w:rPr>
          <w:rFonts w:ascii="Times New Roman" w:hAnsi="Times New Roman" w:cs="Times New Roman"/>
          <w:sz w:val="22"/>
          <w:lang w:val="en-AU"/>
        </w:rPr>
        <w:t>is</w:t>
      </w:r>
      <w:r w:rsidR="00C84256">
        <w:rPr>
          <w:rFonts w:ascii="Times New Roman" w:hAnsi="Times New Roman" w:cs="Times New Roman"/>
          <w:sz w:val="22"/>
          <w:lang w:val="en-AU"/>
        </w:rPr>
        <w:t xml:space="preserve"> shown in Figure 3</w:t>
      </w:r>
      <w:r w:rsidR="009C23D8" w:rsidRPr="00CC6883">
        <w:rPr>
          <w:rFonts w:ascii="Times New Roman" w:hAnsi="Times New Roman" w:cs="Times New Roman"/>
          <w:sz w:val="22"/>
          <w:lang w:val="en-AU"/>
        </w:rPr>
        <w:t xml:space="preserve">, </w:t>
      </w:r>
      <m:oMath>
        <m:r>
          <w:rPr>
            <w:rFonts w:ascii="Cambria Math" w:hAnsi="Cambria Math" w:cs="Times New Roman"/>
            <w:sz w:val="22"/>
            <w:lang w:val="en-AU"/>
          </w:rPr>
          <m:t>r</m:t>
        </m:r>
      </m:oMath>
      <w:r w:rsidR="009C23D8" w:rsidRPr="00CC6883">
        <w:rPr>
          <w:rFonts w:ascii="Times New Roman" w:hAnsi="Times New Roman" w:cs="Times New Roman"/>
          <w:sz w:val="22"/>
          <w:vertAlign w:val="superscript"/>
          <w:lang w:val="en-AU"/>
        </w:rPr>
        <w:t>2</w:t>
      </w:r>
      <w:r w:rsidR="00C26DCC">
        <w:rPr>
          <w:rFonts w:ascii="Times New Roman" w:hAnsi="Times New Roman" w:cs="Times New Roman"/>
          <w:sz w:val="22"/>
          <w:lang w:val="en-AU"/>
        </w:rPr>
        <w:t xml:space="preserve"> = 0.271. </w:t>
      </w:r>
      <w:r w:rsidR="009C23D8" w:rsidRPr="00CC6883">
        <w:rPr>
          <w:rFonts w:ascii="Times New Roman" w:hAnsi="Times New Roman" w:cs="Times New Roman"/>
          <w:sz w:val="22"/>
          <w:lang w:val="en-AU"/>
        </w:rPr>
        <w:t xml:space="preserve">Correlation analysis was also calculated for sporadic </w:t>
      </w:r>
      <w:r w:rsidR="003941AC">
        <w:rPr>
          <w:rFonts w:ascii="Times New Roman" w:hAnsi="Times New Roman" w:cs="Times New Roman"/>
          <w:sz w:val="22"/>
          <w:lang w:val="en-AU"/>
        </w:rPr>
        <w:t>hyperparathyroidism</w:t>
      </w:r>
      <w:r w:rsidR="009C23D8" w:rsidRPr="00CC6883">
        <w:rPr>
          <w:rFonts w:ascii="Times New Roman" w:hAnsi="Times New Roman" w:cs="Times New Roman"/>
          <w:sz w:val="22"/>
          <w:lang w:val="en-AU"/>
        </w:rPr>
        <w:t xml:space="preserve"> cases, with a mean </w:t>
      </w:r>
      <m:oMath>
        <m:r>
          <w:rPr>
            <w:rFonts w:ascii="Cambria Math" w:hAnsi="Cambria Math" w:cs="Times New Roman"/>
            <w:sz w:val="22"/>
            <w:lang w:val="en-AU"/>
          </w:rPr>
          <m:t>r</m:t>
        </m:r>
        <m:r>
          <w:rPr>
            <w:rFonts w:ascii="Lucida Grande" w:hAnsi="Cambria Math" w:cs="Times New Roman"/>
            <w:sz w:val="22"/>
            <w:lang w:val="en-AU"/>
          </w:rPr>
          <m:t xml:space="preserve"> </m:t>
        </m:r>
      </m:oMath>
      <w:r w:rsidR="009C23D8" w:rsidRPr="00CC6883">
        <w:rPr>
          <w:rFonts w:ascii="Times New Roman" w:hAnsi="Times New Roman" w:cs="Times New Roman"/>
          <w:sz w:val="22"/>
          <w:lang w:val="en-AU"/>
        </w:rPr>
        <w:t>= -0.</w:t>
      </w:r>
      <w:r w:rsidR="004A26DE">
        <w:rPr>
          <w:rFonts w:ascii="Times New Roman" w:hAnsi="Times New Roman" w:cs="Times New Roman"/>
          <w:sz w:val="22"/>
          <w:lang w:val="en-AU"/>
        </w:rPr>
        <w:t>09</w:t>
      </w:r>
      <w:r w:rsidR="004A26DE" w:rsidRPr="00CC6883">
        <w:rPr>
          <w:rFonts w:ascii="Times New Roman" w:hAnsi="Times New Roman" w:cs="Times New Roman"/>
          <w:sz w:val="22"/>
          <w:lang w:val="en-AU"/>
        </w:rPr>
        <w:t xml:space="preserve"> </w:t>
      </w:r>
      <w:r w:rsidR="00D74727">
        <w:rPr>
          <w:rFonts w:ascii="Times New Roman" w:hAnsi="Times New Roman" w:cs="Times New Roman"/>
          <w:sz w:val="22"/>
          <w:lang w:val="en-AU"/>
        </w:rPr>
        <w:t>(</w:t>
      </w:r>
      <w:r w:rsidR="004A26DE">
        <w:rPr>
          <w:rFonts w:ascii="Times New Roman" w:hAnsi="Times New Roman" w:cs="Times New Roman"/>
          <w:i/>
          <w:sz w:val="22"/>
          <w:lang w:val="en-AU"/>
        </w:rPr>
        <w:t>p</w:t>
      </w:r>
      <w:r w:rsidR="009C23D8" w:rsidRPr="00CC6883">
        <w:rPr>
          <w:rFonts w:ascii="Times New Roman" w:hAnsi="Times New Roman" w:cs="Times New Roman"/>
          <w:sz w:val="22"/>
          <w:lang w:val="en-AU"/>
        </w:rPr>
        <w:t xml:space="preserve"> = 0.527</w:t>
      </w:r>
      <w:r w:rsidR="00D74727">
        <w:rPr>
          <w:rFonts w:ascii="Times New Roman" w:hAnsi="Times New Roman" w:cs="Times New Roman"/>
          <w:sz w:val="22"/>
          <w:lang w:val="en-AU"/>
        </w:rPr>
        <w:t>)</w:t>
      </w:r>
      <w:r w:rsidR="009C23D8" w:rsidRPr="00CC6883">
        <w:rPr>
          <w:rFonts w:ascii="Times New Roman" w:hAnsi="Times New Roman" w:cs="Times New Roman"/>
          <w:sz w:val="22"/>
          <w:lang w:val="en-AU"/>
        </w:rPr>
        <w:t xml:space="preserve">, indicating a </w:t>
      </w:r>
      <w:r w:rsidR="004A26DE">
        <w:rPr>
          <w:rFonts w:ascii="Times New Roman" w:hAnsi="Times New Roman" w:cs="Times New Roman"/>
          <w:sz w:val="22"/>
          <w:lang w:val="en-AU"/>
        </w:rPr>
        <w:t>possible</w:t>
      </w:r>
      <w:r w:rsidR="004A26DE" w:rsidRPr="00CC6883">
        <w:rPr>
          <w:rFonts w:ascii="Times New Roman" w:hAnsi="Times New Roman" w:cs="Times New Roman"/>
          <w:sz w:val="22"/>
          <w:lang w:val="en-AU"/>
        </w:rPr>
        <w:t xml:space="preserve"> </w:t>
      </w:r>
      <w:r w:rsidR="009C23D8" w:rsidRPr="00CC6883">
        <w:rPr>
          <w:rFonts w:ascii="Times New Roman" w:hAnsi="Times New Roman" w:cs="Times New Roman"/>
          <w:sz w:val="22"/>
          <w:lang w:val="en-AU"/>
        </w:rPr>
        <w:t>inverse relationship between methylation and severity</w:t>
      </w:r>
      <w:r w:rsidR="003941AC">
        <w:rPr>
          <w:rFonts w:ascii="Times New Roman" w:hAnsi="Times New Roman" w:cs="Times New Roman"/>
          <w:sz w:val="22"/>
          <w:lang w:val="en-AU"/>
        </w:rPr>
        <w:t xml:space="preserve"> of parathyroid disease </w:t>
      </w:r>
      <w:r w:rsidR="009C23D8" w:rsidRPr="00CC6883">
        <w:rPr>
          <w:rFonts w:ascii="Times New Roman" w:hAnsi="Times New Roman" w:cs="Times New Roman"/>
          <w:sz w:val="22"/>
          <w:lang w:val="en-AU"/>
        </w:rPr>
        <w:t xml:space="preserve">(Supplementary Table </w:t>
      </w:r>
      <w:r w:rsidR="00C86EB8">
        <w:rPr>
          <w:rFonts w:ascii="Times New Roman" w:hAnsi="Times New Roman" w:cs="Times New Roman"/>
          <w:sz w:val="22"/>
          <w:lang w:val="en-AU"/>
        </w:rPr>
        <w:t>5</w:t>
      </w:r>
      <w:r w:rsidR="009C23D8" w:rsidRPr="00CC6883">
        <w:rPr>
          <w:rFonts w:ascii="Times New Roman" w:hAnsi="Times New Roman" w:cs="Times New Roman"/>
          <w:sz w:val="22"/>
          <w:lang w:val="en-AU"/>
        </w:rPr>
        <w:t>).</w:t>
      </w:r>
    </w:p>
    <w:p w14:paraId="0713D67C" w14:textId="77777777" w:rsidR="00AE397F" w:rsidRPr="00CC6883" w:rsidRDefault="00AE397F" w:rsidP="001B2433">
      <w:pPr>
        <w:spacing w:line="480" w:lineRule="auto"/>
        <w:rPr>
          <w:rFonts w:ascii="Times New Roman" w:hAnsi="Times New Roman" w:cs="Times New Roman"/>
          <w:sz w:val="22"/>
          <w:lang w:val="en-AU"/>
        </w:rPr>
      </w:pPr>
    </w:p>
    <w:p w14:paraId="1F17FFDB" w14:textId="22CF15F1" w:rsidR="009C23D8" w:rsidRDefault="00595F7C" w:rsidP="001B2433">
      <w:pPr>
        <w:spacing w:line="480" w:lineRule="auto"/>
        <w:rPr>
          <w:rFonts w:ascii="Times New Roman" w:hAnsi="Times New Roman" w:cs="Times New Roman"/>
          <w:sz w:val="22"/>
          <w:szCs w:val="22"/>
          <w:lang w:val="en-AU"/>
        </w:rPr>
      </w:pPr>
      <w:r w:rsidRPr="00CC6883">
        <w:rPr>
          <w:rFonts w:ascii="Times New Roman" w:hAnsi="Times New Roman" w:cs="Times New Roman"/>
          <w:sz w:val="22"/>
          <w:szCs w:val="22"/>
          <w:lang w:val="en-AU"/>
        </w:rPr>
        <w:t xml:space="preserve">In order to further explore a possible association </w:t>
      </w:r>
      <w:r w:rsidR="00EB1634">
        <w:rPr>
          <w:rFonts w:ascii="Times New Roman" w:hAnsi="Times New Roman" w:cs="Times New Roman"/>
          <w:sz w:val="22"/>
          <w:szCs w:val="22"/>
          <w:lang w:val="en-AU"/>
        </w:rPr>
        <w:t>between clinical correlates of</w:t>
      </w:r>
      <w:r w:rsidRPr="00CC6883">
        <w:rPr>
          <w:rFonts w:ascii="Times New Roman" w:hAnsi="Times New Roman" w:cs="Times New Roman"/>
          <w:sz w:val="22"/>
          <w:szCs w:val="22"/>
          <w:lang w:val="en-AU"/>
        </w:rPr>
        <w:t xml:space="preserve"> disease </w:t>
      </w:r>
      <w:r w:rsidR="00EB1634">
        <w:rPr>
          <w:rFonts w:ascii="Times New Roman" w:hAnsi="Times New Roman" w:cs="Times New Roman"/>
          <w:sz w:val="22"/>
          <w:szCs w:val="22"/>
          <w:lang w:val="en-AU"/>
        </w:rPr>
        <w:t xml:space="preserve">severity </w:t>
      </w:r>
      <w:r w:rsidRPr="00CC6883">
        <w:rPr>
          <w:rFonts w:ascii="Times New Roman" w:hAnsi="Times New Roman" w:cs="Times New Roman"/>
          <w:sz w:val="22"/>
          <w:szCs w:val="22"/>
          <w:lang w:val="en-AU"/>
        </w:rPr>
        <w:t xml:space="preserve">and methylation, the correlation between age of each individual </w:t>
      </w:r>
      <w:r w:rsidRPr="003941AC">
        <w:rPr>
          <w:rFonts w:ascii="Times New Roman" w:hAnsi="Times New Roman" w:cs="Times New Roman"/>
          <w:sz w:val="22"/>
          <w:szCs w:val="22"/>
          <w:lang w:val="en-AU"/>
        </w:rPr>
        <w:t>at</w:t>
      </w:r>
      <w:r w:rsidRPr="00CC6883">
        <w:rPr>
          <w:rFonts w:ascii="Times New Roman" w:hAnsi="Times New Roman" w:cs="Times New Roman"/>
          <w:sz w:val="22"/>
          <w:szCs w:val="22"/>
          <w:lang w:val="en-AU"/>
        </w:rPr>
        <w:t xml:space="preserve"> </w:t>
      </w:r>
      <w:r w:rsidR="003941AC">
        <w:rPr>
          <w:rFonts w:ascii="Times New Roman" w:hAnsi="Times New Roman" w:cs="Times New Roman"/>
          <w:sz w:val="22"/>
          <w:szCs w:val="22"/>
          <w:lang w:val="en-AU"/>
        </w:rPr>
        <w:t>parathyroid operation</w:t>
      </w:r>
      <w:r w:rsidRPr="00CC6883">
        <w:rPr>
          <w:rFonts w:ascii="Times New Roman" w:hAnsi="Times New Roman" w:cs="Times New Roman"/>
          <w:sz w:val="22"/>
          <w:szCs w:val="22"/>
          <w:lang w:val="en-AU"/>
        </w:rPr>
        <w:t xml:space="preserve"> and average methylation across CpG sites 24</w:t>
      </w:r>
      <w:r w:rsidR="00C84256">
        <w:rPr>
          <w:rFonts w:ascii="Times New Roman" w:hAnsi="Times New Roman" w:cs="Times New Roman"/>
          <w:sz w:val="22"/>
          <w:szCs w:val="22"/>
          <w:lang w:val="en-AU"/>
        </w:rPr>
        <w:t xml:space="preserve"> – 31 </w:t>
      </w:r>
      <w:r w:rsidRPr="00CC6883">
        <w:rPr>
          <w:rFonts w:ascii="Times New Roman" w:hAnsi="Times New Roman" w:cs="Times New Roman"/>
          <w:sz w:val="22"/>
          <w:szCs w:val="22"/>
          <w:lang w:val="en-AU"/>
        </w:rPr>
        <w:t>was examined</w:t>
      </w:r>
      <w:r w:rsidR="001620B9">
        <w:rPr>
          <w:rFonts w:ascii="Times New Roman" w:hAnsi="Times New Roman" w:cs="Times New Roman"/>
          <w:sz w:val="22"/>
          <w:szCs w:val="22"/>
          <w:lang w:val="en-AU"/>
        </w:rPr>
        <w:t xml:space="preserve"> (Figure 4). A</w:t>
      </w:r>
      <w:r w:rsidRPr="00CC6883">
        <w:rPr>
          <w:rFonts w:ascii="Times New Roman" w:hAnsi="Times New Roman" w:cs="Times New Roman"/>
          <w:sz w:val="22"/>
          <w:szCs w:val="22"/>
          <w:lang w:val="en-AU"/>
        </w:rPr>
        <w:t xml:space="preserve"> significant association</w:t>
      </w:r>
      <w:r w:rsidR="001620B9">
        <w:rPr>
          <w:rFonts w:ascii="Times New Roman" w:hAnsi="Times New Roman" w:cs="Times New Roman"/>
          <w:sz w:val="22"/>
          <w:szCs w:val="22"/>
          <w:lang w:val="en-AU"/>
        </w:rPr>
        <w:t xml:space="preserve"> between these measures</w:t>
      </w:r>
      <w:r w:rsidRPr="00CC6883">
        <w:rPr>
          <w:rFonts w:ascii="Times New Roman" w:hAnsi="Times New Roman" w:cs="Times New Roman"/>
          <w:sz w:val="22"/>
          <w:szCs w:val="22"/>
          <w:lang w:val="en-AU"/>
        </w:rPr>
        <w:t xml:space="preserve"> was observed </w:t>
      </w:r>
      <w:r w:rsidR="001620B9">
        <w:rPr>
          <w:rFonts w:ascii="Times New Roman" w:hAnsi="Times New Roman" w:cs="Times New Roman"/>
          <w:sz w:val="22"/>
          <w:szCs w:val="22"/>
          <w:lang w:val="en-AU"/>
        </w:rPr>
        <w:t>(</w:t>
      </w:r>
      <w:r w:rsidRPr="00F26EE2">
        <w:rPr>
          <w:rFonts w:ascii="Times New Roman" w:hAnsi="Times New Roman" w:cs="Times New Roman"/>
          <w:i/>
          <w:sz w:val="22"/>
          <w:szCs w:val="22"/>
          <w:lang w:val="en-AU"/>
        </w:rPr>
        <w:t>p</w:t>
      </w:r>
      <w:r w:rsidR="001620B9">
        <w:rPr>
          <w:rFonts w:ascii="Times New Roman" w:hAnsi="Times New Roman" w:cs="Times New Roman"/>
          <w:sz w:val="22"/>
          <w:szCs w:val="22"/>
          <w:lang w:val="en-AU"/>
        </w:rPr>
        <w:t xml:space="preserve"> </w:t>
      </w:r>
      <w:r w:rsidRPr="00CC6883">
        <w:rPr>
          <w:rFonts w:ascii="Times New Roman" w:hAnsi="Times New Roman" w:cs="Times New Roman"/>
          <w:sz w:val="22"/>
          <w:szCs w:val="22"/>
          <w:lang w:val="en-AU"/>
        </w:rPr>
        <w:t>=</w:t>
      </w:r>
      <w:r w:rsidR="001620B9">
        <w:rPr>
          <w:rFonts w:ascii="Times New Roman" w:hAnsi="Times New Roman" w:cs="Times New Roman"/>
          <w:sz w:val="22"/>
          <w:szCs w:val="22"/>
          <w:lang w:val="en-AU"/>
        </w:rPr>
        <w:t xml:space="preserve"> </w:t>
      </w:r>
      <w:r w:rsidRPr="00CC6883">
        <w:rPr>
          <w:rFonts w:ascii="Times New Roman" w:hAnsi="Times New Roman" w:cs="Times New Roman"/>
          <w:sz w:val="22"/>
          <w:szCs w:val="22"/>
          <w:lang w:val="en-AU"/>
        </w:rPr>
        <w:t>0.0407</w:t>
      </w:r>
      <w:r w:rsidR="001620B9">
        <w:rPr>
          <w:rFonts w:ascii="Times New Roman" w:hAnsi="Times New Roman" w:cs="Times New Roman"/>
          <w:sz w:val="22"/>
          <w:szCs w:val="22"/>
          <w:lang w:val="en-AU"/>
        </w:rPr>
        <w:t xml:space="preserve">) with </w:t>
      </w:r>
      <w:proofErr w:type="gramStart"/>
      <w:r w:rsidR="001620B9">
        <w:rPr>
          <w:rFonts w:ascii="Times New Roman" w:hAnsi="Times New Roman" w:cs="Times New Roman"/>
          <w:sz w:val="22"/>
          <w:szCs w:val="22"/>
          <w:lang w:val="en-AU"/>
        </w:rPr>
        <w:t>an</w:t>
      </w:r>
      <w:proofErr w:type="gramEnd"/>
      <w:r w:rsidR="001620B9">
        <w:rPr>
          <w:rFonts w:ascii="Times New Roman" w:hAnsi="Times New Roman" w:cs="Times New Roman"/>
          <w:sz w:val="22"/>
          <w:szCs w:val="22"/>
          <w:lang w:val="en-AU"/>
        </w:rPr>
        <w:t xml:space="preserve"> </w:t>
      </w:r>
      <m:oMath>
        <m:r>
          <w:rPr>
            <w:rFonts w:ascii="Cambria Math" w:hAnsi="Cambria Math" w:cs="Times New Roman"/>
            <w:sz w:val="22"/>
            <w:lang w:val="en-AU"/>
          </w:rPr>
          <m:t>r</m:t>
        </m:r>
      </m:oMath>
      <w:r w:rsidR="001620B9" w:rsidRPr="00CC6883">
        <w:rPr>
          <w:rFonts w:ascii="Times New Roman" w:hAnsi="Times New Roman" w:cs="Times New Roman"/>
          <w:sz w:val="22"/>
          <w:vertAlign w:val="superscript"/>
          <w:lang w:val="en-AU"/>
        </w:rPr>
        <w:t>2</w:t>
      </w:r>
      <w:r w:rsidR="001620B9">
        <w:rPr>
          <w:rFonts w:ascii="Times New Roman" w:hAnsi="Times New Roman" w:cs="Times New Roman"/>
          <w:sz w:val="22"/>
          <w:szCs w:val="22"/>
          <w:lang w:val="en-AU"/>
        </w:rPr>
        <w:t xml:space="preserve"> = </w:t>
      </w:r>
      <w:r w:rsidR="001620B9" w:rsidRPr="00CC6883">
        <w:rPr>
          <w:rFonts w:ascii="Times New Roman" w:hAnsi="Times New Roman" w:cs="Times New Roman"/>
          <w:sz w:val="22"/>
          <w:szCs w:val="22"/>
          <w:lang w:val="en-AU"/>
        </w:rPr>
        <w:t>0.4262</w:t>
      </w:r>
      <w:r w:rsidR="001620B9">
        <w:rPr>
          <w:rFonts w:ascii="Times New Roman" w:hAnsi="Times New Roman" w:cs="Times New Roman"/>
          <w:sz w:val="22"/>
          <w:szCs w:val="22"/>
          <w:lang w:val="en-AU"/>
        </w:rPr>
        <w:t xml:space="preserve"> and 95% CI = 0.03921 -</w:t>
      </w:r>
      <w:r w:rsidR="001620B9" w:rsidRPr="00CC6883">
        <w:rPr>
          <w:rFonts w:ascii="Times New Roman" w:hAnsi="Times New Roman" w:cs="Times New Roman"/>
          <w:sz w:val="22"/>
          <w:szCs w:val="22"/>
          <w:lang w:val="en-AU"/>
        </w:rPr>
        <w:t xml:space="preserve"> 0.9089</w:t>
      </w:r>
      <w:r w:rsidR="001620B9">
        <w:rPr>
          <w:rFonts w:ascii="Times New Roman" w:hAnsi="Times New Roman" w:cs="Times New Roman"/>
          <w:sz w:val="22"/>
          <w:szCs w:val="22"/>
          <w:lang w:val="en-AU"/>
        </w:rPr>
        <w:t>. A</w:t>
      </w:r>
      <w:r w:rsidRPr="00CC6883">
        <w:rPr>
          <w:rFonts w:ascii="Times New Roman" w:hAnsi="Times New Roman" w:cs="Times New Roman"/>
          <w:sz w:val="22"/>
          <w:szCs w:val="22"/>
          <w:lang w:val="en-AU"/>
        </w:rPr>
        <w:t xml:space="preserve"> permutation test was </w:t>
      </w:r>
      <w:r w:rsidR="00DC3517">
        <w:rPr>
          <w:rFonts w:ascii="Times New Roman" w:hAnsi="Times New Roman" w:cs="Times New Roman"/>
          <w:sz w:val="22"/>
          <w:szCs w:val="22"/>
          <w:lang w:val="en-AU"/>
        </w:rPr>
        <w:t>used</w:t>
      </w:r>
      <w:r w:rsidR="00DC3517" w:rsidRPr="00CC6883">
        <w:rPr>
          <w:rFonts w:ascii="Times New Roman" w:hAnsi="Times New Roman" w:cs="Times New Roman"/>
          <w:sz w:val="22"/>
          <w:szCs w:val="22"/>
          <w:lang w:val="en-AU"/>
        </w:rPr>
        <w:t xml:space="preserve"> </w:t>
      </w:r>
      <w:r w:rsidRPr="00CC6883">
        <w:rPr>
          <w:rFonts w:ascii="Times New Roman" w:hAnsi="Times New Roman" w:cs="Times New Roman"/>
          <w:sz w:val="22"/>
          <w:szCs w:val="22"/>
          <w:lang w:val="en-AU"/>
        </w:rPr>
        <w:t>to</w:t>
      </w:r>
      <w:r w:rsidR="001620B9">
        <w:rPr>
          <w:rFonts w:ascii="Times New Roman" w:hAnsi="Times New Roman" w:cs="Times New Roman"/>
          <w:sz w:val="22"/>
          <w:szCs w:val="22"/>
          <w:lang w:val="en-AU"/>
        </w:rPr>
        <w:t xml:space="preserve"> further </w:t>
      </w:r>
      <w:r w:rsidRPr="00CC6883">
        <w:rPr>
          <w:rFonts w:ascii="Times New Roman" w:hAnsi="Times New Roman" w:cs="Times New Roman"/>
          <w:sz w:val="22"/>
          <w:szCs w:val="22"/>
          <w:lang w:val="en-AU"/>
        </w:rPr>
        <w:t>examine th</w:t>
      </w:r>
      <w:r w:rsidR="001620B9">
        <w:rPr>
          <w:rFonts w:ascii="Times New Roman" w:hAnsi="Times New Roman" w:cs="Times New Roman"/>
          <w:sz w:val="22"/>
          <w:szCs w:val="22"/>
          <w:lang w:val="en-AU"/>
        </w:rPr>
        <w:t>is</w:t>
      </w:r>
      <w:r w:rsidRPr="00CC6883">
        <w:rPr>
          <w:rFonts w:ascii="Times New Roman" w:hAnsi="Times New Roman" w:cs="Times New Roman"/>
          <w:sz w:val="22"/>
          <w:szCs w:val="22"/>
          <w:lang w:val="en-AU"/>
        </w:rPr>
        <w:t xml:space="preserve"> relationship</w:t>
      </w:r>
      <w:r w:rsidR="001620B9">
        <w:rPr>
          <w:rFonts w:ascii="Times New Roman" w:hAnsi="Times New Roman" w:cs="Times New Roman"/>
          <w:i/>
          <w:sz w:val="22"/>
          <w:szCs w:val="22"/>
          <w:lang w:val="en-AU"/>
        </w:rPr>
        <w:t>.</w:t>
      </w:r>
      <w:r w:rsidRPr="00CC6883">
        <w:rPr>
          <w:rFonts w:ascii="Times New Roman" w:hAnsi="Times New Roman" w:cs="Times New Roman"/>
          <w:sz w:val="22"/>
          <w:szCs w:val="22"/>
          <w:lang w:val="en-AU"/>
        </w:rPr>
        <w:t xml:space="preserve"> The average correlation between methylation and age at </w:t>
      </w:r>
      <w:r w:rsidR="003941AC">
        <w:rPr>
          <w:rFonts w:ascii="Times New Roman" w:hAnsi="Times New Roman" w:cs="Times New Roman"/>
          <w:sz w:val="22"/>
          <w:szCs w:val="22"/>
          <w:lang w:val="en-AU"/>
        </w:rPr>
        <w:t xml:space="preserve">parathyroid operation </w:t>
      </w:r>
      <w:r w:rsidR="00212917">
        <w:rPr>
          <w:rFonts w:ascii="Times New Roman" w:hAnsi="Times New Roman" w:cs="Times New Roman"/>
          <w:sz w:val="22"/>
          <w:szCs w:val="22"/>
          <w:lang w:val="en-AU"/>
        </w:rPr>
        <w:t>(</w:t>
      </w:r>
      <w:r w:rsidR="001620B9">
        <w:rPr>
          <w:rFonts w:ascii="Times New Roman" w:hAnsi="Times New Roman" w:cs="Times New Roman"/>
          <w:sz w:val="22"/>
          <w:szCs w:val="22"/>
          <w:lang w:val="en-AU"/>
        </w:rPr>
        <w:t>CpG</w:t>
      </w:r>
      <w:r w:rsidRPr="00CC6883">
        <w:rPr>
          <w:rFonts w:ascii="Times New Roman" w:hAnsi="Times New Roman" w:cs="Times New Roman"/>
          <w:sz w:val="22"/>
          <w:szCs w:val="22"/>
          <w:lang w:val="en-AU"/>
        </w:rPr>
        <w:t xml:space="preserve"> sites 24</w:t>
      </w:r>
      <w:r w:rsidR="00C84256">
        <w:rPr>
          <w:rFonts w:ascii="Times New Roman" w:hAnsi="Times New Roman" w:cs="Times New Roman"/>
          <w:sz w:val="22"/>
          <w:szCs w:val="22"/>
          <w:lang w:val="en-AU"/>
        </w:rPr>
        <w:t xml:space="preserve"> – 31</w:t>
      </w:r>
      <w:r w:rsidR="00212917">
        <w:rPr>
          <w:rFonts w:ascii="Times New Roman" w:hAnsi="Times New Roman" w:cs="Times New Roman"/>
          <w:sz w:val="22"/>
          <w:szCs w:val="22"/>
          <w:lang w:val="en-AU"/>
        </w:rPr>
        <w:t>)</w:t>
      </w:r>
      <w:r w:rsidRPr="00CC6883">
        <w:rPr>
          <w:rFonts w:ascii="Times New Roman" w:hAnsi="Times New Roman" w:cs="Times New Roman"/>
          <w:sz w:val="22"/>
          <w:szCs w:val="22"/>
          <w:lang w:val="en-AU"/>
        </w:rPr>
        <w:t xml:space="preserve"> was </w:t>
      </w:r>
      <m:oMath>
        <m:acc>
          <m:accPr>
            <m:chr m:val="̅"/>
            <m:ctrlPr>
              <w:rPr>
                <w:rFonts w:ascii="Cambria Math" w:hAnsi="Cambria Math" w:cs="Times New Roman"/>
                <w:i/>
                <w:sz w:val="22"/>
                <w:lang w:val="en-AU"/>
              </w:rPr>
            </m:ctrlPr>
          </m:accPr>
          <m:e>
            <m:r>
              <w:rPr>
                <w:rFonts w:ascii="Cambria Math" w:hAnsi="Cambria Math" w:cs="Times New Roman"/>
                <w:sz w:val="22"/>
                <w:lang w:val="en-AU"/>
              </w:rPr>
              <m:t>r</m:t>
            </m:r>
          </m:e>
        </m:acc>
      </m:oMath>
      <w:r w:rsidRPr="00CC6883">
        <w:rPr>
          <w:rFonts w:ascii="Times New Roman" w:eastAsiaTheme="minorEastAsia" w:hAnsi="Times New Roman" w:cs="Times New Roman"/>
          <w:sz w:val="22"/>
          <w:lang w:val="en-AU"/>
        </w:rPr>
        <w:t xml:space="preserve"> = </w:t>
      </w:r>
      <w:r w:rsidRPr="00CC6883">
        <w:rPr>
          <w:rFonts w:ascii="Times New Roman" w:hAnsi="Times New Roman" w:cs="Times New Roman"/>
          <w:sz w:val="22"/>
          <w:szCs w:val="22"/>
          <w:lang w:val="en-AU"/>
        </w:rPr>
        <w:t>0.4999</w:t>
      </w:r>
      <w:r w:rsidR="006776E8">
        <w:rPr>
          <w:rFonts w:ascii="Times New Roman" w:hAnsi="Times New Roman" w:cs="Times New Roman"/>
          <w:sz w:val="22"/>
          <w:szCs w:val="22"/>
          <w:lang w:val="en-AU"/>
        </w:rPr>
        <w:t xml:space="preserve"> (</w:t>
      </w:r>
      <w:r w:rsidR="006776E8">
        <w:rPr>
          <w:rFonts w:ascii="Times New Roman" w:hAnsi="Times New Roman" w:cs="Times New Roman"/>
          <w:i/>
          <w:sz w:val="22"/>
          <w:szCs w:val="22"/>
          <w:lang w:val="en-AU"/>
        </w:rPr>
        <w:t xml:space="preserve">p </w:t>
      </w:r>
      <w:r w:rsidR="006776E8">
        <w:rPr>
          <w:rFonts w:ascii="Times New Roman" w:hAnsi="Times New Roman" w:cs="Times New Roman"/>
          <w:sz w:val="22"/>
          <w:szCs w:val="22"/>
          <w:lang w:val="en-AU"/>
        </w:rPr>
        <w:t>= 0.045)</w:t>
      </w:r>
      <w:r w:rsidRPr="00CC6883">
        <w:rPr>
          <w:rFonts w:ascii="Times New Roman" w:hAnsi="Times New Roman" w:cs="Times New Roman"/>
          <w:sz w:val="22"/>
          <w:szCs w:val="22"/>
          <w:lang w:val="en-AU"/>
        </w:rPr>
        <w:t>.</w:t>
      </w:r>
    </w:p>
    <w:p w14:paraId="6D1D5E80" w14:textId="77777777" w:rsidR="00445732" w:rsidRPr="00CC6883" w:rsidRDefault="00445732" w:rsidP="001B2433">
      <w:pPr>
        <w:spacing w:line="480" w:lineRule="auto"/>
        <w:rPr>
          <w:rFonts w:ascii="Times New Roman" w:hAnsi="Times New Roman" w:cs="Times New Roman"/>
          <w:sz w:val="22"/>
          <w:szCs w:val="22"/>
          <w:lang w:val="en-AU"/>
        </w:rPr>
      </w:pPr>
    </w:p>
    <w:p w14:paraId="2201C9D1" w14:textId="7D898641" w:rsidR="00AE397F" w:rsidRPr="00CC6883" w:rsidRDefault="00555D36" w:rsidP="001B2433">
      <w:pPr>
        <w:spacing w:line="480" w:lineRule="auto"/>
        <w:rPr>
          <w:rFonts w:ascii="Times New Roman" w:hAnsi="Times New Roman" w:cs="Times New Roman"/>
          <w:b/>
          <w:sz w:val="22"/>
          <w:lang w:val="en-AU"/>
        </w:rPr>
      </w:pPr>
      <w:r>
        <w:rPr>
          <w:rFonts w:ascii="Times New Roman" w:hAnsi="Times New Roman" w:cs="Times New Roman"/>
          <w:b/>
          <w:sz w:val="22"/>
          <w:lang w:val="en-AU"/>
        </w:rPr>
        <w:t>3.</w:t>
      </w:r>
      <w:r w:rsidR="00A86B91">
        <w:rPr>
          <w:rFonts w:ascii="Times New Roman" w:hAnsi="Times New Roman" w:cs="Times New Roman"/>
          <w:b/>
          <w:sz w:val="22"/>
          <w:lang w:val="en-AU"/>
        </w:rPr>
        <w:t>5</w:t>
      </w:r>
      <w:r>
        <w:rPr>
          <w:rFonts w:ascii="Times New Roman" w:hAnsi="Times New Roman" w:cs="Times New Roman"/>
          <w:b/>
          <w:sz w:val="22"/>
          <w:lang w:val="en-AU"/>
        </w:rPr>
        <w:t xml:space="preserve">. </w:t>
      </w:r>
      <w:r w:rsidR="00AE397F" w:rsidRPr="00CC6883">
        <w:rPr>
          <w:rFonts w:ascii="Times New Roman" w:hAnsi="Times New Roman" w:cs="Times New Roman"/>
          <w:b/>
          <w:sz w:val="22"/>
          <w:lang w:val="en-AU"/>
        </w:rPr>
        <w:t xml:space="preserve">Differential methylation at the </w:t>
      </w:r>
      <w:r w:rsidR="00AE397F" w:rsidRPr="007439F7">
        <w:rPr>
          <w:rFonts w:ascii="Times New Roman" w:hAnsi="Times New Roman" w:cs="Times New Roman"/>
          <w:b/>
          <w:i/>
          <w:sz w:val="22"/>
          <w:lang w:val="en-AU"/>
        </w:rPr>
        <w:t>MEN1</w:t>
      </w:r>
      <w:r w:rsidR="00AE397F" w:rsidRPr="00CC6883">
        <w:rPr>
          <w:rFonts w:ascii="Times New Roman" w:hAnsi="Times New Roman" w:cs="Times New Roman"/>
          <w:b/>
          <w:sz w:val="22"/>
          <w:lang w:val="en-AU"/>
        </w:rPr>
        <w:t xml:space="preserve"> promoter in whole blood</w:t>
      </w:r>
    </w:p>
    <w:p w14:paraId="39A82A2C" w14:textId="6ACC81AB" w:rsidR="00AE397F" w:rsidRDefault="006776E8" w:rsidP="001B2433">
      <w:pPr>
        <w:spacing w:line="480" w:lineRule="auto"/>
        <w:rPr>
          <w:rFonts w:ascii="Times New Roman" w:hAnsi="Times New Roman"/>
          <w:sz w:val="22"/>
          <w:lang w:val="en-AU"/>
        </w:rPr>
      </w:pPr>
      <w:r>
        <w:rPr>
          <w:rFonts w:ascii="Times New Roman" w:hAnsi="Times New Roman"/>
          <w:sz w:val="22"/>
          <w:lang w:val="en-AU"/>
        </w:rPr>
        <w:t>N</w:t>
      </w:r>
      <w:r w:rsidR="00841C82" w:rsidRPr="00CC6883">
        <w:rPr>
          <w:rFonts w:ascii="Times New Roman" w:hAnsi="Times New Roman"/>
          <w:sz w:val="22"/>
          <w:lang w:val="en-AU"/>
        </w:rPr>
        <w:t>egligible methylation</w:t>
      </w:r>
      <w:r>
        <w:rPr>
          <w:rFonts w:ascii="Times New Roman" w:hAnsi="Times New Roman"/>
          <w:sz w:val="22"/>
          <w:lang w:val="en-AU"/>
        </w:rPr>
        <w:t xml:space="preserve"> was</w:t>
      </w:r>
      <w:r w:rsidR="00841C82" w:rsidRPr="00CC6883">
        <w:rPr>
          <w:rFonts w:ascii="Times New Roman" w:hAnsi="Times New Roman"/>
          <w:sz w:val="22"/>
          <w:lang w:val="en-AU"/>
        </w:rPr>
        <w:t xml:space="preserve"> </w:t>
      </w:r>
      <w:r w:rsidR="00DB2871" w:rsidRPr="00CC6883">
        <w:rPr>
          <w:rFonts w:ascii="Times New Roman" w:hAnsi="Times New Roman"/>
          <w:sz w:val="22"/>
          <w:lang w:val="en-AU"/>
        </w:rPr>
        <w:t>observed</w:t>
      </w:r>
      <w:r w:rsidR="00841C82" w:rsidRPr="00CC6883">
        <w:rPr>
          <w:rFonts w:ascii="Times New Roman" w:hAnsi="Times New Roman"/>
          <w:sz w:val="22"/>
          <w:lang w:val="en-AU"/>
        </w:rPr>
        <w:t xml:space="preserve"> in </w:t>
      </w:r>
      <w:r w:rsidR="007E5F3C" w:rsidRPr="00CC6883">
        <w:rPr>
          <w:rFonts w:ascii="Times New Roman" w:hAnsi="Times New Roman"/>
          <w:sz w:val="22"/>
          <w:lang w:val="en-AU"/>
        </w:rPr>
        <w:t>region</w:t>
      </w:r>
      <w:r w:rsidR="00841C82" w:rsidRPr="00CC6883">
        <w:rPr>
          <w:rFonts w:ascii="Times New Roman" w:hAnsi="Times New Roman"/>
          <w:sz w:val="22"/>
          <w:lang w:val="en-AU"/>
        </w:rPr>
        <w:t xml:space="preserve"> 1 and relatively high methylation across CpG s</w:t>
      </w:r>
      <w:r w:rsidR="00402436" w:rsidRPr="00CC6883">
        <w:rPr>
          <w:rFonts w:ascii="Times New Roman" w:hAnsi="Times New Roman"/>
          <w:sz w:val="22"/>
          <w:lang w:val="en-AU"/>
        </w:rPr>
        <w:t xml:space="preserve">ites </w:t>
      </w:r>
      <w:r w:rsidR="006C7B55" w:rsidRPr="00CC6883">
        <w:rPr>
          <w:rFonts w:ascii="Times New Roman" w:hAnsi="Times New Roman"/>
          <w:sz w:val="22"/>
          <w:lang w:val="en-AU"/>
        </w:rPr>
        <w:t xml:space="preserve">24 – 34 </w:t>
      </w:r>
      <w:r w:rsidR="00402436" w:rsidRPr="00CC6883">
        <w:rPr>
          <w:rFonts w:ascii="Times New Roman" w:hAnsi="Times New Roman"/>
          <w:sz w:val="22"/>
          <w:lang w:val="en-AU"/>
        </w:rPr>
        <w:t xml:space="preserve">in </w:t>
      </w:r>
      <w:r w:rsidR="007E5F3C" w:rsidRPr="00CC6883">
        <w:rPr>
          <w:rFonts w:ascii="Times New Roman" w:hAnsi="Times New Roman"/>
          <w:sz w:val="22"/>
          <w:lang w:val="en-AU"/>
        </w:rPr>
        <w:t>region</w:t>
      </w:r>
      <w:r w:rsidR="00402436" w:rsidRPr="00CC6883">
        <w:rPr>
          <w:rFonts w:ascii="Times New Roman" w:hAnsi="Times New Roman"/>
          <w:sz w:val="22"/>
          <w:lang w:val="en-AU"/>
        </w:rPr>
        <w:t xml:space="preserve"> 2 (</w:t>
      </w:r>
      <w:r w:rsidR="00841C82" w:rsidRPr="00CC6883">
        <w:rPr>
          <w:rFonts w:ascii="Times New Roman" w:hAnsi="Times New Roman"/>
          <w:sz w:val="22"/>
          <w:lang w:val="en-AU"/>
        </w:rPr>
        <w:t>Supplementary Figure 1</w:t>
      </w:r>
      <w:r w:rsidR="00402436" w:rsidRPr="00CC6883">
        <w:rPr>
          <w:rFonts w:ascii="Times New Roman" w:hAnsi="Times New Roman"/>
          <w:sz w:val="22"/>
          <w:lang w:val="en-AU"/>
        </w:rPr>
        <w:t>)</w:t>
      </w:r>
      <w:r w:rsidR="00841C82" w:rsidRPr="00CC6883">
        <w:rPr>
          <w:rFonts w:ascii="Times New Roman" w:hAnsi="Times New Roman"/>
          <w:sz w:val="22"/>
          <w:lang w:val="en-AU"/>
        </w:rPr>
        <w:t>. Significantly lower methylation in MEN</w:t>
      </w:r>
      <w:r w:rsidR="003941AC">
        <w:rPr>
          <w:rFonts w:ascii="Times New Roman" w:hAnsi="Times New Roman"/>
          <w:sz w:val="22"/>
          <w:lang w:val="en-AU"/>
        </w:rPr>
        <w:t xml:space="preserve"> </w:t>
      </w:r>
      <w:r w:rsidR="00841C82" w:rsidRPr="00CC6883">
        <w:rPr>
          <w:rFonts w:ascii="Times New Roman" w:hAnsi="Times New Roman"/>
          <w:sz w:val="22"/>
          <w:lang w:val="en-AU"/>
        </w:rPr>
        <w:t xml:space="preserve">1 patient whole blood was reported for CpG site </w:t>
      </w:r>
      <w:r w:rsidR="006C7B55" w:rsidRPr="00CC6883">
        <w:rPr>
          <w:rFonts w:ascii="Times New Roman" w:hAnsi="Times New Roman"/>
          <w:sz w:val="22"/>
          <w:lang w:val="en-AU"/>
        </w:rPr>
        <w:t>31</w:t>
      </w:r>
      <w:r w:rsidR="00841C82" w:rsidRPr="00CC6883">
        <w:rPr>
          <w:rFonts w:ascii="Times New Roman" w:hAnsi="Times New Roman"/>
          <w:sz w:val="22"/>
          <w:lang w:val="en-AU"/>
        </w:rPr>
        <w:t xml:space="preserve"> when compared against both the control and </w:t>
      </w:r>
      <w:r w:rsidR="00791A40" w:rsidRPr="00CC6883">
        <w:rPr>
          <w:rFonts w:ascii="Times New Roman" w:hAnsi="Times New Roman"/>
          <w:sz w:val="22"/>
          <w:lang w:val="en-AU"/>
        </w:rPr>
        <w:t>sporadic patient</w:t>
      </w:r>
      <w:r w:rsidR="00841C82" w:rsidRPr="00CC6883">
        <w:rPr>
          <w:rFonts w:ascii="Times New Roman" w:hAnsi="Times New Roman"/>
          <w:sz w:val="22"/>
          <w:lang w:val="en-AU"/>
        </w:rPr>
        <w:t xml:space="preserve"> blood. Although no other significant differences were found, confidence intervals and </w:t>
      </w:r>
      <w:r w:rsidR="00E55A6E" w:rsidRPr="00CC6883">
        <w:rPr>
          <w:rFonts w:ascii="Times New Roman" w:hAnsi="Times New Roman"/>
          <w:sz w:val="22"/>
          <w:lang w:val="en-AU"/>
        </w:rPr>
        <w:t>an</w:t>
      </w:r>
      <w:r w:rsidR="00841C82" w:rsidRPr="00CC6883">
        <w:rPr>
          <w:rFonts w:ascii="Times New Roman" w:hAnsi="Times New Roman"/>
          <w:sz w:val="22"/>
          <w:lang w:val="en-AU"/>
        </w:rPr>
        <w:t xml:space="preserve"> XY-plot</w:t>
      </w:r>
      <w:r w:rsidR="00E55A6E" w:rsidRPr="00CC6883">
        <w:rPr>
          <w:rFonts w:ascii="Times New Roman" w:hAnsi="Times New Roman"/>
          <w:sz w:val="22"/>
          <w:lang w:val="en-AU"/>
        </w:rPr>
        <w:t xml:space="preserve"> of </w:t>
      </w:r>
      <w:r w:rsidR="00E55A6E" w:rsidRPr="00CC6883">
        <w:rPr>
          <w:rFonts w:ascii="Times New Roman" w:hAnsi="Times New Roman"/>
          <w:sz w:val="22"/>
          <w:lang w:val="en-AU"/>
        </w:rPr>
        <w:lastRenderedPageBreak/>
        <w:t>the data</w:t>
      </w:r>
      <w:r w:rsidR="00841C82" w:rsidRPr="00CC6883">
        <w:rPr>
          <w:rFonts w:ascii="Times New Roman" w:hAnsi="Times New Roman"/>
          <w:sz w:val="22"/>
          <w:lang w:val="en-AU"/>
        </w:rPr>
        <w:t xml:space="preserve"> suggest</w:t>
      </w:r>
      <w:r w:rsidR="006C7B55" w:rsidRPr="00CC6883">
        <w:rPr>
          <w:rFonts w:ascii="Times New Roman" w:hAnsi="Times New Roman"/>
          <w:sz w:val="22"/>
          <w:lang w:val="en-AU"/>
        </w:rPr>
        <w:t xml:space="preserve"> a</w:t>
      </w:r>
      <w:r w:rsidR="00AE397F" w:rsidRPr="00CC6883">
        <w:rPr>
          <w:rFonts w:ascii="Times New Roman" w:hAnsi="Times New Roman"/>
          <w:sz w:val="22"/>
          <w:lang w:val="en-AU"/>
        </w:rPr>
        <w:t xml:space="preserve"> non-significant</w:t>
      </w:r>
      <w:r w:rsidR="006C7B55" w:rsidRPr="00CC6883">
        <w:rPr>
          <w:rFonts w:ascii="Times New Roman" w:hAnsi="Times New Roman"/>
          <w:sz w:val="22"/>
          <w:lang w:val="en-AU"/>
        </w:rPr>
        <w:t xml:space="preserve"> trend towards</w:t>
      </w:r>
      <w:r w:rsidR="00841C82" w:rsidRPr="00CC6883">
        <w:rPr>
          <w:rFonts w:ascii="Times New Roman" w:hAnsi="Times New Roman"/>
          <w:sz w:val="22"/>
          <w:lang w:val="en-AU"/>
        </w:rPr>
        <w:t xml:space="preserve"> </w:t>
      </w:r>
      <w:r w:rsidR="006C7B55" w:rsidRPr="00CC6883">
        <w:rPr>
          <w:rFonts w:ascii="Times New Roman" w:hAnsi="Times New Roman"/>
          <w:sz w:val="22"/>
          <w:lang w:val="en-AU"/>
        </w:rPr>
        <w:t>low</w:t>
      </w:r>
      <w:r w:rsidR="00841C82" w:rsidRPr="00CC6883">
        <w:rPr>
          <w:rFonts w:ascii="Times New Roman" w:hAnsi="Times New Roman"/>
          <w:sz w:val="22"/>
          <w:lang w:val="en-AU"/>
        </w:rPr>
        <w:t xml:space="preserve"> methylation</w:t>
      </w:r>
      <w:r>
        <w:rPr>
          <w:rFonts w:ascii="Times New Roman" w:hAnsi="Times New Roman"/>
          <w:sz w:val="22"/>
          <w:lang w:val="en-AU"/>
        </w:rPr>
        <w:t xml:space="preserve"> levels</w:t>
      </w:r>
      <w:r w:rsidR="00841C82" w:rsidRPr="00CC6883">
        <w:rPr>
          <w:rFonts w:ascii="Times New Roman" w:hAnsi="Times New Roman"/>
          <w:sz w:val="22"/>
          <w:lang w:val="en-AU"/>
        </w:rPr>
        <w:t xml:space="preserve"> in CpG sites </w:t>
      </w:r>
      <w:r w:rsidR="006C7B55" w:rsidRPr="00CC6883">
        <w:rPr>
          <w:rFonts w:ascii="Times New Roman" w:hAnsi="Times New Roman"/>
          <w:sz w:val="22"/>
          <w:lang w:val="en-AU"/>
        </w:rPr>
        <w:t xml:space="preserve">24 – 33 </w:t>
      </w:r>
      <w:r w:rsidR="00841C82" w:rsidRPr="00CC6883">
        <w:rPr>
          <w:rFonts w:ascii="Times New Roman" w:hAnsi="Times New Roman"/>
          <w:sz w:val="22"/>
          <w:lang w:val="en-AU"/>
        </w:rPr>
        <w:t>in MEN</w:t>
      </w:r>
      <w:r w:rsidR="003941AC">
        <w:rPr>
          <w:rFonts w:ascii="Times New Roman" w:hAnsi="Times New Roman"/>
          <w:sz w:val="22"/>
          <w:lang w:val="en-AU"/>
        </w:rPr>
        <w:t xml:space="preserve"> </w:t>
      </w:r>
      <w:r w:rsidR="00841C82" w:rsidRPr="00CC6883">
        <w:rPr>
          <w:rFonts w:ascii="Times New Roman" w:hAnsi="Times New Roman"/>
          <w:sz w:val="22"/>
          <w:lang w:val="en-AU"/>
        </w:rPr>
        <w:t>1 patient blood samples compared to both the control and</w:t>
      </w:r>
      <w:r w:rsidR="003941AC">
        <w:rPr>
          <w:rFonts w:ascii="Times New Roman" w:hAnsi="Times New Roman"/>
          <w:sz w:val="22"/>
          <w:lang w:val="en-AU"/>
        </w:rPr>
        <w:t xml:space="preserve"> </w:t>
      </w:r>
      <w:r w:rsidR="00791A40" w:rsidRPr="00CC6883">
        <w:rPr>
          <w:rFonts w:ascii="Times New Roman" w:hAnsi="Times New Roman"/>
          <w:sz w:val="22"/>
          <w:lang w:val="en-AU"/>
        </w:rPr>
        <w:t>sporadic patient</w:t>
      </w:r>
      <w:r w:rsidR="00841C82" w:rsidRPr="00CC6883">
        <w:rPr>
          <w:rFonts w:ascii="Times New Roman" w:hAnsi="Times New Roman"/>
          <w:sz w:val="22"/>
          <w:lang w:val="en-AU"/>
        </w:rPr>
        <w:t xml:space="preserve"> </w:t>
      </w:r>
      <w:r>
        <w:rPr>
          <w:rFonts w:ascii="Times New Roman" w:hAnsi="Times New Roman"/>
          <w:sz w:val="22"/>
          <w:lang w:val="en-AU"/>
        </w:rPr>
        <w:t>samples</w:t>
      </w:r>
      <w:r w:rsidR="00B0241C">
        <w:rPr>
          <w:rFonts w:ascii="Times New Roman" w:hAnsi="Times New Roman"/>
          <w:sz w:val="22"/>
          <w:lang w:val="en-AU"/>
        </w:rPr>
        <w:t xml:space="preserve"> </w:t>
      </w:r>
      <w:r w:rsidR="00AE397F" w:rsidRPr="00CC6883">
        <w:rPr>
          <w:rFonts w:ascii="Times New Roman" w:hAnsi="Times New Roman"/>
          <w:sz w:val="22"/>
          <w:lang w:val="en-AU"/>
        </w:rPr>
        <w:t xml:space="preserve">indicating that MEN1 gene methylation differences </w:t>
      </w:r>
      <w:r w:rsidR="00E21C4B" w:rsidRPr="00CC6883">
        <w:rPr>
          <w:rFonts w:ascii="Times New Roman" w:hAnsi="Times New Roman"/>
          <w:sz w:val="22"/>
          <w:lang w:val="en-AU"/>
        </w:rPr>
        <w:t>may also be evident in</w:t>
      </w:r>
      <w:r w:rsidR="00791A40" w:rsidRPr="00CC6883">
        <w:rPr>
          <w:rFonts w:ascii="Times New Roman" w:hAnsi="Times New Roman"/>
          <w:sz w:val="22"/>
          <w:lang w:val="en-AU"/>
        </w:rPr>
        <w:t xml:space="preserve"> whole blood</w:t>
      </w:r>
      <w:r w:rsidR="009F4DD8">
        <w:rPr>
          <w:rFonts w:ascii="Times New Roman" w:hAnsi="Times New Roman"/>
          <w:sz w:val="22"/>
          <w:lang w:val="en-AU"/>
        </w:rPr>
        <w:t xml:space="preserve"> (Supplementary Figure 2)</w:t>
      </w:r>
      <w:r w:rsidR="00AE397F" w:rsidRPr="00CC6883">
        <w:rPr>
          <w:rFonts w:ascii="Times New Roman" w:hAnsi="Times New Roman"/>
          <w:sz w:val="22"/>
          <w:lang w:val="en-AU"/>
        </w:rPr>
        <w:t>.</w:t>
      </w:r>
    </w:p>
    <w:p w14:paraId="0366AC42" w14:textId="77777777" w:rsidR="007242E0" w:rsidRPr="00CC6883" w:rsidRDefault="007242E0" w:rsidP="001B2433">
      <w:pPr>
        <w:spacing w:line="480" w:lineRule="auto"/>
        <w:rPr>
          <w:rFonts w:ascii="Times New Roman" w:hAnsi="Times New Roman"/>
          <w:sz w:val="22"/>
          <w:lang w:val="en-AU"/>
        </w:rPr>
      </w:pPr>
    </w:p>
    <w:p w14:paraId="7178F23D" w14:textId="31385EAB" w:rsidR="00680DB2" w:rsidRPr="0069232E" w:rsidRDefault="00AE397F" w:rsidP="001B2433">
      <w:pPr>
        <w:pStyle w:val="Default"/>
        <w:spacing w:line="480" w:lineRule="auto"/>
        <w:rPr>
          <w:color w:val="auto"/>
          <w:sz w:val="22"/>
          <w:lang w:val="en-AU"/>
        </w:rPr>
      </w:pPr>
      <w:r w:rsidRPr="00CC6883">
        <w:rPr>
          <w:color w:val="auto"/>
          <w:sz w:val="22"/>
          <w:lang w:val="en-AU"/>
        </w:rPr>
        <w:t xml:space="preserve"> </w:t>
      </w:r>
      <w:r w:rsidR="00555D36">
        <w:rPr>
          <w:b/>
          <w:sz w:val="22"/>
          <w:lang w:val="en-AU"/>
        </w:rPr>
        <w:t xml:space="preserve">4. </w:t>
      </w:r>
      <w:r w:rsidR="00680DB2" w:rsidRPr="00CC6883">
        <w:rPr>
          <w:b/>
          <w:sz w:val="22"/>
          <w:lang w:val="en-AU"/>
        </w:rPr>
        <w:t>Discussion</w:t>
      </w:r>
    </w:p>
    <w:p w14:paraId="746AF7FD" w14:textId="21A372EC" w:rsidR="00AF3033" w:rsidRPr="00CC6883" w:rsidRDefault="00C54561" w:rsidP="001B2433">
      <w:pPr>
        <w:spacing w:line="480" w:lineRule="auto"/>
        <w:rPr>
          <w:rFonts w:ascii="Times New Roman" w:hAnsi="Times New Roman" w:cs="Times New Roman"/>
          <w:sz w:val="22"/>
          <w:lang w:val="en-AU"/>
        </w:rPr>
      </w:pPr>
      <w:r w:rsidRPr="00CC6883">
        <w:rPr>
          <w:rFonts w:ascii="Times New Roman" w:hAnsi="Times New Roman" w:cs="Times New Roman"/>
          <w:sz w:val="22"/>
          <w:lang w:val="en-AU"/>
        </w:rPr>
        <w:t>Analysis</w:t>
      </w:r>
      <w:r w:rsidR="002C5061" w:rsidRPr="00CC6883">
        <w:rPr>
          <w:rFonts w:ascii="Times New Roman" w:hAnsi="Times New Roman" w:cs="Times New Roman"/>
          <w:sz w:val="22"/>
          <w:lang w:val="en-AU"/>
        </w:rPr>
        <w:t xml:space="preserve"> of </w:t>
      </w:r>
      <w:r w:rsidR="008C479F" w:rsidRPr="00CC6883">
        <w:rPr>
          <w:rFonts w:ascii="Times New Roman" w:hAnsi="Times New Roman" w:cs="Times New Roman"/>
          <w:sz w:val="22"/>
          <w:lang w:val="en-AU"/>
        </w:rPr>
        <w:t>an extended region of the</w:t>
      </w:r>
      <w:r w:rsidR="002C5061" w:rsidRPr="00CC6883">
        <w:rPr>
          <w:rFonts w:ascii="Times New Roman" w:hAnsi="Times New Roman" w:cs="Times New Roman"/>
          <w:sz w:val="22"/>
          <w:lang w:val="en-AU"/>
        </w:rPr>
        <w:t xml:space="preserve"> </w:t>
      </w:r>
      <w:r w:rsidR="002C5061" w:rsidRPr="00CC6883">
        <w:rPr>
          <w:rFonts w:ascii="Times New Roman" w:hAnsi="Times New Roman" w:cs="Times New Roman"/>
          <w:i/>
          <w:sz w:val="22"/>
          <w:lang w:val="en-AU"/>
        </w:rPr>
        <w:t>MEN1</w:t>
      </w:r>
      <w:r w:rsidR="002C5061" w:rsidRPr="00CC6883">
        <w:rPr>
          <w:rFonts w:ascii="Times New Roman" w:hAnsi="Times New Roman" w:cs="Times New Roman"/>
          <w:sz w:val="22"/>
          <w:lang w:val="en-AU"/>
        </w:rPr>
        <w:t xml:space="preserve"> promoter region revealed</w:t>
      </w:r>
      <w:r w:rsidR="008C479F" w:rsidRPr="00CC6883">
        <w:rPr>
          <w:rFonts w:ascii="Times New Roman" w:hAnsi="Times New Roman" w:cs="Times New Roman"/>
          <w:sz w:val="22"/>
          <w:lang w:val="en-AU"/>
        </w:rPr>
        <w:t xml:space="preserve"> variable levels of methylation,</w:t>
      </w:r>
      <w:r w:rsidR="002C5061" w:rsidRPr="00CC6883">
        <w:rPr>
          <w:rFonts w:ascii="Times New Roman" w:hAnsi="Times New Roman" w:cs="Times New Roman"/>
          <w:sz w:val="22"/>
          <w:lang w:val="en-AU"/>
        </w:rPr>
        <w:t xml:space="preserve"> </w:t>
      </w:r>
      <w:r w:rsidR="008C479F" w:rsidRPr="00CC6883">
        <w:rPr>
          <w:rFonts w:ascii="Times New Roman" w:hAnsi="Times New Roman" w:cs="Times New Roman"/>
          <w:sz w:val="22"/>
          <w:lang w:val="en-AU"/>
        </w:rPr>
        <w:t>with</w:t>
      </w:r>
      <w:r w:rsidR="00FA74E1" w:rsidRPr="00CC6883">
        <w:rPr>
          <w:rFonts w:ascii="Times New Roman" w:hAnsi="Times New Roman" w:cs="Times New Roman"/>
          <w:sz w:val="22"/>
          <w:lang w:val="en-AU"/>
        </w:rPr>
        <w:t xml:space="preserve"> </w:t>
      </w:r>
      <w:r w:rsidR="002C5061" w:rsidRPr="00CC6883">
        <w:rPr>
          <w:rFonts w:ascii="Times New Roman" w:hAnsi="Times New Roman" w:cs="Times New Roman"/>
          <w:sz w:val="22"/>
          <w:lang w:val="en-AU"/>
        </w:rPr>
        <w:t xml:space="preserve">significantly higher levels of methylation </w:t>
      </w:r>
      <w:r w:rsidR="00B6578F">
        <w:rPr>
          <w:rFonts w:ascii="Times New Roman" w:hAnsi="Times New Roman" w:cs="Times New Roman"/>
          <w:sz w:val="22"/>
          <w:lang w:val="en-AU"/>
        </w:rPr>
        <w:t>at</w:t>
      </w:r>
      <w:r w:rsidR="00FA74E1" w:rsidRPr="00CC6883">
        <w:rPr>
          <w:rFonts w:ascii="Times New Roman" w:hAnsi="Times New Roman" w:cs="Times New Roman"/>
          <w:sz w:val="22"/>
          <w:lang w:val="en-AU"/>
        </w:rPr>
        <w:t xml:space="preserve"> </w:t>
      </w:r>
      <w:r w:rsidR="0087256A">
        <w:rPr>
          <w:rFonts w:ascii="Times New Roman" w:hAnsi="Times New Roman" w:cs="Times New Roman"/>
          <w:sz w:val="22"/>
          <w:lang w:val="en-AU"/>
        </w:rPr>
        <w:t>CpG loci</w:t>
      </w:r>
      <w:r w:rsidR="0087256A" w:rsidRPr="00CC6883">
        <w:rPr>
          <w:rFonts w:ascii="Times New Roman" w:hAnsi="Times New Roman" w:cs="Times New Roman"/>
          <w:sz w:val="22"/>
          <w:lang w:val="en-AU"/>
        </w:rPr>
        <w:t xml:space="preserve"> </w:t>
      </w:r>
      <w:r w:rsidR="00FA74E1" w:rsidRPr="00CC6883">
        <w:rPr>
          <w:rFonts w:ascii="Times New Roman" w:hAnsi="Times New Roman" w:cs="Times New Roman"/>
          <w:sz w:val="22"/>
          <w:lang w:val="en-AU"/>
        </w:rPr>
        <w:t>24 – 31</w:t>
      </w:r>
      <w:r w:rsidR="002C5061" w:rsidRPr="00CC6883">
        <w:rPr>
          <w:rFonts w:ascii="Times New Roman" w:hAnsi="Times New Roman" w:cs="Times New Roman"/>
          <w:sz w:val="22"/>
          <w:lang w:val="en-AU"/>
        </w:rPr>
        <w:t xml:space="preserve"> </w:t>
      </w:r>
      <w:r w:rsidR="0087256A">
        <w:rPr>
          <w:rFonts w:ascii="Times New Roman" w:hAnsi="Times New Roman" w:cs="Times New Roman"/>
          <w:sz w:val="22"/>
          <w:lang w:val="en-AU"/>
        </w:rPr>
        <w:t xml:space="preserve">within </w:t>
      </w:r>
      <w:r w:rsidR="007E5F3C" w:rsidRPr="00CC6883">
        <w:rPr>
          <w:rFonts w:ascii="Times New Roman" w:hAnsi="Times New Roman" w:cs="Times New Roman"/>
          <w:sz w:val="22"/>
          <w:lang w:val="en-AU"/>
        </w:rPr>
        <w:t>region</w:t>
      </w:r>
      <w:r w:rsidR="002C5061" w:rsidRPr="00CC6883">
        <w:rPr>
          <w:rFonts w:ascii="Times New Roman" w:hAnsi="Times New Roman" w:cs="Times New Roman"/>
          <w:sz w:val="22"/>
          <w:lang w:val="en-AU"/>
        </w:rPr>
        <w:t xml:space="preserve"> 2</w:t>
      </w:r>
      <w:r w:rsidR="008C479F" w:rsidRPr="00CC6883">
        <w:rPr>
          <w:rFonts w:ascii="Times New Roman" w:hAnsi="Times New Roman" w:cs="Times New Roman"/>
          <w:sz w:val="22"/>
          <w:lang w:val="en-AU"/>
        </w:rPr>
        <w:t>.</w:t>
      </w:r>
      <w:r w:rsidR="002C5061" w:rsidRPr="00CC6883">
        <w:rPr>
          <w:rFonts w:ascii="Times New Roman" w:hAnsi="Times New Roman" w:cs="Times New Roman"/>
          <w:sz w:val="22"/>
          <w:lang w:val="en-AU"/>
        </w:rPr>
        <w:t xml:space="preserve"> </w:t>
      </w:r>
      <w:r w:rsidR="003C245B">
        <w:rPr>
          <w:rFonts w:ascii="Times New Roman" w:hAnsi="Times New Roman" w:cs="Times New Roman"/>
          <w:sz w:val="22"/>
          <w:lang w:val="en-AU"/>
        </w:rPr>
        <w:t xml:space="preserve">We report </w:t>
      </w:r>
      <w:r w:rsidR="003C245B" w:rsidRPr="00CC6883">
        <w:rPr>
          <w:rFonts w:ascii="Times New Roman" w:hAnsi="Times New Roman" w:cs="Times New Roman"/>
          <w:sz w:val="22"/>
          <w:lang w:val="en-AU"/>
        </w:rPr>
        <w:t>little methylation</w:t>
      </w:r>
      <w:r w:rsidR="003C245B">
        <w:rPr>
          <w:rFonts w:ascii="Times New Roman" w:hAnsi="Times New Roman" w:cs="Times New Roman"/>
          <w:sz w:val="22"/>
          <w:lang w:val="en-AU"/>
        </w:rPr>
        <w:t xml:space="preserve"> in the</w:t>
      </w:r>
      <w:r w:rsidR="00DD2B5A">
        <w:rPr>
          <w:rFonts w:ascii="Times New Roman" w:hAnsi="Times New Roman" w:cs="Times New Roman"/>
          <w:sz w:val="22"/>
          <w:lang w:val="en-AU"/>
        </w:rPr>
        <w:t xml:space="preserve"> first 23 CpG pairs of the</w:t>
      </w:r>
      <w:r w:rsidR="00AD7681" w:rsidRPr="00CC6883">
        <w:rPr>
          <w:rFonts w:ascii="Times New Roman" w:hAnsi="Times New Roman" w:cs="Times New Roman"/>
          <w:sz w:val="22"/>
          <w:lang w:val="en-AU"/>
        </w:rPr>
        <w:t xml:space="preserve"> CpG island</w:t>
      </w:r>
      <w:r w:rsidR="00DD2B5A">
        <w:rPr>
          <w:rFonts w:ascii="Times New Roman" w:hAnsi="Times New Roman" w:cs="Times New Roman"/>
          <w:sz w:val="22"/>
          <w:lang w:val="en-AU"/>
        </w:rPr>
        <w:t xml:space="preserve"> </w:t>
      </w:r>
      <w:r w:rsidR="00EB1634">
        <w:rPr>
          <w:rFonts w:ascii="Times New Roman" w:hAnsi="Times New Roman" w:cs="Times New Roman"/>
          <w:sz w:val="22"/>
          <w:lang w:val="en-AU"/>
        </w:rPr>
        <w:t xml:space="preserve">consistent with findings previously reported </w:t>
      </w:r>
      <w:r w:rsidR="0087256A">
        <w:rPr>
          <w:rFonts w:ascii="Times New Roman" w:hAnsi="Times New Roman" w:cs="Times New Roman"/>
          <w:sz w:val="22"/>
          <w:lang w:val="en-AU"/>
        </w:rPr>
        <w:fldChar w:fldCharType="begin"/>
      </w:r>
      <w:r w:rsidR="00FC7FC3">
        <w:rPr>
          <w:rFonts w:ascii="Times New Roman" w:hAnsi="Times New Roman" w:cs="Times New Roman"/>
          <w:sz w:val="22"/>
          <w:lang w:val="en-AU"/>
        </w:rPr>
        <w:instrText xml:space="preserve"> ADDIN EN.CITE &lt;EndNote&gt;&lt;Cite&gt;&lt;Author&gt;Chan&lt;/Author&gt;&lt;Year&gt;2003&lt;/Year&gt;&lt;RecNum&gt;29&lt;/RecNum&gt;&lt;DisplayText&gt;&lt;style face="superscript"&gt;17, 23&lt;/style&gt;&lt;/DisplayText&gt;&lt;record&gt;&lt;rec-number&gt;29&lt;/rec-number&gt;&lt;foreign-keys&gt;&lt;key app="EN" db-id="xrpa5vde92f0snes25ep2ezr909xwsfwzfda" timestamp="1442037410"&gt;29&lt;/key&gt;&lt;/foreign-keys&gt;&lt;ref-type name="Journal Article"&gt;17&lt;/ref-type&gt;&lt;contributors&gt;&lt;authors&gt;&lt;author&gt;Chan, Annie On-On&lt;/author&gt;&lt;author&gt;Kim, Sang Geol&lt;/author&gt;&lt;author&gt;Bedeir, Ahmed&lt;/author&gt;&lt;author&gt;Issa, Jean-Pierre&lt;/author&gt;&lt;author&gt;Hamilton, Stanley R&lt;/author&gt;&lt;author&gt;Rashid, Asif&lt;/author&gt;&lt;/authors&gt;&lt;/contributors&gt;&lt;titles&gt;&lt;title&gt;CpG island methylation in carcinoid and pancreatic endocrine tumors&lt;/title&gt;&lt;secondary-title&gt;Oncogene&lt;/secondary-title&gt;&lt;/titles&gt;&lt;periodical&gt;&lt;full-title&gt;Oncogene&lt;/full-title&gt;&lt;/periodical&gt;&lt;pages&gt;924-934&lt;/pages&gt;&lt;volume&gt;22&lt;/volume&gt;&lt;number&gt;6&lt;/number&gt;&lt;dates&gt;&lt;year&gt;2003&lt;/year&gt;&lt;/dates&gt;&lt;isbn&gt;0950-9232&lt;/isbn&gt;&lt;urls&gt;&lt;/urls&gt;&lt;/record&gt;&lt;/Cite&gt;&lt;Cite&gt;&lt;Author&gt;Cavallari&lt;/Author&gt;&lt;Year&gt;2009&lt;/Year&gt;&lt;RecNum&gt;24&lt;/RecNum&gt;&lt;record&gt;&lt;rec-number&gt;24&lt;/rec-number&gt;&lt;foreign-keys&gt;&lt;key app="EN" db-id="xrpa5vde92f0snes25ep2ezr909xwsfwzfda" timestamp="1442037410"&gt;24&lt;/key&gt;&lt;/foreign-keys&gt;&lt;ref-type name="Journal Article"&gt;17&lt;/ref-type&gt;&lt;contributors&gt;&lt;authors&gt;&lt;author&gt;Cavallari, Ilaria&lt;/author&gt;&lt;author&gt;Silic</w:instrText>
      </w:r>
      <w:r w:rsidR="00FC7FC3">
        <w:rPr>
          <w:rFonts w:ascii="Noteworthy Light" w:hAnsi="Noteworthy Light" w:cs="Noteworthy Light"/>
          <w:sz w:val="22"/>
          <w:lang w:val="en-AU"/>
        </w:rPr>
        <w:instrText>‐</w:instrText>
      </w:r>
      <w:r w:rsidR="00FC7FC3">
        <w:rPr>
          <w:rFonts w:ascii="Times New Roman" w:hAnsi="Times New Roman" w:cs="Times New Roman"/>
          <w:sz w:val="22"/>
          <w:lang w:val="en-AU"/>
        </w:rPr>
        <w:instrText>Benussi, Micol&lt;/author&gt;&lt;author&gt;Rende, Francesca&lt;/author&gt;&lt;author&gt;Martines, Annalisa&lt;/author&gt;&lt;author&gt;Fogar, Paola&lt;/author&gt;&lt;author&gt;Basso, Daniela&lt;/author&gt;&lt;author&gt;Vella, Manuela Della&lt;/author&gt;&lt;author&gt;Pedrazzoli, Sergio&lt;/author&gt;&lt;author&gt;Herman, James G&lt;/author&gt;&lt;author&gt;Chieco</w:instrText>
      </w:r>
      <w:r w:rsidR="00FC7FC3">
        <w:rPr>
          <w:rFonts w:ascii="Noteworthy Light" w:hAnsi="Noteworthy Light" w:cs="Noteworthy Light"/>
          <w:sz w:val="22"/>
          <w:lang w:val="en-AU"/>
        </w:rPr>
        <w:instrText>‐</w:instrText>
      </w:r>
      <w:r w:rsidR="00FC7FC3">
        <w:rPr>
          <w:rFonts w:ascii="Times New Roman" w:hAnsi="Times New Roman" w:cs="Times New Roman"/>
          <w:sz w:val="22"/>
          <w:lang w:val="en-AU"/>
        </w:rPr>
        <w:instrText>Bianchi, Luigi&lt;/author&gt;&lt;/authors&gt;&lt;/contributors&gt;&lt;titles&gt;&lt;title&gt;Decreased expression and promoter methylation of the menin tumor suppressor in pancreatic ductal adenocarcinoma&lt;/title&gt;&lt;secondary-title&gt;Genes, Chromosomes and Cancer&lt;/secondary-title&gt;&lt;/titles&gt;&lt;periodical&gt;&lt;full-title&gt;Genes, Chromosomes and Cancer&lt;/full-title&gt;&lt;/periodical&gt;&lt;pages&gt;383-396&lt;/pages&gt;&lt;volume&gt;48&lt;/volume&gt;&lt;number&gt;5&lt;/number&gt;&lt;dates&gt;&lt;year&gt;2009&lt;/year&gt;&lt;/dates&gt;&lt;isbn&gt;1098-2264&lt;/isbn&gt;&lt;urls&gt;&lt;/urls&gt;&lt;/record&gt;&lt;/Cite&gt;&lt;/EndNote&gt;</w:instrText>
      </w:r>
      <w:r w:rsidR="0087256A">
        <w:rPr>
          <w:rFonts w:ascii="Times New Roman" w:hAnsi="Times New Roman" w:cs="Times New Roman"/>
          <w:sz w:val="22"/>
          <w:lang w:val="en-AU"/>
        </w:rPr>
        <w:fldChar w:fldCharType="separate"/>
      </w:r>
      <w:hyperlink w:anchor="_ENREF_17" w:tooltip="Chan, 2003 #29" w:history="1">
        <w:r w:rsidR="00C93CDF" w:rsidRPr="00FC7FC3">
          <w:rPr>
            <w:rFonts w:ascii="Times New Roman" w:hAnsi="Times New Roman" w:cs="Times New Roman"/>
            <w:noProof/>
            <w:sz w:val="22"/>
            <w:vertAlign w:val="superscript"/>
            <w:lang w:val="en-AU"/>
          </w:rPr>
          <w:t>17</w:t>
        </w:r>
      </w:hyperlink>
      <w:r w:rsidR="00FC7FC3" w:rsidRPr="00FC7FC3">
        <w:rPr>
          <w:rFonts w:ascii="Times New Roman" w:hAnsi="Times New Roman" w:cs="Times New Roman"/>
          <w:noProof/>
          <w:sz w:val="22"/>
          <w:vertAlign w:val="superscript"/>
          <w:lang w:val="en-AU"/>
        </w:rPr>
        <w:t xml:space="preserve">, </w:t>
      </w:r>
      <w:hyperlink w:anchor="_ENREF_23" w:tooltip="Cavallari, 2009 #24" w:history="1">
        <w:r w:rsidR="00C93CDF" w:rsidRPr="00FC7FC3">
          <w:rPr>
            <w:rFonts w:ascii="Times New Roman" w:hAnsi="Times New Roman" w:cs="Times New Roman"/>
            <w:noProof/>
            <w:sz w:val="22"/>
            <w:vertAlign w:val="superscript"/>
            <w:lang w:val="en-AU"/>
          </w:rPr>
          <w:t>23</w:t>
        </w:r>
      </w:hyperlink>
      <w:r w:rsidR="0087256A">
        <w:rPr>
          <w:rFonts w:ascii="Times New Roman" w:hAnsi="Times New Roman" w:cs="Times New Roman"/>
          <w:sz w:val="22"/>
          <w:lang w:val="en-AU"/>
        </w:rPr>
        <w:fldChar w:fldCharType="end"/>
      </w:r>
      <w:r w:rsidR="00D61F78">
        <w:rPr>
          <w:rFonts w:ascii="Times New Roman" w:hAnsi="Times New Roman" w:cs="Times New Roman"/>
          <w:sz w:val="22"/>
          <w:lang w:val="en-AU"/>
        </w:rPr>
        <w:t>.</w:t>
      </w:r>
      <w:r w:rsidR="00455ECB">
        <w:rPr>
          <w:rFonts w:ascii="Times New Roman" w:hAnsi="Times New Roman" w:cs="Times New Roman"/>
          <w:sz w:val="22"/>
          <w:lang w:val="en-AU"/>
        </w:rPr>
        <w:t xml:space="preserve"> </w:t>
      </w:r>
      <w:r w:rsidR="000E262E" w:rsidRPr="00CC6883">
        <w:rPr>
          <w:rFonts w:ascii="Times New Roman" w:hAnsi="Times New Roman" w:cs="Times New Roman"/>
          <w:sz w:val="22"/>
          <w:lang w:val="en-AU"/>
        </w:rPr>
        <w:t>Analysis</w:t>
      </w:r>
      <w:r w:rsidR="008C479F" w:rsidRPr="00CC6883">
        <w:rPr>
          <w:rFonts w:ascii="Times New Roman" w:hAnsi="Times New Roman" w:cs="Times New Roman"/>
          <w:sz w:val="22"/>
          <w:lang w:val="en-AU"/>
        </w:rPr>
        <w:t xml:space="preserve"> of</w:t>
      </w:r>
      <w:r w:rsidR="000E262E" w:rsidRPr="00CC6883">
        <w:rPr>
          <w:rFonts w:ascii="Times New Roman" w:hAnsi="Times New Roman" w:cs="Times New Roman"/>
          <w:sz w:val="22"/>
          <w:lang w:val="en-AU"/>
        </w:rPr>
        <w:t xml:space="preserve"> </w:t>
      </w:r>
      <w:r w:rsidR="008C479F" w:rsidRPr="00CC6883">
        <w:rPr>
          <w:rFonts w:ascii="Times New Roman" w:hAnsi="Times New Roman" w:cs="Times New Roman"/>
          <w:sz w:val="22"/>
          <w:lang w:val="en-AU"/>
        </w:rPr>
        <w:t xml:space="preserve">further </w:t>
      </w:r>
      <w:r w:rsidR="00FB43F7">
        <w:rPr>
          <w:rFonts w:ascii="Times New Roman" w:hAnsi="Times New Roman" w:cs="Times New Roman"/>
          <w:sz w:val="22"/>
          <w:lang w:val="en-AU"/>
        </w:rPr>
        <w:t>loci</w:t>
      </w:r>
      <w:r w:rsidR="000E262E" w:rsidRPr="00CC6883">
        <w:rPr>
          <w:rFonts w:ascii="Times New Roman" w:hAnsi="Times New Roman" w:cs="Times New Roman"/>
          <w:sz w:val="22"/>
          <w:lang w:val="en-AU"/>
        </w:rPr>
        <w:t xml:space="preserve"> </w:t>
      </w:r>
      <w:r w:rsidR="008C479F" w:rsidRPr="00CC6883">
        <w:rPr>
          <w:rFonts w:ascii="Times New Roman" w:hAnsi="Times New Roman" w:cs="Times New Roman"/>
          <w:sz w:val="22"/>
          <w:lang w:val="en-AU"/>
        </w:rPr>
        <w:t>(</w:t>
      </w:r>
      <w:r w:rsidR="007E5F3C" w:rsidRPr="00CC6883">
        <w:rPr>
          <w:rFonts w:ascii="Times New Roman" w:hAnsi="Times New Roman" w:cs="Times New Roman"/>
          <w:sz w:val="22"/>
          <w:lang w:val="en-AU"/>
        </w:rPr>
        <w:t>region</w:t>
      </w:r>
      <w:r w:rsidR="000E262E" w:rsidRPr="00CC6883">
        <w:rPr>
          <w:rFonts w:ascii="Times New Roman" w:hAnsi="Times New Roman" w:cs="Times New Roman"/>
          <w:sz w:val="22"/>
          <w:lang w:val="en-AU"/>
        </w:rPr>
        <w:t xml:space="preserve"> 2</w:t>
      </w:r>
      <w:r w:rsidR="008C479F" w:rsidRPr="00CC6883">
        <w:rPr>
          <w:rFonts w:ascii="Times New Roman" w:hAnsi="Times New Roman" w:cs="Times New Roman"/>
          <w:sz w:val="22"/>
          <w:lang w:val="en-AU"/>
        </w:rPr>
        <w:t>)</w:t>
      </w:r>
      <w:r w:rsidR="000E262E" w:rsidRPr="00CC6883">
        <w:rPr>
          <w:rFonts w:ascii="Times New Roman" w:hAnsi="Times New Roman" w:cs="Times New Roman"/>
          <w:sz w:val="22"/>
          <w:lang w:val="en-AU"/>
        </w:rPr>
        <w:t xml:space="preserve"> in MEN</w:t>
      </w:r>
      <w:r w:rsidR="000A5F29">
        <w:rPr>
          <w:rFonts w:ascii="Times New Roman" w:hAnsi="Times New Roman" w:cs="Times New Roman"/>
          <w:sz w:val="22"/>
          <w:lang w:val="en-AU"/>
        </w:rPr>
        <w:t xml:space="preserve"> 1</w:t>
      </w:r>
      <w:r w:rsidR="000E262E" w:rsidRPr="00CC6883">
        <w:rPr>
          <w:rFonts w:ascii="Times New Roman" w:hAnsi="Times New Roman" w:cs="Times New Roman"/>
          <w:sz w:val="22"/>
          <w:lang w:val="en-AU"/>
        </w:rPr>
        <w:t xml:space="preserve"> parath</w:t>
      </w:r>
      <w:r w:rsidR="006C7B55" w:rsidRPr="00CC6883">
        <w:rPr>
          <w:rFonts w:ascii="Times New Roman" w:hAnsi="Times New Roman" w:cs="Times New Roman"/>
          <w:sz w:val="22"/>
          <w:lang w:val="en-AU"/>
        </w:rPr>
        <w:t>yroid</w:t>
      </w:r>
      <w:r w:rsidR="00A80B06" w:rsidRPr="00CC6883">
        <w:rPr>
          <w:rFonts w:ascii="Times New Roman" w:hAnsi="Times New Roman" w:cs="Times New Roman"/>
          <w:sz w:val="22"/>
          <w:lang w:val="en-AU"/>
        </w:rPr>
        <w:t xml:space="preserve"> tissue</w:t>
      </w:r>
      <w:r w:rsidR="006C7B55" w:rsidRPr="00CC6883">
        <w:rPr>
          <w:rFonts w:ascii="Times New Roman" w:hAnsi="Times New Roman" w:cs="Times New Roman"/>
          <w:sz w:val="22"/>
          <w:lang w:val="en-AU"/>
        </w:rPr>
        <w:t xml:space="preserve"> indicated that CpG sites 25</w:t>
      </w:r>
      <w:r w:rsidR="000E262E" w:rsidRPr="00CC6883">
        <w:rPr>
          <w:rFonts w:ascii="Times New Roman" w:hAnsi="Times New Roman" w:cs="Times New Roman"/>
          <w:sz w:val="22"/>
          <w:lang w:val="en-AU"/>
        </w:rPr>
        <w:t xml:space="preserve">, </w:t>
      </w:r>
      <w:r w:rsidR="006C7B55" w:rsidRPr="00CC6883">
        <w:rPr>
          <w:rFonts w:ascii="Times New Roman" w:hAnsi="Times New Roman" w:cs="Times New Roman"/>
          <w:sz w:val="22"/>
          <w:lang w:val="en-AU"/>
        </w:rPr>
        <w:t>27</w:t>
      </w:r>
      <w:r w:rsidR="000E262E" w:rsidRPr="00CC6883">
        <w:rPr>
          <w:rFonts w:ascii="Times New Roman" w:hAnsi="Times New Roman" w:cs="Times New Roman"/>
          <w:sz w:val="22"/>
          <w:lang w:val="en-AU"/>
        </w:rPr>
        <w:t xml:space="preserve"> and </w:t>
      </w:r>
      <w:r w:rsidR="006C7B55" w:rsidRPr="00CC6883">
        <w:rPr>
          <w:rFonts w:ascii="Times New Roman" w:hAnsi="Times New Roman" w:cs="Times New Roman"/>
          <w:sz w:val="22"/>
          <w:lang w:val="en-AU"/>
        </w:rPr>
        <w:t>28</w:t>
      </w:r>
      <w:r w:rsidR="000E262E" w:rsidRPr="00CC6883">
        <w:rPr>
          <w:rFonts w:ascii="Times New Roman" w:hAnsi="Times New Roman" w:cs="Times New Roman"/>
          <w:sz w:val="22"/>
          <w:lang w:val="en-AU"/>
        </w:rPr>
        <w:t xml:space="preserve"> were significantly hypermethylated when compared to the same CpG sites from spor</w:t>
      </w:r>
      <w:r w:rsidR="00F8428F" w:rsidRPr="00CC6883">
        <w:rPr>
          <w:rFonts w:ascii="Times New Roman" w:hAnsi="Times New Roman" w:cs="Times New Roman"/>
          <w:sz w:val="22"/>
          <w:lang w:val="en-AU"/>
        </w:rPr>
        <w:t>adic</w:t>
      </w:r>
      <w:r w:rsidR="000E262E" w:rsidRPr="00CC6883">
        <w:rPr>
          <w:rFonts w:ascii="Times New Roman" w:hAnsi="Times New Roman" w:cs="Times New Roman"/>
          <w:sz w:val="22"/>
          <w:lang w:val="en-AU"/>
        </w:rPr>
        <w:t xml:space="preserve"> parathyroid samples.</w:t>
      </w:r>
      <w:r w:rsidR="00535CD2" w:rsidRPr="00CC6883">
        <w:rPr>
          <w:rFonts w:ascii="Times New Roman" w:hAnsi="Times New Roman" w:cs="Times New Roman"/>
          <w:sz w:val="22"/>
          <w:lang w:val="en-AU"/>
        </w:rPr>
        <w:t xml:space="preserve"> </w:t>
      </w:r>
      <w:r w:rsidR="000E262E" w:rsidRPr="00CC6883">
        <w:rPr>
          <w:rFonts w:ascii="Times New Roman" w:hAnsi="Times New Roman" w:cs="Times New Roman"/>
          <w:sz w:val="22"/>
          <w:lang w:val="en-AU"/>
        </w:rPr>
        <w:t xml:space="preserve">Methylation analysis of the CpG sites in </w:t>
      </w:r>
      <w:r w:rsidR="007E5F3C" w:rsidRPr="00CC6883">
        <w:rPr>
          <w:rFonts w:ascii="Times New Roman" w:hAnsi="Times New Roman" w:cs="Times New Roman"/>
          <w:sz w:val="22"/>
          <w:lang w:val="en-AU"/>
        </w:rPr>
        <w:t>region</w:t>
      </w:r>
      <w:r w:rsidR="00F8428F" w:rsidRPr="00CC6883">
        <w:rPr>
          <w:rFonts w:ascii="Times New Roman" w:hAnsi="Times New Roman" w:cs="Times New Roman"/>
          <w:sz w:val="22"/>
          <w:lang w:val="en-AU"/>
        </w:rPr>
        <w:t xml:space="preserve"> 2</w:t>
      </w:r>
      <w:r w:rsidR="000A5F29">
        <w:rPr>
          <w:rFonts w:ascii="Times New Roman" w:hAnsi="Times New Roman" w:cs="Times New Roman"/>
          <w:sz w:val="22"/>
          <w:lang w:val="en-AU"/>
        </w:rPr>
        <w:t xml:space="preserve"> has not been previously </w:t>
      </w:r>
      <w:r w:rsidR="0087256A">
        <w:rPr>
          <w:rFonts w:ascii="Times New Roman" w:hAnsi="Times New Roman" w:cs="Times New Roman"/>
          <w:sz w:val="22"/>
          <w:lang w:val="en-AU"/>
        </w:rPr>
        <w:t>targeted</w:t>
      </w:r>
      <w:r w:rsidR="000E262E" w:rsidRPr="00CC6883">
        <w:rPr>
          <w:rFonts w:ascii="Times New Roman" w:hAnsi="Times New Roman" w:cs="Times New Roman"/>
          <w:sz w:val="22"/>
          <w:lang w:val="en-AU"/>
        </w:rPr>
        <w:t xml:space="preserve"> by bisulphite sequencing, although there are studies</w:t>
      </w:r>
      <w:r w:rsidR="00C323F5">
        <w:rPr>
          <w:rFonts w:ascii="Times New Roman" w:hAnsi="Times New Roman" w:cs="Times New Roman"/>
          <w:sz w:val="22"/>
          <w:lang w:val="en-AU"/>
        </w:rPr>
        <w:t xml:space="preserve"> reporting</w:t>
      </w:r>
      <w:r w:rsidR="000E262E" w:rsidRPr="00CC6883">
        <w:rPr>
          <w:rFonts w:ascii="Times New Roman" w:hAnsi="Times New Roman" w:cs="Times New Roman"/>
          <w:sz w:val="22"/>
          <w:lang w:val="en-AU"/>
        </w:rPr>
        <w:t xml:space="preserve"> parathyroid tumour methylation utilising</w:t>
      </w:r>
      <w:r w:rsidR="00C323F5">
        <w:rPr>
          <w:rFonts w:ascii="Times New Roman" w:hAnsi="Times New Roman" w:cs="Times New Roman"/>
          <w:sz w:val="22"/>
          <w:lang w:val="en-AU"/>
        </w:rPr>
        <w:t xml:space="preserve"> the </w:t>
      </w:r>
      <w:r w:rsidR="008C479F" w:rsidRPr="00CC6883">
        <w:rPr>
          <w:rFonts w:ascii="Times New Roman" w:hAnsi="Times New Roman" w:cs="Times New Roman"/>
          <w:sz w:val="22"/>
          <w:lang w:val="en-AU"/>
        </w:rPr>
        <w:t>Illumina</w:t>
      </w:r>
      <w:r w:rsidR="00247972" w:rsidRPr="00CC6883">
        <w:rPr>
          <w:rFonts w:ascii="Times New Roman" w:hAnsi="Times New Roman" w:cs="Times New Roman"/>
          <w:sz w:val="22"/>
          <w:lang w:val="en-AU"/>
        </w:rPr>
        <w:t xml:space="preserve"> 27K</w:t>
      </w:r>
      <w:r w:rsidR="000E262E" w:rsidRPr="00CC6883">
        <w:rPr>
          <w:rFonts w:ascii="Times New Roman" w:hAnsi="Times New Roman" w:cs="Times New Roman"/>
          <w:sz w:val="22"/>
          <w:lang w:val="en-AU"/>
        </w:rPr>
        <w:t xml:space="preserve"> array</w:t>
      </w:r>
      <w:r w:rsidR="00C323F5">
        <w:rPr>
          <w:rFonts w:ascii="Times New Roman" w:hAnsi="Times New Roman" w:cs="Times New Roman"/>
          <w:sz w:val="22"/>
          <w:lang w:val="en-AU"/>
        </w:rPr>
        <w:t xml:space="preserve"> </w:t>
      </w:r>
      <w:r w:rsidR="007B527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&lt;EndNote&gt;&lt;Cite&gt;&lt;Author&gt;Starker&lt;/Author&gt;&lt;Year&gt;2011&lt;/Year&gt;&lt;RecNum&gt;28&lt;/RecNum&gt;&lt;DisplayText&gt;&lt;style face="superscript"&gt;18, 29&lt;/style&gt;&lt;/DisplayText&gt;&lt;record&gt;&lt;rec-number&gt;28&lt;/rec-number&gt;&lt;foreign-keys&gt;&lt;key app="EN" db-id="xrpa5vde92f0snes25ep2ezr909xwsfwzfda" timestamp="1442037410"&gt;28&lt;/key&gt;&lt;/foreign-keys&gt;&lt;ref-type name="Journal Article"&gt;17&lt;/ref-type&gt;&lt;contributors&gt;&lt;authors&gt;&lt;author&gt;Starker, Lee F&lt;/author&gt;&lt;author&gt;Svedlund, Jessica&lt;/author&gt;&lt;author&gt;Udelsman, Robert&lt;/author&gt;&lt;author&gt;Dralle, Henning&lt;/author&gt;&lt;author&gt;Åkerström, Göran&lt;/author&gt;&lt;author&gt;Westin, Gunnar&lt;/author&gt;&lt;author&gt;Lifton, Richard P&lt;/author&gt;&lt;author&gt;Björklund, Peyman&lt;/author&gt;&lt;author&gt;Carling, Tobias&lt;/author&gt;&lt;/authors&gt;&lt;/contributors&gt;&lt;titles&gt;&lt;title&gt;The DNA methylome of benign and malignant parathyroid tumors&lt;/title&gt;&lt;secondary-title&gt;Genes, Chromosomes and Cancer&lt;/secondary-title&gt;&lt;/titles&gt;&lt;periodical&gt;&lt;full-title&gt;Genes, Chromosomes and Cancer&lt;/full-title&gt;&lt;/periodical&gt;&lt;pages&gt;735-745&lt;/pages&gt;&lt;volume&gt;50&lt;/volume&gt;&lt;number&gt;9&lt;/number&gt;&lt;dates&gt;&lt;year&gt;2011&lt;/year&gt;&lt;/dates&gt;&lt;isbn&gt;1098-2264&lt;/isbn&gt;&lt;urls&gt;&lt;/urls&gt;&lt;/record&gt;&lt;/Cite&gt;&lt;Cite&gt;&lt;Author&gt;Knudson&lt;/Author&gt;&lt;Year&gt;1971&lt;/Year&gt;&lt;RecNum&gt;21&lt;/RecNum&gt;&lt;record&gt;&lt;rec-number&gt;21&lt;/rec-number&gt;&lt;foreign-keys&gt;&lt;key app="EN" db-id="xrpa5vde92f0snes25ep2ezr909xwsfwzfda" timestamp="1442037410"&gt;21&lt;/key&gt;&lt;/foreign-keys&gt;&lt;ref-type name="Journal Article"&gt;17&lt;/ref-type&gt;&lt;contributors&gt;&lt;authors&gt;&lt;author&gt;Knudson, Alfred G&lt;/author&gt;&lt;/authors&gt;&lt;/contributors&gt;&lt;titles&gt;&lt;title&gt;Mutation and cancer: statistical study of retinoblastoma&lt;/title&gt;&lt;secondary-title&gt;Proceedings of the National Academy of Sciences&lt;/secondary-title&gt;&lt;/titles&gt;&lt;periodical&gt;&lt;full-title&gt;Proceedings of the National Academy of Sciences&lt;/full-title&gt;&lt;/periodical&gt;&lt;pages&gt;820-823&lt;/pages&gt;&lt;volume&gt;68&lt;/volume&gt;&lt;number&gt;4&lt;/number&gt;&lt;dates&gt;&lt;year&gt;1971&lt;/year&gt;&lt;/dates&gt;&lt;isbn&gt;0027-8424&lt;/isbn&gt;&lt;urls&gt;&lt;/urls&gt;&lt;/record&gt;&lt;/Cite&gt;&lt;/EndNote&gt;</w:instrText>
      </w:r>
      <w:r w:rsidR="007B527F">
        <w:rPr>
          <w:rFonts w:ascii="Times New Roman" w:hAnsi="Times New Roman" w:cs="Times New Roman"/>
          <w:sz w:val="22"/>
          <w:lang w:val="en-AU"/>
        </w:rPr>
        <w:fldChar w:fldCharType="separate"/>
      </w:r>
      <w:hyperlink w:anchor="_ENREF_18" w:tooltip="Starker, 2011 #28" w:history="1">
        <w:r w:rsidR="00C93CDF" w:rsidRPr="00C93CDF">
          <w:rPr>
            <w:rFonts w:ascii="Times New Roman" w:hAnsi="Times New Roman" w:cs="Times New Roman"/>
            <w:noProof/>
            <w:sz w:val="22"/>
            <w:vertAlign w:val="superscript"/>
            <w:lang w:val="en-AU"/>
          </w:rPr>
          <w:t>18</w:t>
        </w:r>
      </w:hyperlink>
      <w:r w:rsidR="00C93CDF" w:rsidRPr="00C93CDF">
        <w:rPr>
          <w:rFonts w:ascii="Times New Roman" w:hAnsi="Times New Roman" w:cs="Times New Roman"/>
          <w:noProof/>
          <w:sz w:val="22"/>
          <w:vertAlign w:val="superscript"/>
          <w:lang w:val="en-AU"/>
        </w:rPr>
        <w:t xml:space="preserve">, </w:t>
      </w:r>
      <w:hyperlink w:anchor="_ENREF_29" w:tooltip="Knudson, 1971 #21" w:history="1">
        <w:r w:rsidR="00C93CDF" w:rsidRPr="00C93CDF">
          <w:rPr>
            <w:rFonts w:ascii="Times New Roman" w:hAnsi="Times New Roman" w:cs="Times New Roman"/>
            <w:noProof/>
            <w:sz w:val="22"/>
            <w:vertAlign w:val="superscript"/>
            <w:lang w:val="en-AU"/>
          </w:rPr>
          <w:t>29</w:t>
        </w:r>
      </w:hyperlink>
      <w:r w:rsidR="007B527F">
        <w:rPr>
          <w:rFonts w:ascii="Times New Roman" w:hAnsi="Times New Roman" w:cs="Times New Roman"/>
          <w:sz w:val="22"/>
          <w:lang w:val="en-AU"/>
        </w:rPr>
        <w:fldChar w:fldCharType="end"/>
      </w:r>
      <w:r w:rsidR="000E262E" w:rsidRPr="00CC6883">
        <w:rPr>
          <w:rFonts w:ascii="Times New Roman" w:hAnsi="Times New Roman" w:cs="Times New Roman"/>
          <w:sz w:val="22"/>
          <w:lang w:val="en-AU"/>
        </w:rPr>
        <w:t>.</w:t>
      </w:r>
    </w:p>
    <w:p w14:paraId="46B8A543" w14:textId="77777777" w:rsidR="00F97D49" w:rsidRPr="00CC6883" w:rsidRDefault="00F97D49" w:rsidP="001B2433">
      <w:pPr>
        <w:spacing w:line="480" w:lineRule="auto"/>
        <w:rPr>
          <w:rFonts w:ascii="Times New Roman" w:hAnsi="Times New Roman" w:cs="Times New Roman"/>
          <w:sz w:val="22"/>
          <w:lang w:val="en-AU"/>
        </w:rPr>
      </w:pPr>
    </w:p>
    <w:p w14:paraId="34A8DB06" w14:textId="626B9BA7" w:rsidR="00F97D49" w:rsidRPr="00172A39" w:rsidRDefault="00F043DC" w:rsidP="001B2433">
      <w:pPr>
        <w:spacing w:line="480" w:lineRule="auto"/>
        <w:rPr>
          <w:rFonts w:ascii="Times New Roman" w:hAnsi="Times New Roman" w:cs="Times New Roman"/>
          <w:sz w:val="22"/>
          <w:szCs w:val="22"/>
          <w:lang w:val="en-AU"/>
        </w:rPr>
      </w:pPr>
      <w:r w:rsidRPr="00CC6883">
        <w:rPr>
          <w:rFonts w:ascii="Times New Roman" w:hAnsi="Times New Roman" w:cs="Times New Roman"/>
          <w:sz w:val="22"/>
          <w:lang w:val="en-AU"/>
        </w:rPr>
        <w:t xml:space="preserve">There is evidence that the area of the </w:t>
      </w:r>
      <w:r w:rsidRPr="00CC6883">
        <w:rPr>
          <w:rFonts w:ascii="Times New Roman" w:hAnsi="Times New Roman" w:cs="Times New Roman"/>
          <w:i/>
          <w:sz w:val="22"/>
          <w:lang w:val="en-AU"/>
        </w:rPr>
        <w:t xml:space="preserve">MEN1 </w:t>
      </w:r>
      <w:r w:rsidRPr="00CC6883">
        <w:rPr>
          <w:rFonts w:ascii="Times New Roman" w:hAnsi="Times New Roman" w:cs="Times New Roman"/>
          <w:sz w:val="22"/>
          <w:lang w:val="en-AU"/>
        </w:rPr>
        <w:t>gene encompassed by region 2 may be involved in regulation and</w:t>
      </w:r>
      <w:r w:rsidR="005A4D02">
        <w:rPr>
          <w:rFonts w:ascii="Times New Roman" w:hAnsi="Times New Roman" w:cs="Times New Roman"/>
          <w:sz w:val="22"/>
          <w:lang w:val="en-AU"/>
        </w:rPr>
        <w:t xml:space="preserve"> therefore</w:t>
      </w:r>
      <w:r w:rsidRPr="00CC6883">
        <w:rPr>
          <w:rFonts w:ascii="Times New Roman" w:hAnsi="Times New Roman" w:cs="Times New Roman"/>
          <w:sz w:val="22"/>
          <w:lang w:val="en-AU"/>
        </w:rPr>
        <w:t xml:space="preserve"> hold functional importance. </w:t>
      </w:r>
      <w:r w:rsidR="00E45C2F" w:rsidRPr="00CC6883">
        <w:rPr>
          <w:rFonts w:ascii="Times New Roman" w:hAnsi="Times New Roman" w:cs="Times New Roman"/>
          <w:sz w:val="22"/>
          <w:lang w:val="en-AU"/>
        </w:rPr>
        <w:t xml:space="preserve">Gene reporter </w:t>
      </w:r>
      <w:r w:rsidR="00B35639" w:rsidRPr="00CC6883">
        <w:rPr>
          <w:rFonts w:ascii="Times New Roman" w:hAnsi="Times New Roman" w:cs="Times New Roman"/>
          <w:sz w:val="22"/>
          <w:lang w:val="en-AU"/>
        </w:rPr>
        <w:t>assays</w:t>
      </w:r>
      <w:r w:rsidR="00E45C2F" w:rsidRPr="00CC6883">
        <w:rPr>
          <w:rFonts w:ascii="Times New Roman" w:hAnsi="Times New Roman" w:cs="Times New Roman"/>
          <w:sz w:val="22"/>
          <w:lang w:val="en-AU"/>
        </w:rPr>
        <w:t xml:space="preserve"> reveal</w:t>
      </w:r>
      <w:r w:rsidRPr="00CC6883">
        <w:rPr>
          <w:rFonts w:ascii="Times New Roman" w:hAnsi="Times New Roman" w:cs="Times New Roman"/>
          <w:sz w:val="22"/>
          <w:lang w:val="en-AU"/>
        </w:rPr>
        <w:t xml:space="preserve"> that</w:t>
      </w:r>
      <w:r w:rsidR="005A4D02">
        <w:rPr>
          <w:rFonts w:ascii="Times New Roman" w:hAnsi="Times New Roman" w:cs="Times New Roman"/>
          <w:sz w:val="22"/>
          <w:lang w:val="en-AU"/>
        </w:rPr>
        <w:t xml:space="preserve"> the</w:t>
      </w:r>
      <w:r w:rsidRPr="00CC6883">
        <w:rPr>
          <w:rFonts w:ascii="Times New Roman" w:hAnsi="Times New Roman" w:cs="Times New Roman"/>
          <w:sz w:val="22"/>
          <w:lang w:val="en-AU"/>
        </w:rPr>
        <w:t xml:space="preserve"> promoter region -985 to -437 contains</w:t>
      </w:r>
      <w:r w:rsidR="00E45C2F" w:rsidRPr="00CC6883">
        <w:rPr>
          <w:rFonts w:ascii="Times New Roman" w:hAnsi="Times New Roman" w:cs="Times New Roman"/>
          <w:sz w:val="22"/>
          <w:lang w:val="en-AU"/>
        </w:rPr>
        <w:t xml:space="preserve"> inhibitory</w:t>
      </w:r>
      <w:r w:rsidRPr="00CC6883">
        <w:rPr>
          <w:rFonts w:ascii="Times New Roman" w:hAnsi="Times New Roman" w:cs="Times New Roman"/>
          <w:sz w:val="22"/>
          <w:lang w:val="en-AU"/>
        </w:rPr>
        <w:t xml:space="preserve"> elements involved in the </w:t>
      </w:r>
      <w:r w:rsidR="00E45C2F" w:rsidRPr="00CC6883">
        <w:rPr>
          <w:rFonts w:ascii="Times New Roman" w:hAnsi="Times New Roman" w:cs="Times New Roman"/>
          <w:sz w:val="22"/>
          <w:lang w:val="en-AU"/>
        </w:rPr>
        <w:t>regulation</w:t>
      </w:r>
      <w:r w:rsidRPr="00CC6883">
        <w:rPr>
          <w:rFonts w:ascii="Times New Roman" w:hAnsi="Times New Roman" w:cs="Times New Roman"/>
          <w:sz w:val="22"/>
          <w:lang w:val="en-AU"/>
        </w:rPr>
        <w:t xml:space="preserve"> of the </w:t>
      </w:r>
      <w:r w:rsidRPr="00CC6883">
        <w:rPr>
          <w:rFonts w:ascii="Times New Roman" w:hAnsi="Times New Roman" w:cs="Times New Roman"/>
          <w:i/>
          <w:sz w:val="22"/>
          <w:lang w:val="en-AU"/>
        </w:rPr>
        <w:t>MEN1</w:t>
      </w:r>
      <w:r w:rsidRPr="00CC6883">
        <w:rPr>
          <w:rFonts w:ascii="Times New Roman" w:hAnsi="Times New Roman" w:cs="Times New Roman"/>
          <w:sz w:val="22"/>
          <w:lang w:val="en-AU"/>
        </w:rPr>
        <w:t xml:space="preserve"> promoter</w:t>
      </w:r>
      <w:r w:rsidR="007242E0">
        <w:rPr>
          <w:rFonts w:ascii="Times New Roman" w:hAnsi="Times New Roman" w:cs="Times New Roman"/>
          <w:sz w:val="22"/>
          <w:lang w:val="en-AU"/>
        </w:rPr>
        <w:t xml:space="preserve"> </w:t>
      </w:r>
      <w:r w:rsidR="007242E0" w:rsidRPr="00CC6883">
        <w:rPr>
          <w:rFonts w:ascii="Times New Roman" w:hAnsi="Times New Roman" w:cs="Times New Roman"/>
          <w:sz w:val="22"/>
          <w:lang w:val="en-AU"/>
        </w:rPr>
        <w:t>(region 2: -721 to -426)</w:t>
      </w:r>
      <w:r w:rsidR="0087256A">
        <w:rPr>
          <w:rFonts w:ascii="Times New Roman" w:hAnsi="Times New Roman" w:cs="Times New Roman"/>
          <w:sz w:val="22"/>
          <w:lang w:val="en-AU"/>
        </w:rPr>
        <w:t xml:space="preserve"> </w:t>
      </w:r>
      <w:r w:rsidR="007B527F">
        <w:rPr>
          <w:rFonts w:ascii="Times New Roman" w:hAnsi="Times New Roman" w:cs="Times New Roman"/>
          <w:sz w:val="22"/>
          <w:lang w:val="en-AU"/>
        </w:rPr>
        <w:fldChar w:fldCharType="begin">
          <w:fldData xml:space="preserve">PEVuZE5vdGU+PENpdGU+PEF1dGhvcj5Gcm9tYWdldDwvQXV0aG9yPjxZZWFyPjIwMDM8L1llYXI+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</w:fldData>
        </w:fldChar>
      </w:r>
      <w:r w:rsidR="00FC7FC3">
        <w:rPr>
          <w:rFonts w:ascii="Times New Roman" w:hAnsi="Times New Roman" w:cs="Times New Roman"/>
          <w:sz w:val="22"/>
          <w:lang w:val="en-AU"/>
        </w:rPr>
        <w:instrText xml:space="preserve"> ADDIN EN.CITE </w:instrText>
      </w:r>
      <w:r w:rsidR="00FC7FC3">
        <w:rPr>
          <w:rFonts w:ascii="Times New Roman" w:hAnsi="Times New Roman" w:cs="Times New Roman"/>
          <w:sz w:val="22"/>
          <w:lang w:val="en-AU"/>
        </w:rPr>
        <w:fldChar w:fldCharType="begin">
          <w:fldData xml:space="preserve">PEVuZE5vdGU+PENpdGU+PEF1dGhvcj5Gcm9tYWdldDwvQXV0aG9yPjxZZWFyPjIwMDM8L1llYXI+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</w:fldData>
        </w:fldChar>
      </w:r>
      <w:r w:rsidR="00FC7FC3">
        <w:rPr>
          <w:rFonts w:ascii="Times New Roman" w:hAnsi="Times New Roman" w:cs="Times New Roman"/>
          <w:sz w:val="22"/>
          <w:lang w:val="en-AU"/>
        </w:rPr>
        <w:instrText xml:space="preserve"> ADDIN EN.CITE.DATA </w:instrText>
      </w:r>
      <w:r w:rsidR="00FC7FC3">
        <w:rPr>
          <w:rFonts w:ascii="Times New Roman" w:hAnsi="Times New Roman" w:cs="Times New Roman"/>
          <w:sz w:val="22"/>
          <w:lang w:val="en-AU"/>
        </w:rPr>
      </w:r>
      <w:r w:rsidR="00FC7FC3">
        <w:rPr>
          <w:rFonts w:ascii="Times New Roman" w:hAnsi="Times New Roman" w:cs="Times New Roman"/>
          <w:sz w:val="22"/>
          <w:lang w:val="en-AU"/>
        </w:rPr>
        <w:fldChar w:fldCharType="end"/>
      </w:r>
      <w:r w:rsidR="007B527F">
        <w:rPr>
          <w:rFonts w:ascii="Times New Roman" w:hAnsi="Times New Roman" w:cs="Times New Roman"/>
          <w:sz w:val="22"/>
          <w:lang w:val="en-AU"/>
        </w:rPr>
      </w:r>
      <w:r w:rsidR="007B527F">
        <w:rPr>
          <w:rFonts w:ascii="Times New Roman" w:hAnsi="Times New Roman" w:cs="Times New Roman"/>
          <w:sz w:val="22"/>
          <w:lang w:val="en-AU"/>
        </w:rPr>
        <w:fldChar w:fldCharType="separate"/>
      </w:r>
      <w:hyperlink w:anchor="_ENREF_20" w:tooltip="Zablewska, 2003 #27" w:history="1">
        <w:r w:rsidR="00C93CDF" w:rsidRPr="00FC7FC3">
          <w:rPr>
            <w:rFonts w:ascii="Times New Roman" w:hAnsi="Times New Roman" w:cs="Times New Roman"/>
            <w:noProof/>
            <w:sz w:val="22"/>
            <w:vertAlign w:val="superscript"/>
            <w:lang w:val="en-AU"/>
          </w:rPr>
          <w:t>20</w:t>
        </w:r>
      </w:hyperlink>
      <w:r w:rsidR="00FC7FC3" w:rsidRPr="00FC7FC3">
        <w:rPr>
          <w:rFonts w:ascii="Times New Roman" w:hAnsi="Times New Roman" w:cs="Times New Roman"/>
          <w:noProof/>
          <w:sz w:val="22"/>
          <w:vertAlign w:val="superscript"/>
          <w:lang w:val="en-AU"/>
        </w:rPr>
        <w:t xml:space="preserve">, </w:t>
      </w:r>
      <w:hyperlink w:anchor="_ENREF_21" w:tooltip="Fromaget, 2003 #26" w:history="1">
        <w:r w:rsidR="00C93CDF" w:rsidRPr="00FC7FC3">
          <w:rPr>
            <w:rFonts w:ascii="Times New Roman" w:hAnsi="Times New Roman" w:cs="Times New Roman"/>
            <w:noProof/>
            <w:sz w:val="22"/>
            <w:vertAlign w:val="superscript"/>
            <w:lang w:val="en-AU"/>
          </w:rPr>
          <w:t>21</w:t>
        </w:r>
      </w:hyperlink>
      <w:r w:rsidR="007B527F">
        <w:rPr>
          <w:rFonts w:ascii="Times New Roman" w:hAnsi="Times New Roman" w:cs="Times New Roman"/>
          <w:sz w:val="22"/>
          <w:lang w:val="en-AU"/>
        </w:rPr>
        <w:fldChar w:fldCharType="end"/>
      </w:r>
      <w:r w:rsidRPr="00CC6883">
        <w:rPr>
          <w:rFonts w:ascii="Times New Roman" w:hAnsi="Times New Roman" w:cs="Times New Roman"/>
          <w:sz w:val="22"/>
          <w:lang w:val="en-AU"/>
        </w:rPr>
        <w:t>.</w:t>
      </w:r>
      <w:r w:rsidR="00BF049C" w:rsidRPr="00CC6883">
        <w:rPr>
          <w:rFonts w:ascii="Times New Roman" w:hAnsi="Times New Roman" w:cs="Times New Roman"/>
          <w:sz w:val="22"/>
          <w:lang w:val="en-AU"/>
        </w:rPr>
        <w:t xml:space="preserve"> Additionally</w:t>
      </w:r>
      <w:r w:rsidR="007C1881" w:rsidRPr="00CC6883">
        <w:rPr>
          <w:rFonts w:ascii="Times New Roman" w:hAnsi="Times New Roman" w:cs="Times New Roman"/>
          <w:sz w:val="22"/>
          <w:lang w:val="en-AU"/>
        </w:rPr>
        <w:t>,</w:t>
      </w:r>
      <w:r w:rsidR="00B6578F">
        <w:rPr>
          <w:rFonts w:ascii="Times New Roman" w:hAnsi="Times New Roman" w:cs="Times New Roman"/>
          <w:sz w:val="22"/>
          <w:lang w:val="en-AU"/>
        </w:rPr>
        <w:t xml:space="preserve"> a marked</w:t>
      </w:r>
      <w:r w:rsidR="007C1881" w:rsidRPr="00CC6883">
        <w:rPr>
          <w:rFonts w:ascii="Times New Roman" w:hAnsi="Times New Roman" w:cs="Times New Roman"/>
          <w:sz w:val="22"/>
          <w:lang w:val="en-AU"/>
        </w:rPr>
        <w:t xml:space="preserve"> </w:t>
      </w:r>
      <w:r w:rsidR="00BF049C" w:rsidRPr="00CC6883">
        <w:rPr>
          <w:rFonts w:ascii="Times New Roman" w:hAnsi="Times New Roman" w:cs="Times New Roman"/>
          <w:sz w:val="22"/>
          <w:lang w:val="en-AU"/>
        </w:rPr>
        <w:t>decrease in luciferase activity</w:t>
      </w:r>
      <w:r w:rsidR="00B6578F">
        <w:rPr>
          <w:rFonts w:ascii="Times New Roman" w:hAnsi="Times New Roman" w:cs="Times New Roman"/>
          <w:sz w:val="22"/>
          <w:lang w:val="en-AU"/>
        </w:rPr>
        <w:t xml:space="preserve"> is observed following the removal of the region</w:t>
      </w:r>
      <w:r w:rsidR="00BF049C" w:rsidRPr="00CC6883">
        <w:rPr>
          <w:rFonts w:ascii="Times New Roman" w:hAnsi="Times New Roman" w:cs="Times New Roman"/>
          <w:sz w:val="22"/>
          <w:lang w:val="en-AU"/>
        </w:rPr>
        <w:t xml:space="preserve"> 437 to -64</w:t>
      </w:r>
      <w:r w:rsidR="00B6578F">
        <w:rPr>
          <w:rFonts w:ascii="Times New Roman" w:hAnsi="Times New Roman" w:cs="Times New Roman"/>
          <w:sz w:val="22"/>
          <w:lang w:val="en-AU"/>
        </w:rPr>
        <w:t>,</w:t>
      </w:r>
      <w:r w:rsidR="00BF049C" w:rsidRPr="00CC6883">
        <w:rPr>
          <w:rFonts w:ascii="Times New Roman" w:hAnsi="Times New Roman" w:cs="Times New Roman"/>
          <w:sz w:val="22"/>
          <w:lang w:val="en-AU"/>
        </w:rPr>
        <w:t xml:space="preserve"> support</w:t>
      </w:r>
      <w:r w:rsidR="00B6578F">
        <w:rPr>
          <w:rFonts w:ascii="Times New Roman" w:hAnsi="Times New Roman" w:cs="Times New Roman"/>
          <w:sz w:val="22"/>
          <w:lang w:val="en-AU"/>
        </w:rPr>
        <w:t>ing</w:t>
      </w:r>
      <w:r w:rsidR="00BF049C" w:rsidRPr="00CC6883">
        <w:rPr>
          <w:rFonts w:ascii="Times New Roman" w:hAnsi="Times New Roman" w:cs="Times New Roman"/>
          <w:sz w:val="22"/>
          <w:lang w:val="en-AU"/>
        </w:rPr>
        <w:t xml:space="preserve"> </w:t>
      </w:r>
      <w:r w:rsidR="00B6578F">
        <w:rPr>
          <w:rFonts w:ascii="Times New Roman" w:hAnsi="Times New Roman" w:cs="Times New Roman"/>
          <w:sz w:val="22"/>
          <w:lang w:val="en-AU"/>
        </w:rPr>
        <w:t>its</w:t>
      </w:r>
      <w:r w:rsidR="00BF049C" w:rsidRPr="00CC6883">
        <w:rPr>
          <w:rFonts w:ascii="Times New Roman" w:hAnsi="Times New Roman" w:cs="Times New Roman"/>
          <w:sz w:val="22"/>
          <w:lang w:val="en-AU"/>
        </w:rPr>
        <w:t xml:space="preserve"> importance in promoter activation</w:t>
      </w:r>
      <w:r w:rsidR="0087256A">
        <w:rPr>
          <w:rFonts w:ascii="Times New Roman" w:hAnsi="Times New Roman" w:cs="Times New Roman"/>
          <w:sz w:val="22"/>
          <w:lang w:val="en-AU"/>
        </w:rPr>
        <w:t xml:space="preserve"> </w:t>
      </w:r>
      <w:hyperlink w:anchor="_ENREF_21" w:tooltip="Fromaget, 2003 #26"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&lt;EndNote&gt;&lt;Cite&gt;&lt;Author&gt;Fromaget&lt;/Author&gt;&lt;Year&gt;2003&lt;/Year&gt;&lt;RecNum&gt;26&lt;/RecNum&gt;&lt;DisplayText&gt;&lt;style face="superscript"&gt;21&lt;/style&gt;&lt;/DisplayText&gt;&lt;record&gt;&lt;rec-number&gt;26&lt;/rec-number&gt;&lt;foreign-keys&gt;&lt;key app="EN" db-id="xrpa5vde92f0snes25ep2ezr909xwsfwzfda" timestamp="1442037410"&gt;26&lt;/key&gt;&lt;/foreign-keys&gt;&lt;ref-type name="Journal Article"&gt;17&lt;/ref-type&gt;&lt;contributors&gt;&lt;authors&gt;&lt;author&gt;Fromaget, Maud&lt;/author&gt;&lt;author&gt;Vercherat, Cécile&lt;/author&gt;&lt;author&gt;Zhang, Chang X&lt;/author&gt;&lt;author&gt;Zablewska, Barbara&lt;/author&gt;&lt;author&gt;Gaudray, Patrick&lt;/author&gt;&lt;author&gt;Chayvialle, Jean-Alain&lt;/author&gt;&lt;author&gt;Calender, Alain&lt;/author&gt;&lt;author&gt;Cordier-Bussat, Martine&lt;/author&gt;&lt;/authors&gt;&lt;/contributors&gt;&lt;titles&gt;&lt;title&gt;Functional characterization of a promoter region in the human MEN1 tumor suppressor gene&lt;/title&gt;&lt;secondary-title&gt;Journal of molecular biology&lt;/secondary-title&gt;&lt;/titles&gt;&lt;periodical&gt;&lt;full-title&gt;Journal of molecular biology&lt;/full-title&gt;&lt;/periodical&gt;&lt;pages&gt;87-102&lt;/pages&gt;&lt;volume&gt;333&lt;/volume&gt;&lt;number&gt;1&lt;/number&gt;&lt;dates&gt;&lt;year&gt;2003&lt;/year&gt;&lt;/dates&gt;&lt;isbn&gt;0022-2836&lt;/isbn&gt;&lt;urls&gt;&lt;/urls&gt;&lt;/record&gt;&lt;/Cite&gt;&lt;/EndNote&gt;</w:instrText>
        </w:r>
        <w:r w:rsidR="00C93CDF">
          <w:rPr>
            <w:rFonts w:ascii="Times New Roman" w:hAnsi="Times New Roman" w:cs="Times New Roman"/>
            <w:sz w:val="22"/>
            <w:lang w:val="en-AU"/>
          </w:rPr>
          <w:fldChar w:fldCharType="separate"/>
        </w:r>
        <w:r w:rsidR="00C93CDF" w:rsidRPr="00FC7FC3">
          <w:rPr>
            <w:rFonts w:ascii="Times New Roman" w:hAnsi="Times New Roman" w:cs="Times New Roman"/>
            <w:noProof/>
            <w:sz w:val="22"/>
            <w:vertAlign w:val="superscript"/>
            <w:lang w:val="en-AU"/>
          </w:rPr>
          <w:t>21</w:t>
        </w:r>
        <w:r w:rsidR="00C93CDF">
          <w:rPr>
            <w:rFonts w:ascii="Times New Roman" w:hAnsi="Times New Roman" w:cs="Times New Roman"/>
            <w:sz w:val="22"/>
            <w:lang w:val="en-AU"/>
          </w:rPr>
          <w:fldChar w:fldCharType="end"/>
        </w:r>
      </w:hyperlink>
      <w:r w:rsidR="00BF049C" w:rsidRPr="00CC6883">
        <w:rPr>
          <w:rFonts w:ascii="Times New Roman" w:hAnsi="Times New Roman" w:cs="Times New Roman"/>
          <w:sz w:val="22"/>
          <w:lang w:val="en-AU"/>
        </w:rPr>
        <w:t xml:space="preserve">. </w:t>
      </w:r>
      <w:r w:rsidR="003A7A62" w:rsidRPr="00CC6883">
        <w:rPr>
          <w:rFonts w:ascii="Times New Roman" w:hAnsi="Times New Roman" w:cs="Times New Roman"/>
          <w:sz w:val="22"/>
          <w:lang w:val="en-AU"/>
        </w:rPr>
        <w:t xml:space="preserve">It is possible that specific areas or individual CpG sites of the </w:t>
      </w:r>
      <w:r w:rsidR="003A7A62" w:rsidRPr="00CC6883">
        <w:rPr>
          <w:rFonts w:ascii="Times New Roman" w:hAnsi="Times New Roman" w:cs="Times New Roman"/>
          <w:i/>
          <w:sz w:val="22"/>
          <w:lang w:val="en-AU"/>
        </w:rPr>
        <w:t>MEN1</w:t>
      </w:r>
      <w:r w:rsidR="003A7A62" w:rsidRPr="00CC6883">
        <w:rPr>
          <w:rFonts w:ascii="Times New Roman" w:hAnsi="Times New Roman" w:cs="Times New Roman"/>
          <w:sz w:val="22"/>
          <w:lang w:val="en-AU"/>
        </w:rPr>
        <w:t xml:space="preserve"> promoter region differentially influence gene expression rather than</w:t>
      </w:r>
      <w:r w:rsidR="007C7F8A">
        <w:rPr>
          <w:rFonts w:ascii="Times New Roman" w:hAnsi="Times New Roman" w:cs="Times New Roman"/>
          <w:sz w:val="22"/>
          <w:lang w:val="en-AU"/>
        </w:rPr>
        <w:t xml:space="preserve"> the</w:t>
      </w:r>
      <w:r w:rsidR="003A7A62" w:rsidRPr="00CC6883">
        <w:rPr>
          <w:rFonts w:ascii="Times New Roman" w:hAnsi="Times New Roman" w:cs="Times New Roman"/>
          <w:sz w:val="22"/>
          <w:lang w:val="en-AU"/>
        </w:rPr>
        <w:t xml:space="preserve"> overall methylation</w:t>
      </w:r>
      <w:r w:rsidR="007C7F8A">
        <w:rPr>
          <w:rFonts w:ascii="Times New Roman" w:hAnsi="Times New Roman" w:cs="Times New Roman"/>
          <w:sz w:val="22"/>
          <w:lang w:val="en-AU"/>
        </w:rPr>
        <w:t xml:space="preserve"> status</w:t>
      </w:r>
      <w:r w:rsidR="003A7A62" w:rsidRPr="00CC6883">
        <w:rPr>
          <w:rFonts w:ascii="Times New Roman" w:hAnsi="Times New Roman" w:cs="Times New Roman"/>
          <w:sz w:val="22"/>
          <w:lang w:val="en-AU"/>
        </w:rPr>
        <w:t xml:space="preserve"> of the promoter.</w:t>
      </w:r>
    </w:p>
    <w:p w14:paraId="4CE74D4B" w14:textId="77777777" w:rsidR="00F043DC" w:rsidRPr="00CC6883" w:rsidRDefault="00F043DC" w:rsidP="001B2433">
      <w:pPr>
        <w:spacing w:line="480" w:lineRule="auto"/>
        <w:rPr>
          <w:rFonts w:ascii="Times New Roman" w:hAnsi="Times New Roman" w:cs="Times New Roman"/>
          <w:sz w:val="22"/>
          <w:lang w:val="en-AU"/>
        </w:rPr>
      </w:pPr>
    </w:p>
    <w:p w14:paraId="1629BEB6" w14:textId="4530BCF6" w:rsidR="00AE59FA" w:rsidRDefault="007439F7" w:rsidP="001B2433">
      <w:pPr>
        <w:spacing w:line="480" w:lineRule="auto"/>
        <w:rPr>
          <w:rFonts w:ascii="Times New Roman" w:hAnsi="Times New Roman" w:cs="Times New Roman"/>
          <w:sz w:val="22"/>
          <w:lang w:val="en-AU"/>
        </w:rPr>
      </w:pPr>
      <w:r>
        <w:rPr>
          <w:rFonts w:ascii="Times New Roman" w:hAnsi="Times New Roman" w:cs="Times New Roman"/>
          <w:sz w:val="22"/>
          <w:lang w:val="en-AU"/>
        </w:rPr>
        <w:t xml:space="preserve">The </w:t>
      </w:r>
      <w:r w:rsidR="00F279C6">
        <w:rPr>
          <w:rFonts w:ascii="Times New Roman" w:hAnsi="Times New Roman" w:cs="Times New Roman"/>
          <w:sz w:val="22"/>
          <w:lang w:val="en-AU"/>
        </w:rPr>
        <w:t>positive</w:t>
      </w:r>
      <w:r>
        <w:rPr>
          <w:rFonts w:ascii="Times New Roman" w:hAnsi="Times New Roman" w:cs="Times New Roman"/>
          <w:sz w:val="22"/>
          <w:lang w:val="en-AU"/>
        </w:rPr>
        <w:t xml:space="preserve"> association of </w:t>
      </w:r>
      <w:r w:rsidR="00497D86" w:rsidRPr="00CC6883">
        <w:rPr>
          <w:rFonts w:ascii="Times New Roman" w:hAnsi="Times New Roman" w:cs="Times New Roman"/>
          <w:sz w:val="22"/>
          <w:lang w:val="en-AU"/>
        </w:rPr>
        <w:t>methylation</w:t>
      </w:r>
      <w:r>
        <w:rPr>
          <w:rFonts w:ascii="Times New Roman" w:hAnsi="Times New Roman" w:cs="Times New Roman"/>
          <w:sz w:val="22"/>
          <w:lang w:val="en-AU"/>
        </w:rPr>
        <w:t xml:space="preserve"> with</w:t>
      </w:r>
      <w:r w:rsidR="00F279C6">
        <w:rPr>
          <w:rFonts w:ascii="Times New Roman" w:hAnsi="Times New Roman" w:cs="Times New Roman"/>
          <w:sz w:val="22"/>
          <w:lang w:val="en-AU"/>
        </w:rPr>
        <w:t xml:space="preserve"> the</w:t>
      </w:r>
      <w:r w:rsidR="00FD349B">
        <w:rPr>
          <w:rFonts w:ascii="Times New Roman" w:hAnsi="Times New Roman" w:cs="Times New Roman"/>
          <w:sz w:val="22"/>
          <w:lang w:val="en-AU"/>
        </w:rPr>
        <w:t xml:space="preserve"> </w:t>
      </w:r>
      <w:proofErr w:type="spellStart"/>
      <w:r w:rsidR="00FD349B">
        <w:rPr>
          <w:rFonts w:ascii="Times New Roman" w:hAnsi="Times New Roman" w:cs="Times New Roman"/>
          <w:sz w:val="22"/>
          <w:lang w:val="en-AU"/>
        </w:rPr>
        <w:t>CCa</w:t>
      </w:r>
      <w:proofErr w:type="spellEnd"/>
      <w:r w:rsidR="00FD349B">
        <w:rPr>
          <w:rFonts w:ascii="Times New Roman" w:hAnsi="Times New Roman" w:cs="Times New Roman"/>
          <w:sz w:val="22"/>
          <w:lang w:val="en-AU"/>
        </w:rPr>
        <w:t>/PTH</w:t>
      </w:r>
      <w:r w:rsidR="00F279C6">
        <w:rPr>
          <w:rFonts w:ascii="Times New Roman" w:hAnsi="Times New Roman" w:cs="Times New Roman"/>
          <w:sz w:val="22"/>
          <w:lang w:val="en-AU"/>
        </w:rPr>
        <w:t xml:space="preserve"> ratio of</w:t>
      </w:r>
      <w:r>
        <w:rPr>
          <w:rFonts w:ascii="Times New Roman" w:hAnsi="Times New Roman" w:cs="Times New Roman"/>
          <w:sz w:val="22"/>
          <w:lang w:val="en-AU"/>
        </w:rPr>
        <w:t xml:space="preserve"> </w:t>
      </w:r>
      <w:r w:rsidR="003A7A62" w:rsidRPr="00CC6883">
        <w:rPr>
          <w:rFonts w:ascii="Times New Roman" w:hAnsi="Times New Roman" w:cs="Times New Roman"/>
          <w:sz w:val="22"/>
          <w:lang w:val="en-AU"/>
        </w:rPr>
        <w:t>relative disease severity</w:t>
      </w:r>
      <w:r>
        <w:rPr>
          <w:rFonts w:ascii="Times New Roman" w:hAnsi="Times New Roman" w:cs="Times New Roman"/>
          <w:sz w:val="22"/>
          <w:lang w:val="en-AU"/>
        </w:rPr>
        <w:t xml:space="preserve"> </w:t>
      </w:r>
      <w:r w:rsidR="006535F6">
        <w:rPr>
          <w:rFonts w:ascii="Times New Roman" w:hAnsi="Times New Roman" w:cs="Times New Roman"/>
          <w:sz w:val="22"/>
          <w:lang w:val="en-AU"/>
        </w:rPr>
        <w:t>supports</w:t>
      </w:r>
      <w:r w:rsidR="00315073">
        <w:rPr>
          <w:rFonts w:ascii="Times New Roman" w:hAnsi="Times New Roman" w:cs="Times New Roman"/>
          <w:sz w:val="22"/>
          <w:lang w:val="en-AU"/>
        </w:rPr>
        <w:t xml:space="preserve"> the hypothesis</w:t>
      </w:r>
      <w:r w:rsidR="009451D6" w:rsidRPr="00CC6883">
        <w:rPr>
          <w:rFonts w:ascii="Times New Roman" w:hAnsi="Times New Roman" w:cs="Times New Roman"/>
          <w:sz w:val="22"/>
          <w:lang w:val="en-AU"/>
        </w:rPr>
        <w:t xml:space="preserve"> that methylation may </w:t>
      </w:r>
      <w:r w:rsidR="00315073">
        <w:rPr>
          <w:rFonts w:ascii="Times New Roman" w:hAnsi="Times New Roman" w:cs="Times New Roman"/>
          <w:sz w:val="22"/>
          <w:lang w:val="en-AU"/>
        </w:rPr>
        <w:t>hinder</w:t>
      </w:r>
      <w:r w:rsidR="009451D6" w:rsidRPr="00CC6883">
        <w:rPr>
          <w:rFonts w:ascii="Times New Roman" w:hAnsi="Times New Roman" w:cs="Times New Roman"/>
          <w:sz w:val="22"/>
          <w:lang w:val="en-AU"/>
        </w:rPr>
        <w:t xml:space="preserve"> </w:t>
      </w:r>
      <w:r w:rsidR="00B774B3" w:rsidRPr="00CC6883">
        <w:rPr>
          <w:rFonts w:ascii="Times New Roman" w:hAnsi="Times New Roman" w:cs="Times New Roman"/>
          <w:sz w:val="22"/>
          <w:lang w:val="en-AU"/>
        </w:rPr>
        <w:t xml:space="preserve">transcription factor binding </w:t>
      </w:r>
      <w:r w:rsidR="00E15CC0" w:rsidRPr="00CC6883">
        <w:rPr>
          <w:rFonts w:ascii="Times New Roman" w:hAnsi="Times New Roman" w:cs="Times New Roman"/>
          <w:sz w:val="22"/>
          <w:lang w:val="en-AU"/>
        </w:rPr>
        <w:t>in</w:t>
      </w:r>
      <w:r w:rsidR="007C7F8A">
        <w:rPr>
          <w:rFonts w:ascii="Times New Roman" w:hAnsi="Times New Roman" w:cs="Times New Roman"/>
          <w:sz w:val="22"/>
          <w:lang w:val="en-AU"/>
        </w:rPr>
        <w:t xml:space="preserve"> </w:t>
      </w:r>
      <w:r w:rsidR="00F279C6">
        <w:rPr>
          <w:rFonts w:ascii="Times New Roman" w:hAnsi="Times New Roman" w:cs="Times New Roman"/>
          <w:sz w:val="22"/>
          <w:lang w:val="en-AU"/>
        </w:rPr>
        <w:t xml:space="preserve">the </w:t>
      </w:r>
      <w:r w:rsidR="00F279C6" w:rsidRPr="00F279C6">
        <w:rPr>
          <w:rFonts w:ascii="Times New Roman" w:hAnsi="Times New Roman" w:cs="Times New Roman"/>
          <w:i/>
          <w:sz w:val="22"/>
          <w:lang w:val="en-AU"/>
        </w:rPr>
        <w:t>MEN1</w:t>
      </w:r>
      <w:r w:rsidR="00315073">
        <w:rPr>
          <w:rFonts w:ascii="Times New Roman" w:hAnsi="Times New Roman" w:cs="Times New Roman"/>
          <w:sz w:val="22"/>
          <w:lang w:val="en-AU"/>
        </w:rPr>
        <w:t xml:space="preserve"> promoter region</w:t>
      </w:r>
      <w:r w:rsidR="00B774B3" w:rsidRPr="00CC6883">
        <w:rPr>
          <w:rFonts w:ascii="Times New Roman" w:hAnsi="Times New Roman" w:cs="Times New Roman"/>
          <w:sz w:val="22"/>
          <w:lang w:val="en-AU"/>
        </w:rPr>
        <w:t>, leading to increased gene expression and a milder form of disease.</w:t>
      </w:r>
      <w:r w:rsidR="006E2940">
        <w:rPr>
          <w:rFonts w:ascii="Times New Roman" w:hAnsi="Times New Roman" w:cs="Times New Roman"/>
          <w:sz w:val="22"/>
          <w:lang w:val="en-AU"/>
        </w:rPr>
        <w:t xml:space="preserve"> As mentioned above, previous studies have reported that the promoter region with sites 24 – 31 functions as a repressor in the </w:t>
      </w:r>
      <w:r w:rsidR="006E2940">
        <w:rPr>
          <w:rFonts w:ascii="Times New Roman" w:hAnsi="Times New Roman" w:cs="Times New Roman"/>
          <w:sz w:val="22"/>
          <w:lang w:val="en-AU"/>
        </w:rPr>
        <w:lastRenderedPageBreak/>
        <w:t xml:space="preserve">regulation of menin. Therefore, increased methylation may interfere with binding of factors involved in repression of </w:t>
      </w:r>
      <w:r w:rsidR="006E2940" w:rsidRPr="00705C99">
        <w:rPr>
          <w:rFonts w:ascii="Times New Roman" w:hAnsi="Times New Roman" w:cs="Times New Roman"/>
          <w:i/>
          <w:sz w:val="22"/>
          <w:lang w:val="en-AU"/>
        </w:rPr>
        <w:t>MEN1</w:t>
      </w:r>
      <w:r w:rsidR="006E2940">
        <w:rPr>
          <w:rFonts w:ascii="Times New Roman" w:hAnsi="Times New Roman" w:cs="Times New Roman"/>
          <w:sz w:val="22"/>
          <w:lang w:val="en-AU"/>
        </w:rPr>
        <w:t>. Using th</w:t>
      </w:r>
      <w:r w:rsidR="00C51832">
        <w:rPr>
          <w:rFonts w:ascii="Times New Roman" w:hAnsi="Times New Roman" w:cs="Times New Roman"/>
          <w:sz w:val="22"/>
          <w:lang w:val="en-AU"/>
        </w:rPr>
        <w:t xml:space="preserve">e online prediction tool PROMO, ten different transcription factors were predicted within the DNA fragment with varying confidence </w:t>
      </w:r>
      <w:r w:rsidR="008E4A39">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&lt;EndNote&gt;&lt;Cite&gt;&lt;Author&gt;Farré&lt;/Author&gt;&lt;Year&gt;2003&lt;/Year&gt;&lt;RecNum&gt;398&lt;/RecNum&gt;&lt;DisplayText&gt;&lt;style face="superscript"&gt;30, 31&lt;/style&gt;&lt;/DisplayText&gt;&lt;record&gt;&lt;rec-number&gt;398&lt;/rec-number&gt;&lt;foreign-keys&gt;&lt;key app="EN" db-id="xrpa5vde92f0snes25ep2ezr909xwsfwzfda" timestamp="1515983588"&gt;398&lt;/key&gt;&lt;/foreign-keys&gt;&lt;ref-type name="Journal Article"&gt;17&lt;/ref-type&gt;&lt;contributors&gt;&lt;authors&gt;&lt;author&gt;Farré, Domènec&lt;/author&gt;&lt;author&gt;Roset, Romà&lt;/author&gt;&lt;author&gt;Huerta, Mario&lt;/author&gt;&lt;author&gt;Adsuara, José E&lt;/author&gt;&lt;author&gt;Roselló, Llorenç&lt;/author&gt;&lt;author&gt;Albà, M Mar&lt;/author&gt;&lt;author&gt;Messeguer, Xavier&lt;/author&gt;&lt;/authors&gt;&lt;/contributors&gt;&lt;titles&gt;&lt;title&gt;Identification of patterns in biological sequences at the ALGGEN server: PROMO and MALGEN&lt;/title&gt;&lt;secondary-title&gt;Nucleic acids research&lt;/secondary-title&gt;&lt;/titles&gt;&lt;periodical&gt;&lt;full-title&gt;Nucleic acids research&lt;/full-title&gt;&lt;/periodical&gt;&lt;pages&gt;3651-3653&lt;/pages&gt;&lt;volume&gt;31&lt;/volume&gt;&lt;number&gt;13&lt;/number&gt;&lt;dates&gt;&lt;year&gt;2003&lt;/year&gt;&lt;/dates&gt;&lt;isbn&gt;1362-4962&lt;/isbn&gt;&lt;urls&gt;&lt;/urls&gt;&lt;/record&gt;&lt;/Cite&gt;&lt;Cite&gt;&lt;Author&gt;Messeguer&lt;/Author&gt;&lt;Year&gt;2002&lt;/Year&gt;&lt;RecNum&gt;397&lt;/RecNum&gt;&lt;record&gt;&lt;rec-number&gt;397&lt;/rec-number&gt;&lt;foreign-keys&gt;&lt;key app="EN" db-id="xrpa5vde92f0snes25ep2ezr909xwsfwzfda" timestamp="1515983517"&gt;397&lt;/key&gt;&lt;/foreign-keys&gt;&lt;ref-type name="Journal Article"&gt;17&lt;/ref-type&gt;&lt;contributors&gt;&lt;authors&gt;&lt;author&gt;Messeguer, Xavier&lt;/author&gt;&lt;author&gt;Escudero, Ruth&lt;/author&gt;&lt;author&gt;Farré, Domènec&lt;/author&gt;&lt;author&gt;Núñez, Oscar&lt;/author&gt;&lt;author&gt;Martı́nez, Javier&lt;/author&gt;&lt;author&gt;Albà, M Mar&lt;/author&gt;&lt;/authors&gt;&lt;/contributors&gt;&lt;titles&gt;&lt;title&gt;PROMO: detection of known transcription regulatory elements using species-tailored searches&lt;/title&gt;&lt;secondary-title&gt;Bioinformatics&lt;/secondary-title&gt;&lt;/titles&gt;&lt;periodical&gt;&lt;full-title&gt;Bioinformatics&lt;/full-title&gt;&lt;/periodical&gt;&lt;pages&gt;333-334&lt;/pages&gt;&lt;volume&gt;18&lt;/volume&gt;&lt;number&gt;2&lt;/number&gt;&lt;dates&gt;&lt;year&gt;2002&lt;/year&gt;&lt;/dates&gt;&lt;isbn&gt;1460-2059&lt;/isbn&gt;&lt;urls&gt;&lt;/urls&gt;&lt;/record&gt;&lt;/Cite&gt;&lt;/EndNote&gt;</w:instrText>
      </w:r>
      <w:r w:rsidR="008E4A39">
        <w:rPr>
          <w:rFonts w:ascii="Times New Roman" w:hAnsi="Times New Roman" w:cs="Times New Roman"/>
          <w:sz w:val="22"/>
          <w:lang w:val="en-AU"/>
        </w:rPr>
        <w:fldChar w:fldCharType="separate"/>
      </w:r>
      <w:hyperlink w:anchor="_ENREF_30" w:tooltip="Farré, 2003 #398" w:history="1">
        <w:r w:rsidR="00C93CDF" w:rsidRPr="00C93CDF">
          <w:rPr>
            <w:rFonts w:ascii="Times New Roman" w:hAnsi="Times New Roman" w:cs="Times New Roman"/>
            <w:noProof/>
            <w:sz w:val="22"/>
            <w:vertAlign w:val="superscript"/>
            <w:lang w:val="en-AU"/>
          </w:rPr>
          <w:t>30</w:t>
        </w:r>
      </w:hyperlink>
      <w:r w:rsidR="00C93CDF" w:rsidRPr="00C93CDF">
        <w:rPr>
          <w:rFonts w:ascii="Times New Roman" w:hAnsi="Times New Roman" w:cs="Times New Roman"/>
          <w:noProof/>
          <w:sz w:val="22"/>
          <w:vertAlign w:val="superscript"/>
          <w:lang w:val="en-AU"/>
        </w:rPr>
        <w:t xml:space="preserve">, </w:t>
      </w:r>
      <w:hyperlink w:anchor="_ENREF_31" w:tooltip="Messeguer, 2002 #397" w:history="1">
        <w:r w:rsidR="00C93CDF" w:rsidRPr="00C93CDF">
          <w:rPr>
            <w:rFonts w:ascii="Times New Roman" w:hAnsi="Times New Roman" w:cs="Times New Roman"/>
            <w:noProof/>
            <w:sz w:val="22"/>
            <w:vertAlign w:val="superscript"/>
            <w:lang w:val="en-AU"/>
          </w:rPr>
          <w:t>31</w:t>
        </w:r>
      </w:hyperlink>
      <w:r w:rsidR="008E4A39">
        <w:rPr>
          <w:rFonts w:ascii="Times New Roman" w:hAnsi="Times New Roman" w:cs="Times New Roman"/>
          <w:sz w:val="22"/>
          <w:lang w:val="en-AU"/>
        </w:rPr>
        <w:fldChar w:fldCharType="end"/>
      </w:r>
      <w:r w:rsidR="00C51832">
        <w:rPr>
          <w:rFonts w:ascii="Times New Roman" w:hAnsi="Times New Roman" w:cs="Times New Roman"/>
          <w:sz w:val="22"/>
          <w:lang w:val="en-AU"/>
        </w:rPr>
        <w:t xml:space="preserve">. We identified five transcription factors that encompassed CpG sites with altered methylation. Of interest were, E2F-1, RPR-β and </w:t>
      </w:r>
      <w:proofErr w:type="spellStart"/>
      <w:r w:rsidR="00C51832">
        <w:rPr>
          <w:rFonts w:ascii="Times New Roman" w:hAnsi="Times New Roman" w:cs="Times New Roman"/>
          <w:sz w:val="22"/>
          <w:lang w:val="en-AU"/>
        </w:rPr>
        <w:t>AhR</w:t>
      </w:r>
      <w:proofErr w:type="spellEnd"/>
      <w:r w:rsidR="00C51832">
        <w:rPr>
          <w:rFonts w:ascii="Times New Roman" w:hAnsi="Times New Roman" w:cs="Times New Roman"/>
          <w:sz w:val="22"/>
          <w:lang w:val="en-AU"/>
        </w:rPr>
        <w:t>. However</w:t>
      </w:r>
      <w:r w:rsidR="008E4A39">
        <w:rPr>
          <w:rFonts w:ascii="Times New Roman" w:hAnsi="Times New Roman" w:cs="Times New Roman"/>
          <w:sz w:val="22"/>
          <w:lang w:val="en-AU"/>
        </w:rPr>
        <w:t>,</w:t>
      </w:r>
      <w:r w:rsidR="00C51832">
        <w:rPr>
          <w:rFonts w:ascii="Times New Roman" w:hAnsi="Times New Roman" w:cs="Times New Roman"/>
          <w:sz w:val="22"/>
          <w:lang w:val="en-AU"/>
        </w:rPr>
        <w:t xml:space="preserve"> the regulatory roles of these transcription factors in </w:t>
      </w:r>
      <w:r w:rsidR="00C51832" w:rsidRPr="00705C99">
        <w:rPr>
          <w:rFonts w:ascii="Times New Roman" w:hAnsi="Times New Roman" w:cs="Times New Roman"/>
          <w:i/>
          <w:sz w:val="22"/>
          <w:lang w:val="en-AU"/>
        </w:rPr>
        <w:t>MEN1</w:t>
      </w:r>
      <w:r w:rsidR="00C51832">
        <w:rPr>
          <w:rFonts w:ascii="Times New Roman" w:hAnsi="Times New Roman" w:cs="Times New Roman"/>
          <w:sz w:val="22"/>
          <w:lang w:val="en-AU"/>
        </w:rPr>
        <w:t xml:space="preserve"> expression remain to be addressed directly.</w:t>
      </w:r>
    </w:p>
    <w:p w14:paraId="25D7BDC8" w14:textId="77777777" w:rsidR="00AE59FA" w:rsidRDefault="00AE59FA" w:rsidP="001B2433">
      <w:pPr>
        <w:spacing w:line="480" w:lineRule="auto"/>
        <w:rPr>
          <w:rFonts w:ascii="Times New Roman" w:hAnsi="Times New Roman" w:cs="Times New Roman"/>
          <w:sz w:val="22"/>
          <w:lang w:val="en-AU"/>
        </w:rPr>
      </w:pPr>
    </w:p>
    <w:p w14:paraId="1DB17A09" w14:textId="29856CD2" w:rsidR="0051038B" w:rsidRDefault="00172A39" w:rsidP="001B2433">
      <w:pPr>
        <w:spacing w:line="480" w:lineRule="auto"/>
        <w:rPr>
          <w:rFonts w:ascii="Times New Roman" w:hAnsi="Times New Roman" w:cs="Times New Roman"/>
          <w:sz w:val="22"/>
          <w:lang w:val="en-AU"/>
        </w:rPr>
      </w:pPr>
      <w:r w:rsidRPr="00172A39">
        <w:rPr>
          <w:rFonts w:ascii="Times New Roman" w:eastAsia="Times New Roman" w:hAnsi="Times New Roman" w:cs="Times New Roman"/>
          <w:sz w:val="22"/>
          <w:szCs w:val="22"/>
        </w:rPr>
        <w:t xml:space="preserve">Loss of heterozygosity (LOH) was examined in </w:t>
      </w:r>
      <w:r w:rsidR="00D53566">
        <w:rPr>
          <w:rFonts w:ascii="Times New Roman" w:eastAsia="Times New Roman" w:hAnsi="Times New Roman" w:cs="Times New Roman"/>
          <w:sz w:val="22"/>
          <w:szCs w:val="22"/>
        </w:rPr>
        <w:t>50</w:t>
      </w:r>
      <w:r w:rsidR="00AE59FA">
        <w:rPr>
          <w:rFonts w:ascii="Times New Roman" w:eastAsia="Times New Roman" w:hAnsi="Times New Roman" w:cs="Times New Roman"/>
          <w:sz w:val="22"/>
          <w:szCs w:val="22"/>
        </w:rPr>
        <w:t xml:space="preserve"> different</w:t>
      </w:r>
      <w:r w:rsidRPr="00172A39">
        <w:rPr>
          <w:rFonts w:ascii="Times New Roman" w:eastAsia="Times New Roman" w:hAnsi="Times New Roman" w:cs="Times New Roman"/>
          <w:sz w:val="22"/>
          <w:szCs w:val="22"/>
        </w:rPr>
        <w:t xml:space="preserve"> tumours and LOH was demonstrated in </w:t>
      </w:r>
      <w:r w:rsidR="000C3313">
        <w:rPr>
          <w:rFonts w:ascii="Times New Roman" w:eastAsia="Times New Roman" w:hAnsi="Times New Roman" w:cs="Times New Roman"/>
          <w:sz w:val="22"/>
          <w:szCs w:val="22"/>
        </w:rPr>
        <w:t>six</w:t>
      </w:r>
      <w:r w:rsidR="00AE59FA" w:rsidRPr="00172A39">
        <w:rPr>
          <w:rFonts w:ascii="Times New Roman" w:eastAsia="Times New Roman" w:hAnsi="Times New Roman" w:cs="Times New Roman"/>
          <w:sz w:val="22"/>
          <w:szCs w:val="22"/>
        </w:rPr>
        <w:t xml:space="preserve"> </w:t>
      </w:r>
      <w:r w:rsidRPr="00172A39">
        <w:rPr>
          <w:rFonts w:ascii="Times New Roman" w:eastAsia="Times New Roman" w:hAnsi="Times New Roman" w:cs="Times New Roman"/>
          <w:sz w:val="22"/>
          <w:szCs w:val="22"/>
        </w:rPr>
        <w:t>of the</w:t>
      </w:r>
      <w:r w:rsidR="00AE59FA">
        <w:rPr>
          <w:rFonts w:ascii="Times New Roman" w:eastAsia="Times New Roman" w:hAnsi="Times New Roman" w:cs="Times New Roman"/>
          <w:sz w:val="22"/>
          <w:szCs w:val="22"/>
        </w:rPr>
        <w:t>se</w:t>
      </w:r>
      <w:r>
        <w:rPr>
          <w:rFonts w:ascii="Times New Roman" w:eastAsia="Times New Roman" w:hAnsi="Times New Roman" w:cs="Times New Roman"/>
          <w:sz w:val="22"/>
          <w:szCs w:val="22"/>
        </w:rPr>
        <w:t xml:space="preserve">. </w:t>
      </w:r>
      <w:r w:rsidRPr="00172A39">
        <w:rPr>
          <w:rFonts w:ascii="Times New Roman" w:eastAsia="Times New Roman" w:hAnsi="Times New Roman" w:cs="Times New Roman"/>
          <w:sz w:val="22"/>
          <w:szCs w:val="22"/>
        </w:rPr>
        <w:t xml:space="preserve">It has previously been reported that a significant proportion of </w:t>
      </w:r>
      <w:r>
        <w:rPr>
          <w:rFonts w:ascii="Times New Roman" w:eastAsia="Times New Roman" w:hAnsi="Times New Roman" w:cs="Times New Roman"/>
          <w:sz w:val="22"/>
          <w:szCs w:val="22"/>
        </w:rPr>
        <w:t>sporadic or familial MEN</w:t>
      </w:r>
      <w:r w:rsidR="00957AA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1 parathyroid tumours show LOH </w:t>
      </w:r>
      <w:hyperlink w:anchor="_ENREF_32" w:tooltip="Valdes, 1997 #306" w:history="1">
        <w:r w:rsidR="00C93CDF">
          <w:rPr>
            <w:rFonts w:ascii="Times New Roman" w:eastAsia="Times New Roman" w:hAnsi="Times New Roman" w:cs="Times New Roman"/>
            <w:sz w:val="22"/>
            <w:szCs w:val="22"/>
          </w:rPr>
          <w:fldChar w:fldCharType="begin"/>
        </w:r>
        <w:r w:rsidR="00C93CDF">
          <w:rPr>
            <w:rFonts w:ascii="Times New Roman" w:eastAsia="Times New Roman" w:hAnsi="Times New Roman" w:cs="Times New Roman"/>
            <w:sz w:val="22"/>
            <w:szCs w:val="22"/>
          </w:rPr>
          <w:instrText xml:space="preserve"> ADDIN EN.CITE &lt;EndNote&gt;&lt;Cite&gt;&lt;Author&gt;Valdes&lt;/Author&gt;&lt;Year&gt;1997&lt;/Year&gt;&lt;RecNum&gt;306&lt;/RecNum&gt;&lt;DisplayText&gt;&lt;style face="superscript"&gt;32&lt;/style&gt;&lt;/DisplayText&gt;&lt;record&gt;&lt;rec-number&gt;306&lt;/rec-number&gt;&lt;foreign-keys&gt;&lt;key app="EN" db-id="xrpa5vde92f0snes25ep2ezr909xwsfwzfda" timestamp="1482192022"&gt;306&lt;/key&gt;&lt;/foreign-keys&gt;&lt;ref-type name="Journal Article"&gt;17&lt;/ref-type&gt;&lt;contributors&gt;&lt;authors&gt;&lt;author&gt;Valdes, N&lt;/author&gt;&lt;author&gt;Alvarez, V&lt;/author&gt;&lt;author&gt;Diaz-Cadorniga, F&lt;/author&gt;&lt;author&gt;Aller, J&lt;/author&gt;&lt;author&gt;Villazon, F&lt;/author&gt;&lt;author&gt;Garcia, I&lt;/author&gt;&lt;author&gt;Herrero, A&lt;/author&gt;&lt;author&gt;Coto, E&lt;/author&gt;&lt;/authors&gt;&lt;/contributors&gt;&lt;titles&gt;&lt;title&gt;Multiple endocrine neoplasia type 1 (MEN1): LOH studies in a affected family and in sporadic cases&lt;/title&gt;&lt;secondary-title&gt;Anticancer research&lt;/secondary-title&gt;&lt;/titles&gt;&lt;periodical&gt;&lt;full-title&gt;Anticancer research&lt;/full-title&gt;&lt;/periodical&gt;&lt;pages&gt;2685-2689&lt;/pages&gt;&lt;volume&gt;18&lt;/volume&gt;&lt;number&gt;4A&lt;/number&gt;&lt;dates&gt;&lt;year&gt;1997&lt;/year&gt;&lt;/dates&gt;&lt;isbn&gt;0250-7005&lt;/isbn&gt;&lt;urls&gt;&lt;/urls&gt;&lt;/record&gt;&lt;/Cite&gt;&lt;/EndNote&gt;</w:instrText>
        </w:r>
        <w:r w:rsidR="00C93CDF">
          <w:rPr>
            <w:rFonts w:ascii="Times New Roman" w:eastAsia="Times New Roman" w:hAnsi="Times New Roman" w:cs="Times New Roman"/>
            <w:sz w:val="22"/>
            <w:szCs w:val="22"/>
          </w:rPr>
          <w:fldChar w:fldCharType="separate"/>
        </w:r>
        <w:r w:rsidR="00C93CDF" w:rsidRPr="00C93CDF">
          <w:rPr>
            <w:rFonts w:ascii="Times New Roman" w:eastAsia="Times New Roman" w:hAnsi="Times New Roman" w:cs="Times New Roman"/>
            <w:noProof/>
            <w:sz w:val="22"/>
            <w:szCs w:val="22"/>
            <w:vertAlign w:val="superscript"/>
          </w:rPr>
          <w:t>32</w:t>
        </w:r>
        <w:r w:rsidR="00C93CDF">
          <w:rPr>
            <w:rFonts w:ascii="Times New Roman" w:eastAsia="Times New Roman" w:hAnsi="Times New Roman" w:cs="Times New Roman"/>
            <w:sz w:val="22"/>
            <w:szCs w:val="22"/>
          </w:rPr>
          <w:fldChar w:fldCharType="end"/>
        </w:r>
      </w:hyperlink>
      <w:r>
        <w:rPr>
          <w:rFonts w:ascii="Times New Roman" w:eastAsia="Times New Roman" w:hAnsi="Times New Roman" w:cs="Times New Roman"/>
          <w:sz w:val="22"/>
          <w:szCs w:val="22"/>
        </w:rPr>
        <w:t>.</w:t>
      </w:r>
      <w:r w:rsidR="006535F6">
        <w:rPr>
          <w:rFonts w:ascii="Times New Roman" w:eastAsia="Times New Roman" w:hAnsi="Times New Roman" w:cs="Times New Roman"/>
          <w:sz w:val="22"/>
          <w:szCs w:val="22"/>
        </w:rPr>
        <w:t xml:space="preserve"> </w:t>
      </w:r>
      <w:hyperlink w:anchor="_ENREF_32" w:tooltip="Chandrasekharappa, 2003 #396" w:history="1"/>
      <w:r w:rsidR="00CE5E80">
        <w:rPr>
          <w:rFonts w:ascii="Times New Roman" w:hAnsi="Times New Roman" w:cs="Times New Roman"/>
          <w:sz w:val="22"/>
          <w:lang w:val="en-AU"/>
        </w:rPr>
        <w:t xml:space="preserve">Immunohistochemical staining of parathyroid sections also showed no evidence for expression changes associated with LOH (data not shown). </w:t>
      </w:r>
      <w:r w:rsidR="005D4F4B">
        <w:rPr>
          <w:rFonts w:ascii="Times New Roman" w:hAnsi="Times New Roman" w:cs="Times New Roman"/>
          <w:sz w:val="22"/>
          <w:lang w:val="en-AU"/>
        </w:rPr>
        <w:t>However, amino acids 139</w:t>
      </w:r>
      <w:r w:rsidR="002057ED">
        <w:rPr>
          <w:rFonts w:ascii="Times New Roman" w:hAnsi="Times New Roman" w:cs="Times New Roman"/>
          <w:sz w:val="22"/>
          <w:lang w:val="en-AU"/>
        </w:rPr>
        <w:t xml:space="preserve"> – </w:t>
      </w:r>
      <w:r w:rsidR="005D4F4B">
        <w:rPr>
          <w:rFonts w:ascii="Times New Roman" w:hAnsi="Times New Roman" w:cs="Times New Roman"/>
          <w:sz w:val="22"/>
          <w:lang w:val="en-AU"/>
        </w:rPr>
        <w:t>242</w:t>
      </w:r>
      <w:r w:rsidR="002057ED">
        <w:rPr>
          <w:rFonts w:ascii="Times New Roman" w:hAnsi="Times New Roman" w:cs="Times New Roman"/>
          <w:sz w:val="22"/>
          <w:lang w:val="en-AU"/>
        </w:rPr>
        <w:t xml:space="preserve"> encompass one of three regions in menin required for </w:t>
      </w:r>
      <w:r w:rsidR="00BE14F4">
        <w:rPr>
          <w:rFonts w:ascii="Times New Roman" w:hAnsi="Times New Roman" w:cs="Times New Roman"/>
          <w:sz w:val="22"/>
          <w:lang w:val="en-AU"/>
        </w:rPr>
        <w:t xml:space="preserve">interaction with </w:t>
      </w:r>
      <w:proofErr w:type="spellStart"/>
      <w:r w:rsidR="00BE14F4">
        <w:rPr>
          <w:rFonts w:ascii="Times New Roman" w:hAnsi="Times New Roman" w:cs="Times New Roman"/>
          <w:sz w:val="22"/>
          <w:lang w:val="en-AU"/>
        </w:rPr>
        <w:t>JunD</w:t>
      </w:r>
      <w:proofErr w:type="spellEnd"/>
      <w:r w:rsidR="00786D58">
        <w:rPr>
          <w:rFonts w:ascii="Times New Roman" w:hAnsi="Times New Roman" w:cs="Times New Roman"/>
          <w:sz w:val="22"/>
          <w:lang w:val="en-AU"/>
        </w:rPr>
        <w:t xml:space="preserve">, a functional component of the AP1 transcription factor complex </w:t>
      </w:r>
      <w:hyperlink w:anchor="_ENREF_33" w:tooltip="Agarwal, 1999 #404"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&lt;EndNote&gt;&lt;Cite&gt;&lt;Author&gt;Agarwal&lt;/Author&gt;&lt;Year&gt;1999&lt;/Year&gt;&lt;RecNum&gt;404&lt;/RecNum&gt;&lt;DisplayText&gt;&lt;style face="superscript"&gt;33&lt;/style&gt;&lt;/DisplayText&gt;&lt;record&gt;&lt;rec-number&gt;404&lt;/rec-number&gt;&lt;foreign-keys&gt;&lt;key app="EN" db-id="xrpa5vde92f0snes25ep2ezr909xwsfwzfda" timestamp="1519182407"&gt;404&lt;/key&gt;&lt;/foreign-keys&gt;&lt;ref-type name="Journal Article"&gt;17&lt;/ref-type&gt;&lt;contributors&gt;&lt;authors&gt;&lt;author&gt;Agarwal, Sunita K&lt;/author&gt;&lt;author&gt;Guru, Siradanahalli C&lt;/author&gt;&lt;author&gt;Heppner, Christina&lt;/author&gt;&lt;author&gt;Erdos, Michael R&lt;/author&gt;&lt;author&gt;Collins, Regina M&lt;/author&gt;&lt;author&gt;Park, Sylvia Y&lt;/author&gt;&lt;author&gt;Saggar, Suraj&lt;/author&gt;&lt;author&gt;Chandrasekharappa, Settara C&lt;/author&gt;&lt;author&gt;Collins, Francis S&lt;/author&gt;&lt;author&gt;Spiegel, Allen M&lt;/author&gt;&lt;/authors&gt;&lt;/contributors&gt;&lt;titles&gt;&lt;title&gt;Menin interacts with the AP1 transcription factor JunD and represses JunD-activated transcription&lt;/title&gt;&lt;secondary-title&gt;Cell&lt;/secondary-title&gt;&lt;/titles&gt;&lt;periodical&gt;&lt;full-title&gt;Cell&lt;/full-title&gt;&lt;/periodical&gt;&lt;pages&gt;143-152&lt;/pages&gt;&lt;volume&gt;96&lt;/volume&gt;&lt;number&gt;1&lt;/number&gt;&lt;dates&gt;&lt;year&gt;1999&lt;/year&gt;&lt;/dates&gt;&lt;isbn&gt;0092-8674&lt;/isbn&gt;&lt;urls&gt;&lt;/urls&gt;&lt;/record&gt;&lt;/Cite&gt;&lt;/EndNote&gt;</w:instrText>
        </w:r>
        <w:r w:rsidR="00C93CDF">
          <w:rPr>
            <w:rFonts w:ascii="Times New Roman" w:hAnsi="Times New Roman" w:cs="Times New Roman"/>
            <w:sz w:val="22"/>
            <w:lang w:val="en-AU"/>
          </w:rPr>
          <w:fldChar w:fldCharType="separate"/>
        </w:r>
        <w:r w:rsidR="00C93CDF" w:rsidRPr="00C93CDF">
          <w:rPr>
            <w:rFonts w:ascii="Times New Roman" w:hAnsi="Times New Roman" w:cs="Times New Roman"/>
            <w:noProof/>
            <w:sz w:val="22"/>
            <w:vertAlign w:val="superscript"/>
            <w:lang w:val="en-AU"/>
          </w:rPr>
          <w:t>33</w:t>
        </w:r>
        <w:r w:rsidR="00C93CDF">
          <w:rPr>
            <w:rFonts w:ascii="Times New Roman" w:hAnsi="Times New Roman" w:cs="Times New Roman"/>
            <w:sz w:val="22"/>
            <w:lang w:val="en-AU"/>
          </w:rPr>
          <w:fldChar w:fldCharType="end"/>
        </w:r>
      </w:hyperlink>
      <w:r w:rsidR="00BE14F4">
        <w:rPr>
          <w:rFonts w:ascii="Times New Roman" w:hAnsi="Times New Roman" w:cs="Times New Roman"/>
          <w:sz w:val="22"/>
          <w:lang w:val="en-AU"/>
        </w:rPr>
        <w:t>. Th</w:t>
      </w:r>
      <w:r w:rsidR="002057ED">
        <w:rPr>
          <w:rFonts w:ascii="Times New Roman" w:hAnsi="Times New Roman" w:cs="Times New Roman"/>
          <w:sz w:val="22"/>
          <w:lang w:val="en-AU"/>
        </w:rPr>
        <w:t>erefore</w:t>
      </w:r>
      <w:r w:rsidR="00BE14F4">
        <w:rPr>
          <w:rFonts w:ascii="Times New Roman" w:hAnsi="Times New Roman" w:cs="Times New Roman"/>
          <w:sz w:val="22"/>
          <w:lang w:val="en-AU"/>
        </w:rPr>
        <w:t>, th</w:t>
      </w:r>
      <w:r w:rsidR="005176B0">
        <w:rPr>
          <w:rFonts w:ascii="Times New Roman" w:hAnsi="Times New Roman" w:cs="Times New Roman"/>
          <w:sz w:val="22"/>
          <w:lang w:val="en-AU"/>
        </w:rPr>
        <w:t>e</w:t>
      </w:r>
      <w:r w:rsidR="00BE14F4">
        <w:rPr>
          <w:rFonts w:ascii="Times New Roman" w:hAnsi="Times New Roman" w:cs="Times New Roman"/>
          <w:sz w:val="22"/>
          <w:lang w:val="en-AU"/>
        </w:rPr>
        <w:t xml:space="preserve"> </w:t>
      </w:r>
      <w:r w:rsidR="002057ED">
        <w:rPr>
          <w:rFonts w:ascii="Times New Roman" w:hAnsi="Times New Roman" w:cs="Times New Roman"/>
          <w:sz w:val="22"/>
          <w:lang w:val="en-AU"/>
        </w:rPr>
        <w:t>splice-site</w:t>
      </w:r>
      <w:r w:rsidR="00BE14F4">
        <w:rPr>
          <w:rFonts w:ascii="Times New Roman" w:hAnsi="Times New Roman" w:cs="Times New Roman"/>
          <w:sz w:val="22"/>
          <w:lang w:val="en-AU"/>
        </w:rPr>
        <w:t xml:space="preserve"> mutation</w:t>
      </w:r>
      <w:r w:rsidR="005176B0">
        <w:rPr>
          <w:rFonts w:ascii="Times New Roman" w:hAnsi="Times New Roman" w:cs="Times New Roman"/>
          <w:sz w:val="22"/>
          <w:lang w:val="en-AU"/>
        </w:rPr>
        <w:t xml:space="preserve"> described</w:t>
      </w:r>
      <w:r w:rsidR="002057ED">
        <w:rPr>
          <w:rFonts w:ascii="Times New Roman" w:hAnsi="Times New Roman" w:cs="Times New Roman"/>
          <w:sz w:val="22"/>
          <w:lang w:val="en-AU"/>
        </w:rPr>
        <w:t xml:space="preserve"> may disrupt </w:t>
      </w:r>
      <w:proofErr w:type="spellStart"/>
      <w:r w:rsidR="007F41D2">
        <w:rPr>
          <w:rFonts w:ascii="Times New Roman" w:hAnsi="Times New Roman" w:cs="Times New Roman"/>
          <w:sz w:val="22"/>
          <w:lang w:val="en-AU"/>
        </w:rPr>
        <w:t>JunD</w:t>
      </w:r>
      <w:proofErr w:type="spellEnd"/>
      <w:r w:rsidR="007F41D2">
        <w:rPr>
          <w:rFonts w:ascii="Times New Roman" w:hAnsi="Times New Roman" w:cs="Times New Roman"/>
          <w:sz w:val="22"/>
          <w:lang w:val="en-AU"/>
        </w:rPr>
        <w:t xml:space="preserve"> binding</w:t>
      </w:r>
      <w:r w:rsidR="002057ED">
        <w:rPr>
          <w:rFonts w:ascii="Times New Roman" w:hAnsi="Times New Roman" w:cs="Times New Roman"/>
          <w:sz w:val="22"/>
          <w:lang w:val="en-AU"/>
        </w:rPr>
        <w:t xml:space="preserve"> </w:t>
      </w:r>
      <w:hyperlink w:anchor="_ENREF_34" w:tooltip="Chandrasekharappa, 2003 #396" w:history="1">
        <w:r w:rsidR="00C93CDF">
          <w:rPr>
            <w:rFonts w:ascii="Times New Roman" w:hAnsi="Times New Roman" w:cs="Times New Roman"/>
            <w:sz w:val="22"/>
            <w:lang w:val="en-AU"/>
          </w:rPr>
          <w:fldChar w:fldCharType="begin"/>
        </w:r>
        <w:r w:rsidR="00C93CDF">
          <w:rPr>
            <w:rFonts w:ascii="Times New Roman" w:hAnsi="Times New Roman" w:cs="Times New Roman"/>
            <w:sz w:val="22"/>
            <w:lang w:val="en-AU"/>
          </w:rPr>
          <w:instrText xml:space="preserve"> ADDIN EN.CITE &lt;EndNote&gt;&lt;Cite&gt;&lt;Author&gt;Chandrasekharappa&lt;/Author&gt;&lt;Year&gt;2003&lt;/Year&gt;&lt;RecNum&gt;396&lt;/RecNum&gt;&lt;DisplayText&gt;&lt;style face="superscript"&gt;34&lt;/style&gt;&lt;/DisplayText&gt;&lt;record&gt;&lt;rec-number&gt;396&lt;/rec-number&gt;&lt;foreign-keys&gt;&lt;key app="EN" db-id="xrpa5vde92f0snes25ep2ezr909xwsfwzfda" timestamp="1515977083"&gt;396&lt;/key&gt;&lt;/foreign-keys&gt;&lt;ref-type name="Journal Article"&gt;17&lt;/ref-type&gt;&lt;contributors&gt;&lt;authors&gt;&lt;author&gt;Chandrasekharappa, SC&lt;/author&gt;&lt;author&gt;Teh, BT&lt;/author&gt;&lt;/authors&gt;&lt;/contributors&gt;&lt;titles&gt;&lt;title&gt;Functional studies of the MEN1 gene&lt;/title&gt;&lt;secondary-title&gt;Journal of internal medicine&lt;/secondary-title&gt;&lt;/titles&gt;&lt;periodical&gt;&lt;full-title&gt;Journal of internal medicine&lt;/full-title&gt;&lt;/periodical&gt;&lt;pages&gt;606-615&lt;/pages&gt;&lt;volume&gt;253&lt;/volume&gt;&lt;number&gt;6&lt;/number&gt;&lt;dates&gt;&lt;year&gt;2003&lt;/year&gt;&lt;/dates&gt;&lt;isbn&gt;1365-2796&lt;/isbn&gt;&lt;urls&gt;&lt;/urls&gt;&lt;/record&gt;&lt;/Cite&gt;&lt;/EndNote&gt;</w:instrText>
        </w:r>
        <w:r w:rsidR="00C93CDF">
          <w:rPr>
            <w:rFonts w:ascii="Times New Roman" w:hAnsi="Times New Roman" w:cs="Times New Roman"/>
            <w:sz w:val="22"/>
            <w:lang w:val="en-AU"/>
          </w:rPr>
          <w:fldChar w:fldCharType="separate"/>
        </w:r>
        <w:r w:rsidR="00C93CDF" w:rsidRPr="00C93CDF">
          <w:rPr>
            <w:rFonts w:ascii="Times New Roman" w:hAnsi="Times New Roman" w:cs="Times New Roman"/>
            <w:noProof/>
            <w:sz w:val="22"/>
            <w:vertAlign w:val="superscript"/>
            <w:lang w:val="en-AU"/>
          </w:rPr>
          <w:t>34</w:t>
        </w:r>
        <w:r w:rsidR="00C93CDF">
          <w:rPr>
            <w:rFonts w:ascii="Times New Roman" w:hAnsi="Times New Roman" w:cs="Times New Roman"/>
            <w:sz w:val="22"/>
            <w:lang w:val="en-AU"/>
          </w:rPr>
          <w:fldChar w:fldCharType="end"/>
        </w:r>
      </w:hyperlink>
      <w:r w:rsidR="002057ED">
        <w:rPr>
          <w:rFonts w:ascii="Times New Roman" w:hAnsi="Times New Roman" w:cs="Times New Roman"/>
          <w:sz w:val="22"/>
          <w:lang w:val="en-AU"/>
        </w:rPr>
        <w:t xml:space="preserve">. </w:t>
      </w:r>
      <w:r w:rsidR="00DF0382">
        <w:rPr>
          <w:rFonts w:ascii="Times New Roman" w:eastAsia="Times New Roman" w:hAnsi="Times New Roman" w:cs="Times New Roman"/>
          <w:sz w:val="22"/>
          <w:szCs w:val="22"/>
        </w:rPr>
        <w:t>It remains to be examined if</w:t>
      </w:r>
      <w:r w:rsidR="00DC4796">
        <w:rPr>
          <w:rFonts w:ascii="Times New Roman" w:eastAsia="Times New Roman" w:hAnsi="Times New Roman" w:cs="Times New Roman"/>
          <w:sz w:val="22"/>
          <w:szCs w:val="22"/>
        </w:rPr>
        <w:t xml:space="preserve"> the methylation reported in this study was observed in the</w:t>
      </w:r>
      <w:r w:rsidRPr="00172A39">
        <w:rPr>
          <w:rFonts w:ascii="Times New Roman" w:eastAsia="Times New Roman" w:hAnsi="Times New Roman" w:cs="Times New Roman"/>
          <w:sz w:val="22"/>
          <w:szCs w:val="22"/>
        </w:rPr>
        <w:t xml:space="preserve"> mutated or the wild-type allele</w:t>
      </w:r>
      <w:r w:rsidR="00DF0382">
        <w:rPr>
          <w:rFonts w:ascii="Times New Roman" w:eastAsia="Times New Roman" w:hAnsi="Times New Roman" w:cs="Times New Roman"/>
          <w:sz w:val="22"/>
          <w:szCs w:val="22"/>
        </w:rPr>
        <w:t xml:space="preserve"> and what implications this might have in</w:t>
      </w:r>
      <w:r w:rsidR="00D963C8">
        <w:rPr>
          <w:rFonts w:ascii="Times New Roman" w:eastAsia="Times New Roman" w:hAnsi="Times New Roman" w:cs="Times New Roman"/>
          <w:sz w:val="22"/>
          <w:szCs w:val="22"/>
        </w:rPr>
        <w:t xml:space="preserve"> variable</w:t>
      </w:r>
      <w:r w:rsidR="00DF0382">
        <w:rPr>
          <w:rFonts w:ascii="Times New Roman" w:eastAsia="Times New Roman" w:hAnsi="Times New Roman" w:cs="Times New Roman"/>
          <w:sz w:val="22"/>
          <w:szCs w:val="22"/>
        </w:rPr>
        <w:t xml:space="preserve"> disease severity.</w:t>
      </w:r>
      <w:r w:rsidRPr="00172A39">
        <w:rPr>
          <w:rFonts w:ascii="Times New Roman" w:eastAsia="Times New Roman" w:hAnsi="Times New Roman" w:cs="Times New Roman"/>
          <w:sz w:val="22"/>
          <w:szCs w:val="22"/>
        </w:rPr>
        <w:t xml:space="preserve"> </w:t>
      </w:r>
      <w:r>
        <w:rPr>
          <w:rFonts w:ascii="Times New Roman" w:hAnsi="Times New Roman" w:cs="Times New Roman"/>
          <w:sz w:val="22"/>
          <w:lang w:val="en-AU"/>
        </w:rPr>
        <w:t>We also</w:t>
      </w:r>
      <w:r w:rsidR="00F279C6">
        <w:rPr>
          <w:rFonts w:ascii="Times New Roman" w:hAnsi="Times New Roman" w:cs="Times New Roman"/>
          <w:sz w:val="22"/>
          <w:lang w:val="en-AU"/>
        </w:rPr>
        <w:t xml:space="preserve"> note</w:t>
      </w:r>
      <w:r w:rsidR="0051038B">
        <w:rPr>
          <w:rFonts w:ascii="Times New Roman" w:hAnsi="Times New Roman" w:cs="Times New Roman"/>
          <w:sz w:val="22"/>
          <w:lang w:val="en-AU"/>
        </w:rPr>
        <w:t xml:space="preserve"> that sample size</w:t>
      </w:r>
      <w:r w:rsidR="00C47771">
        <w:rPr>
          <w:rFonts w:ascii="Times New Roman" w:hAnsi="Times New Roman" w:cs="Times New Roman"/>
          <w:sz w:val="22"/>
          <w:lang w:val="en-AU"/>
        </w:rPr>
        <w:t xml:space="preserve"> and access to normal parathyroid tissue</w:t>
      </w:r>
      <w:r w:rsidR="0051038B">
        <w:rPr>
          <w:rFonts w:ascii="Times New Roman" w:hAnsi="Times New Roman" w:cs="Times New Roman"/>
          <w:sz w:val="22"/>
          <w:lang w:val="en-AU"/>
        </w:rPr>
        <w:t xml:space="preserve"> was limited in this study</w:t>
      </w:r>
      <w:r w:rsidR="009C23D8" w:rsidRPr="00CC6883">
        <w:rPr>
          <w:rFonts w:ascii="Times New Roman" w:hAnsi="Times New Roman" w:cs="Times New Roman"/>
          <w:sz w:val="22"/>
          <w:lang w:val="en-AU"/>
        </w:rPr>
        <w:t xml:space="preserve">. A power study that simulated data (5000 simulations per size) by sampling with replacement from 15 familial and sporadic patients indicated that approximately 40 patients with similar correlation patterns would be required to observe a </w:t>
      </w:r>
      <w:r w:rsidR="00FB43F7">
        <w:rPr>
          <w:rFonts w:ascii="Times New Roman" w:hAnsi="Times New Roman" w:cs="Times New Roman"/>
          <w:i/>
          <w:sz w:val="22"/>
          <w:lang w:val="en-AU"/>
        </w:rPr>
        <w:t>p</w:t>
      </w:r>
      <w:r w:rsidR="009C23D8" w:rsidRPr="00CC6883">
        <w:rPr>
          <w:rFonts w:ascii="Times New Roman" w:hAnsi="Times New Roman" w:cs="Times New Roman"/>
          <w:sz w:val="22"/>
          <w:lang w:val="en-AU"/>
        </w:rPr>
        <w:t xml:space="preserve"> &lt; 0.05.</w:t>
      </w:r>
      <w:r w:rsidR="0051038B">
        <w:rPr>
          <w:rFonts w:ascii="Times New Roman" w:hAnsi="Times New Roman" w:cs="Times New Roman"/>
          <w:sz w:val="22"/>
          <w:lang w:val="en-AU"/>
        </w:rPr>
        <w:t xml:space="preserve"> </w:t>
      </w:r>
    </w:p>
    <w:p w14:paraId="66BDC5C9" w14:textId="77777777" w:rsidR="00AC39ED" w:rsidRDefault="00AC39ED" w:rsidP="001B2433">
      <w:pPr>
        <w:spacing w:line="480" w:lineRule="auto"/>
        <w:rPr>
          <w:rFonts w:ascii="Times New Roman" w:hAnsi="Times New Roman" w:cs="Times New Roman"/>
          <w:sz w:val="22"/>
          <w:lang w:val="en-AU"/>
        </w:rPr>
      </w:pPr>
    </w:p>
    <w:p w14:paraId="2C481BFE" w14:textId="0908B989" w:rsidR="00555D36" w:rsidRPr="00555D36" w:rsidRDefault="00555D36" w:rsidP="001B2433">
      <w:pPr>
        <w:spacing w:line="480" w:lineRule="auto"/>
        <w:rPr>
          <w:rFonts w:ascii="Times New Roman" w:hAnsi="Times New Roman" w:cs="Times New Roman"/>
          <w:b/>
          <w:sz w:val="22"/>
          <w:lang w:val="en-AU"/>
        </w:rPr>
      </w:pPr>
      <w:r w:rsidRPr="00555D36">
        <w:rPr>
          <w:rFonts w:ascii="Times New Roman" w:hAnsi="Times New Roman" w:cs="Times New Roman"/>
          <w:b/>
          <w:sz w:val="22"/>
          <w:lang w:val="en-AU"/>
        </w:rPr>
        <w:t>4.1. Conclusion</w:t>
      </w:r>
    </w:p>
    <w:p w14:paraId="6FDF73BE" w14:textId="570E284C" w:rsidR="007751C6" w:rsidRDefault="00C83F0C" w:rsidP="001B2433">
      <w:pPr>
        <w:spacing w:line="480" w:lineRule="auto"/>
        <w:rPr>
          <w:rFonts w:ascii="Times New Roman" w:hAnsi="Times New Roman" w:cs="Times New Roman"/>
          <w:sz w:val="22"/>
          <w:lang w:val="en-AU"/>
        </w:rPr>
      </w:pPr>
      <w:r w:rsidRPr="00020962">
        <w:rPr>
          <w:rFonts w:ascii="Times New Roman" w:hAnsi="Times New Roman" w:cs="Times New Roman"/>
          <w:sz w:val="22"/>
          <w:lang w:val="en-AU"/>
        </w:rPr>
        <w:t>In conclusion a</w:t>
      </w:r>
      <w:r>
        <w:rPr>
          <w:rFonts w:ascii="Times New Roman" w:hAnsi="Times New Roman" w:cs="Times New Roman"/>
          <w:b/>
          <w:sz w:val="22"/>
          <w:lang w:val="en-AU"/>
        </w:rPr>
        <w:t xml:space="preserve"> </w:t>
      </w:r>
      <w:r w:rsidR="0051038B">
        <w:rPr>
          <w:rFonts w:ascii="Times New Roman" w:hAnsi="Times New Roman" w:cs="Times New Roman"/>
          <w:sz w:val="22"/>
          <w:lang w:val="en-AU"/>
        </w:rPr>
        <w:t>detailed examination of the MEN1 gene promoter has provided the first evidence</w:t>
      </w:r>
      <w:r w:rsidR="0051038B" w:rsidRPr="00CC6883">
        <w:rPr>
          <w:rFonts w:ascii="Times New Roman" w:hAnsi="Times New Roman" w:cs="Times New Roman"/>
          <w:sz w:val="22"/>
          <w:lang w:val="en-AU"/>
        </w:rPr>
        <w:t xml:space="preserve"> </w:t>
      </w:r>
      <w:r w:rsidR="0051038B">
        <w:rPr>
          <w:rFonts w:ascii="Times New Roman" w:hAnsi="Times New Roman" w:cs="Times New Roman"/>
          <w:sz w:val="22"/>
          <w:lang w:val="en-AU"/>
        </w:rPr>
        <w:t>that</w:t>
      </w:r>
      <w:r w:rsidR="0025313C" w:rsidRPr="00CC6883">
        <w:rPr>
          <w:rFonts w:ascii="Times New Roman" w:hAnsi="Times New Roman" w:cs="Times New Roman"/>
          <w:sz w:val="22"/>
          <w:lang w:val="en-AU"/>
        </w:rPr>
        <w:t xml:space="preserve"> DNA methylation </w:t>
      </w:r>
      <w:r w:rsidR="003F060A">
        <w:rPr>
          <w:rFonts w:ascii="Times New Roman" w:hAnsi="Times New Roman" w:cs="Times New Roman"/>
          <w:sz w:val="22"/>
          <w:lang w:val="en-AU"/>
        </w:rPr>
        <w:t>of</w:t>
      </w:r>
      <w:r w:rsidR="0025313C" w:rsidRPr="00CC6883">
        <w:rPr>
          <w:rFonts w:ascii="Times New Roman" w:hAnsi="Times New Roman" w:cs="Times New Roman"/>
          <w:sz w:val="22"/>
          <w:lang w:val="en-AU"/>
        </w:rPr>
        <w:t xml:space="preserve"> eight CpG sites in the </w:t>
      </w:r>
      <w:r w:rsidR="0025313C" w:rsidRPr="00CC6883">
        <w:rPr>
          <w:rFonts w:ascii="Times New Roman" w:hAnsi="Times New Roman" w:cs="Times New Roman"/>
          <w:i/>
          <w:sz w:val="22"/>
          <w:lang w:val="en-AU"/>
        </w:rPr>
        <w:t>MEN1</w:t>
      </w:r>
      <w:r w:rsidR="0025313C" w:rsidRPr="00CC6883">
        <w:rPr>
          <w:rFonts w:ascii="Times New Roman" w:hAnsi="Times New Roman" w:cs="Times New Roman"/>
          <w:sz w:val="22"/>
          <w:lang w:val="en-AU"/>
        </w:rPr>
        <w:t xml:space="preserve"> promoter </w:t>
      </w:r>
      <w:r w:rsidR="0051038B">
        <w:rPr>
          <w:rFonts w:ascii="Times New Roman" w:hAnsi="Times New Roman" w:cs="Times New Roman"/>
          <w:sz w:val="22"/>
          <w:lang w:val="en-AU"/>
        </w:rPr>
        <w:t>may influence</w:t>
      </w:r>
      <w:r w:rsidR="0051038B" w:rsidRPr="00CC6883">
        <w:rPr>
          <w:rFonts w:ascii="Times New Roman" w:hAnsi="Times New Roman" w:cs="Times New Roman"/>
          <w:sz w:val="22"/>
          <w:lang w:val="en-AU"/>
        </w:rPr>
        <w:t xml:space="preserve"> </w:t>
      </w:r>
      <w:r w:rsidR="00AF32B7" w:rsidRPr="00CC6883">
        <w:rPr>
          <w:rFonts w:ascii="Times New Roman" w:hAnsi="Times New Roman" w:cs="Times New Roman"/>
          <w:sz w:val="22"/>
          <w:lang w:val="en-AU"/>
        </w:rPr>
        <w:t xml:space="preserve">biochemical severity of hyperparathyroidism. </w:t>
      </w:r>
      <w:r w:rsidR="00184505">
        <w:rPr>
          <w:rFonts w:ascii="Times New Roman" w:hAnsi="Times New Roman" w:cs="Times New Roman"/>
          <w:sz w:val="22"/>
          <w:lang w:val="en-AU"/>
        </w:rPr>
        <w:t xml:space="preserve">Further studies targeting this region as well as </w:t>
      </w:r>
      <w:r w:rsidR="00084A84">
        <w:rPr>
          <w:rFonts w:ascii="Times New Roman" w:hAnsi="Times New Roman" w:cs="Times New Roman"/>
          <w:sz w:val="22"/>
          <w:lang w:val="en-AU"/>
        </w:rPr>
        <w:t>global</w:t>
      </w:r>
      <w:r w:rsidR="00184505">
        <w:rPr>
          <w:rFonts w:ascii="Times New Roman" w:hAnsi="Times New Roman" w:cs="Times New Roman"/>
          <w:sz w:val="22"/>
          <w:lang w:val="en-AU"/>
        </w:rPr>
        <w:t xml:space="preserve"> methylome studies may advance</w:t>
      </w:r>
      <w:r w:rsidR="002E686E">
        <w:rPr>
          <w:rFonts w:ascii="Times New Roman" w:hAnsi="Times New Roman" w:cs="Times New Roman"/>
          <w:sz w:val="22"/>
          <w:lang w:val="en-AU"/>
        </w:rPr>
        <w:t xml:space="preserve"> our</w:t>
      </w:r>
      <w:r w:rsidR="00184505">
        <w:rPr>
          <w:rFonts w:ascii="Times New Roman" w:hAnsi="Times New Roman" w:cs="Times New Roman"/>
          <w:sz w:val="22"/>
          <w:lang w:val="en-AU"/>
        </w:rPr>
        <w:t xml:space="preserve"> understanding of epigenetic </w:t>
      </w:r>
      <w:r w:rsidR="002E686E">
        <w:rPr>
          <w:rFonts w:ascii="Times New Roman" w:hAnsi="Times New Roman" w:cs="Times New Roman"/>
          <w:sz w:val="22"/>
          <w:lang w:val="en-AU"/>
        </w:rPr>
        <w:t xml:space="preserve">changes </w:t>
      </w:r>
      <w:r w:rsidR="00184505">
        <w:rPr>
          <w:rFonts w:ascii="Times New Roman" w:hAnsi="Times New Roman" w:cs="Times New Roman"/>
          <w:sz w:val="22"/>
          <w:lang w:val="en-AU"/>
        </w:rPr>
        <w:t>in MEN 1.</w:t>
      </w:r>
    </w:p>
    <w:p w14:paraId="0BE9DEFE" w14:textId="77777777" w:rsidR="00C83F0C" w:rsidRDefault="00C83F0C" w:rsidP="001B2433">
      <w:pPr>
        <w:spacing w:line="480" w:lineRule="auto"/>
        <w:rPr>
          <w:rFonts w:ascii="Times New Roman" w:hAnsi="Times New Roman" w:cs="Times New Roman"/>
          <w:sz w:val="22"/>
          <w:lang w:val="en-AU"/>
        </w:rPr>
      </w:pPr>
    </w:p>
    <w:p w14:paraId="5112FD6E" w14:textId="7241B75F" w:rsidR="00C83F0C" w:rsidRDefault="00C83F0C" w:rsidP="001B2433">
      <w:pPr>
        <w:spacing w:line="480" w:lineRule="auto"/>
        <w:rPr>
          <w:rFonts w:ascii="Times New Roman" w:hAnsi="Times New Roman" w:cs="Times New Roman"/>
          <w:b/>
          <w:sz w:val="22"/>
          <w:lang w:val="en-AU"/>
        </w:rPr>
      </w:pPr>
      <w:r>
        <w:rPr>
          <w:rFonts w:ascii="Times New Roman" w:hAnsi="Times New Roman" w:cs="Times New Roman"/>
          <w:b/>
          <w:sz w:val="22"/>
          <w:lang w:val="en-AU"/>
        </w:rPr>
        <w:lastRenderedPageBreak/>
        <w:t>Funding</w:t>
      </w:r>
    </w:p>
    <w:p w14:paraId="5E95E5CF" w14:textId="45C3A24A" w:rsidR="00C83F0C" w:rsidRDefault="00C83F0C" w:rsidP="001B2433">
      <w:pPr>
        <w:spacing w:line="480" w:lineRule="auto"/>
        <w:rPr>
          <w:rFonts w:ascii="Times New Roman" w:hAnsi="Times New Roman" w:cs="Times New Roman"/>
          <w:b/>
          <w:sz w:val="22"/>
          <w:lang w:val="en-AU"/>
        </w:rPr>
      </w:pPr>
      <w:proofErr w:type="gramStart"/>
      <w:r w:rsidRPr="00CC6883">
        <w:rPr>
          <w:rFonts w:ascii="Times New Roman" w:hAnsi="Times New Roman" w:cs="Times New Roman"/>
          <w:sz w:val="22"/>
          <w:lang w:val="en-AU"/>
        </w:rPr>
        <w:t>This work was supported by the Royal Hobart Hospital Research Foundation and the Australian Cancer Research Foundation</w:t>
      </w:r>
      <w:proofErr w:type="gramEnd"/>
      <w:r w:rsidRPr="00CC6883">
        <w:rPr>
          <w:rFonts w:ascii="Times New Roman" w:hAnsi="Times New Roman" w:cs="Times New Roman"/>
          <w:sz w:val="22"/>
          <w:lang w:val="en-AU"/>
        </w:rPr>
        <w:t xml:space="preserve">. </w:t>
      </w:r>
      <w:proofErr w:type="gramStart"/>
      <w:r w:rsidRPr="00CC6883">
        <w:rPr>
          <w:rFonts w:ascii="Times New Roman" w:hAnsi="Times New Roman" w:cs="Times New Roman"/>
          <w:sz w:val="22"/>
          <w:lang w:val="en-AU"/>
        </w:rPr>
        <w:t>JD is supported by an Australian Research Council Future Fellowship</w:t>
      </w:r>
      <w:proofErr w:type="gramEnd"/>
      <w:r w:rsidRPr="00CC6883">
        <w:rPr>
          <w:rFonts w:ascii="Times New Roman" w:hAnsi="Times New Roman" w:cs="Times New Roman"/>
          <w:sz w:val="22"/>
          <w:lang w:val="en-AU"/>
        </w:rPr>
        <w:t xml:space="preserve">. </w:t>
      </w:r>
      <w:proofErr w:type="gramStart"/>
      <w:r w:rsidRPr="00CC6883">
        <w:rPr>
          <w:rFonts w:ascii="Times New Roman" w:hAnsi="Times New Roman" w:cs="Times New Roman"/>
          <w:sz w:val="22"/>
          <w:lang w:val="en-AU"/>
        </w:rPr>
        <w:t>RD</w:t>
      </w:r>
      <w:r w:rsidR="002E686E">
        <w:rPr>
          <w:rFonts w:ascii="Times New Roman" w:hAnsi="Times New Roman" w:cs="Times New Roman"/>
          <w:sz w:val="22"/>
          <w:lang w:val="en-AU"/>
        </w:rPr>
        <w:t>P</w:t>
      </w:r>
      <w:r w:rsidRPr="00CC6883">
        <w:rPr>
          <w:rFonts w:ascii="Times New Roman" w:hAnsi="Times New Roman" w:cs="Times New Roman"/>
          <w:sz w:val="22"/>
          <w:lang w:val="en-AU"/>
        </w:rPr>
        <w:t xml:space="preserve"> was supported by a Hobart Cancer Auxiliary Scholarship</w:t>
      </w:r>
      <w:proofErr w:type="gramEnd"/>
      <w:r w:rsidRPr="00CC6883">
        <w:rPr>
          <w:rFonts w:ascii="Times New Roman" w:hAnsi="Times New Roman" w:cs="Times New Roman"/>
          <w:sz w:val="22"/>
          <w:lang w:val="en-AU"/>
        </w:rPr>
        <w:t>.</w:t>
      </w:r>
    </w:p>
    <w:p w14:paraId="6A77C0FE" w14:textId="77777777" w:rsidR="00020962" w:rsidRDefault="00020962" w:rsidP="001B2433">
      <w:pPr>
        <w:spacing w:line="480" w:lineRule="auto"/>
        <w:rPr>
          <w:rFonts w:ascii="Times New Roman" w:hAnsi="Times New Roman" w:cs="Times New Roman"/>
          <w:sz w:val="22"/>
          <w:lang w:val="en-AU"/>
        </w:rPr>
      </w:pPr>
    </w:p>
    <w:p w14:paraId="411DE874" w14:textId="486D9D2F" w:rsidR="00C83F0C" w:rsidRPr="00020962" w:rsidRDefault="00C83F0C" w:rsidP="001B2433">
      <w:pPr>
        <w:spacing w:line="480" w:lineRule="auto"/>
        <w:rPr>
          <w:rFonts w:ascii="Times New Roman" w:hAnsi="Times New Roman" w:cs="Times New Roman"/>
          <w:b/>
          <w:sz w:val="22"/>
          <w:lang w:val="en-AU"/>
        </w:rPr>
      </w:pPr>
      <w:r w:rsidRPr="00020962">
        <w:rPr>
          <w:rFonts w:ascii="Times New Roman" w:hAnsi="Times New Roman" w:cs="Times New Roman"/>
          <w:b/>
          <w:sz w:val="22"/>
          <w:lang w:val="en-AU"/>
        </w:rPr>
        <w:t>Author Contributions</w:t>
      </w:r>
    </w:p>
    <w:p w14:paraId="06E63436" w14:textId="679325E0" w:rsidR="00C83F0C" w:rsidRDefault="00C83F0C" w:rsidP="001B2433">
      <w:pPr>
        <w:spacing w:line="480" w:lineRule="auto"/>
        <w:rPr>
          <w:rFonts w:ascii="Times New Roman" w:hAnsi="Times New Roman" w:cs="Times New Roman"/>
          <w:sz w:val="22"/>
          <w:lang w:val="en-AU"/>
        </w:rPr>
      </w:pPr>
      <w:r>
        <w:rPr>
          <w:rFonts w:ascii="Times New Roman" w:hAnsi="Times New Roman" w:cs="Times New Roman"/>
          <w:sz w:val="22"/>
          <w:lang w:val="en-AU"/>
        </w:rPr>
        <w:t xml:space="preserve">RDP </w:t>
      </w:r>
      <w:r w:rsidR="00FF0B74">
        <w:rPr>
          <w:rFonts w:ascii="Times New Roman" w:hAnsi="Times New Roman" w:cs="Times New Roman"/>
          <w:sz w:val="22"/>
          <w:lang w:val="en-AU"/>
        </w:rPr>
        <w:t>did</w:t>
      </w:r>
      <w:r>
        <w:rPr>
          <w:rFonts w:ascii="Times New Roman" w:hAnsi="Times New Roman" w:cs="Times New Roman"/>
          <w:sz w:val="22"/>
          <w:lang w:val="en-AU"/>
        </w:rPr>
        <w:t xml:space="preserve"> laboratory experiments</w:t>
      </w:r>
      <w:r w:rsidR="006535F6">
        <w:rPr>
          <w:rFonts w:ascii="Times New Roman" w:hAnsi="Times New Roman" w:cs="Times New Roman"/>
          <w:sz w:val="22"/>
          <w:lang w:val="en-AU"/>
        </w:rPr>
        <w:t xml:space="preserve">, </w:t>
      </w:r>
      <w:r>
        <w:rPr>
          <w:rFonts w:ascii="Times New Roman" w:hAnsi="Times New Roman" w:cs="Times New Roman"/>
          <w:sz w:val="22"/>
          <w:lang w:val="en-AU"/>
        </w:rPr>
        <w:t>statistical analyses</w:t>
      </w:r>
      <w:r w:rsidR="00FF0B74">
        <w:rPr>
          <w:rFonts w:ascii="Times New Roman" w:hAnsi="Times New Roman" w:cs="Times New Roman"/>
          <w:sz w:val="22"/>
          <w:lang w:val="en-AU"/>
        </w:rPr>
        <w:t xml:space="preserve"> and interpretation</w:t>
      </w:r>
      <w:r>
        <w:rPr>
          <w:rFonts w:ascii="Times New Roman" w:hAnsi="Times New Roman" w:cs="Times New Roman"/>
          <w:sz w:val="22"/>
          <w:lang w:val="en-AU"/>
        </w:rPr>
        <w:t>, prepared the manuscript, an</w:t>
      </w:r>
      <w:r w:rsidR="006A3A9F">
        <w:rPr>
          <w:rFonts w:ascii="Times New Roman" w:hAnsi="Times New Roman" w:cs="Times New Roman"/>
          <w:sz w:val="22"/>
          <w:lang w:val="en-AU"/>
        </w:rPr>
        <w:t>d participated in study design.</w:t>
      </w:r>
      <w:r>
        <w:rPr>
          <w:rFonts w:ascii="Times New Roman" w:hAnsi="Times New Roman" w:cs="Times New Roman"/>
          <w:sz w:val="22"/>
          <w:lang w:val="en-AU"/>
        </w:rPr>
        <w:t xml:space="preserve"> LP participated in study design, manuscript preparation and </w:t>
      </w:r>
      <w:r w:rsidR="00FF0B74">
        <w:rPr>
          <w:rFonts w:ascii="Times New Roman" w:hAnsi="Times New Roman" w:cs="Times New Roman"/>
          <w:sz w:val="22"/>
          <w:lang w:val="en-AU"/>
        </w:rPr>
        <w:t xml:space="preserve">provided </w:t>
      </w:r>
      <w:r>
        <w:rPr>
          <w:rFonts w:ascii="Times New Roman" w:hAnsi="Times New Roman" w:cs="Times New Roman"/>
          <w:sz w:val="22"/>
          <w:lang w:val="en-AU"/>
        </w:rPr>
        <w:t xml:space="preserve">clinical expertise. JM provided expertise in laboratory experiments, assisted with </w:t>
      </w:r>
      <w:r w:rsidR="00FF0B74">
        <w:rPr>
          <w:rFonts w:ascii="Times New Roman" w:hAnsi="Times New Roman" w:cs="Times New Roman"/>
          <w:sz w:val="22"/>
          <w:lang w:val="en-AU"/>
        </w:rPr>
        <w:t>data analysis and interpretation</w:t>
      </w:r>
      <w:r>
        <w:rPr>
          <w:rFonts w:ascii="Times New Roman" w:hAnsi="Times New Roman" w:cs="Times New Roman"/>
          <w:sz w:val="22"/>
          <w:lang w:val="en-AU"/>
        </w:rPr>
        <w:t xml:space="preserve"> and </w:t>
      </w:r>
      <w:r w:rsidR="00FF0B74">
        <w:rPr>
          <w:rFonts w:ascii="Times New Roman" w:hAnsi="Times New Roman" w:cs="Times New Roman"/>
          <w:sz w:val="22"/>
          <w:lang w:val="en-AU"/>
        </w:rPr>
        <w:t xml:space="preserve">critical </w:t>
      </w:r>
      <w:r>
        <w:rPr>
          <w:rFonts w:ascii="Times New Roman" w:hAnsi="Times New Roman" w:cs="Times New Roman"/>
          <w:sz w:val="22"/>
          <w:lang w:val="en-AU"/>
        </w:rPr>
        <w:t xml:space="preserve">manuscript </w:t>
      </w:r>
      <w:r w:rsidR="00FF0B74">
        <w:rPr>
          <w:rFonts w:ascii="Times New Roman" w:hAnsi="Times New Roman" w:cs="Times New Roman"/>
          <w:sz w:val="22"/>
          <w:lang w:val="en-AU"/>
        </w:rPr>
        <w:t>review</w:t>
      </w:r>
      <w:r>
        <w:rPr>
          <w:rFonts w:ascii="Times New Roman" w:hAnsi="Times New Roman" w:cs="Times New Roman"/>
          <w:sz w:val="22"/>
          <w:lang w:val="en-AU"/>
        </w:rPr>
        <w:t xml:space="preserve">. RT provided expertise in statistical analyses and manuscript preparation. AH provided expertise in study design, </w:t>
      </w:r>
      <w:r w:rsidR="00FF0B74">
        <w:rPr>
          <w:rFonts w:ascii="Times New Roman" w:hAnsi="Times New Roman" w:cs="Times New Roman"/>
          <w:sz w:val="22"/>
          <w:lang w:val="en-AU"/>
        </w:rPr>
        <w:t>data</w:t>
      </w:r>
      <w:r>
        <w:rPr>
          <w:rFonts w:ascii="Times New Roman" w:hAnsi="Times New Roman" w:cs="Times New Roman"/>
          <w:sz w:val="22"/>
          <w:lang w:val="en-AU"/>
        </w:rPr>
        <w:t xml:space="preserve"> analyses and manuscript preparation. JD provided expertise in study design, laboratory analyses and manuscript preparation</w:t>
      </w:r>
      <w:r w:rsidR="00FF0B74">
        <w:rPr>
          <w:rFonts w:ascii="Times New Roman" w:hAnsi="Times New Roman" w:cs="Times New Roman"/>
          <w:sz w:val="22"/>
          <w:lang w:val="en-AU"/>
        </w:rPr>
        <w:t xml:space="preserve"> and critical review</w:t>
      </w:r>
      <w:r>
        <w:rPr>
          <w:rFonts w:ascii="Times New Roman" w:hAnsi="Times New Roman" w:cs="Times New Roman"/>
          <w:sz w:val="22"/>
          <w:lang w:val="en-AU"/>
        </w:rPr>
        <w:t>. JB p</w:t>
      </w:r>
      <w:r w:rsidR="00020962">
        <w:rPr>
          <w:rFonts w:ascii="Times New Roman" w:hAnsi="Times New Roman" w:cs="Times New Roman"/>
          <w:sz w:val="22"/>
          <w:lang w:val="en-AU"/>
        </w:rPr>
        <w:t>rovided clinical expertise including patient selection, interpretation</w:t>
      </w:r>
      <w:r w:rsidR="00FF0B74">
        <w:rPr>
          <w:rFonts w:ascii="Times New Roman" w:hAnsi="Times New Roman" w:cs="Times New Roman"/>
          <w:sz w:val="22"/>
          <w:lang w:val="en-AU"/>
        </w:rPr>
        <w:t xml:space="preserve"> and collection</w:t>
      </w:r>
      <w:r w:rsidR="00020962">
        <w:rPr>
          <w:rFonts w:ascii="Times New Roman" w:hAnsi="Times New Roman" w:cs="Times New Roman"/>
          <w:sz w:val="22"/>
          <w:lang w:val="en-AU"/>
        </w:rPr>
        <w:t xml:space="preserve"> of clinical measures and assisted with manuscript preparation.</w:t>
      </w:r>
    </w:p>
    <w:p w14:paraId="68864BDE" w14:textId="77777777" w:rsidR="00020962" w:rsidRPr="00CC6883" w:rsidRDefault="00020962" w:rsidP="001B2433">
      <w:pPr>
        <w:spacing w:line="480" w:lineRule="auto"/>
        <w:rPr>
          <w:rFonts w:ascii="Times New Roman" w:hAnsi="Times New Roman" w:cs="Times New Roman"/>
          <w:sz w:val="22"/>
          <w:lang w:val="en-AU"/>
        </w:rPr>
      </w:pPr>
    </w:p>
    <w:p w14:paraId="5A61813E" w14:textId="77777777" w:rsidR="00020962" w:rsidRDefault="007751C6" w:rsidP="001B2433">
      <w:pPr>
        <w:spacing w:line="480" w:lineRule="auto"/>
        <w:rPr>
          <w:rFonts w:ascii="Times New Roman" w:hAnsi="Times New Roman" w:cs="Times New Roman"/>
          <w:sz w:val="22"/>
          <w:lang w:val="en-AU"/>
        </w:rPr>
      </w:pPr>
      <w:r w:rsidRPr="00CC6883">
        <w:rPr>
          <w:rFonts w:ascii="Times New Roman" w:hAnsi="Times New Roman" w:cs="Times New Roman"/>
          <w:b/>
          <w:sz w:val="22"/>
          <w:lang w:val="en-AU"/>
        </w:rPr>
        <w:t>Acknowledgements</w:t>
      </w:r>
    </w:p>
    <w:p w14:paraId="3C638398" w14:textId="32A9494F" w:rsidR="00221B85" w:rsidRPr="00CC6883" w:rsidRDefault="007751C6" w:rsidP="001B2433">
      <w:pPr>
        <w:spacing w:line="480" w:lineRule="auto"/>
        <w:rPr>
          <w:rFonts w:ascii="Times New Roman" w:hAnsi="Times New Roman" w:cs="Times New Roman"/>
          <w:sz w:val="22"/>
          <w:lang w:val="en-AU"/>
        </w:rPr>
      </w:pPr>
      <w:r w:rsidRPr="00CC6883">
        <w:rPr>
          <w:rFonts w:ascii="Times New Roman" w:hAnsi="Times New Roman" w:cs="Times New Roman"/>
          <w:sz w:val="22"/>
          <w:lang w:val="en-AU"/>
        </w:rPr>
        <w:t>The authors wish to sincerely thank the</w:t>
      </w:r>
      <w:r w:rsidR="00F33D10" w:rsidRPr="00CC6883">
        <w:rPr>
          <w:rFonts w:ascii="Times New Roman" w:hAnsi="Times New Roman" w:cs="Times New Roman"/>
          <w:sz w:val="22"/>
          <w:lang w:val="en-AU"/>
        </w:rPr>
        <w:t xml:space="preserve"> participants of</w:t>
      </w:r>
      <w:r w:rsidRPr="00CC6883">
        <w:rPr>
          <w:rFonts w:ascii="Times New Roman" w:hAnsi="Times New Roman" w:cs="Times New Roman"/>
          <w:sz w:val="22"/>
          <w:lang w:val="en-AU"/>
        </w:rPr>
        <w:t xml:space="preserve"> the Tasmanian Multiple Endocrine Neoplasia Study</w:t>
      </w:r>
      <w:r w:rsidR="00020962">
        <w:rPr>
          <w:rFonts w:ascii="Times New Roman" w:hAnsi="Times New Roman" w:cs="Times New Roman"/>
          <w:sz w:val="22"/>
          <w:lang w:val="en-AU"/>
        </w:rPr>
        <w:t xml:space="preserve"> and the dedicated members of the Hobart Cancer Auxiliary.</w:t>
      </w:r>
    </w:p>
    <w:p w14:paraId="279AF800" w14:textId="4671A6D1" w:rsidR="00212917" w:rsidRPr="00085007" w:rsidRDefault="00802BAB" w:rsidP="001B2433">
      <w:pPr>
        <w:spacing w:line="480" w:lineRule="auto"/>
        <w:rPr>
          <w:rFonts w:ascii="Times New Roman" w:hAnsi="Times New Roman" w:cs="Times New Roman"/>
          <w:b/>
          <w:sz w:val="22"/>
          <w:lang w:val="en-AU"/>
        </w:rPr>
      </w:pPr>
      <w:r w:rsidRPr="00CC6883">
        <w:rPr>
          <w:rFonts w:ascii="Times New Roman" w:hAnsi="Times New Roman" w:cs="Times New Roman"/>
          <w:sz w:val="22"/>
          <w:lang w:val="en-AU"/>
        </w:rPr>
        <w:br w:type="page"/>
      </w:r>
      <w:r w:rsidR="00212917" w:rsidRPr="00CC6883" w:rsidDel="00212917">
        <w:rPr>
          <w:rFonts w:ascii="Times New Roman" w:hAnsi="Times New Roman" w:cs="Times New Roman"/>
          <w:b/>
          <w:sz w:val="22"/>
          <w:lang w:val="en-AU"/>
        </w:rPr>
        <w:lastRenderedPageBreak/>
        <w:t xml:space="preserve"> </w:t>
      </w:r>
      <w:r w:rsidR="0032115D" w:rsidRPr="00085007">
        <w:rPr>
          <w:rFonts w:ascii="Times New Roman" w:hAnsi="Times New Roman" w:cs="Times New Roman"/>
          <w:b/>
          <w:sz w:val="22"/>
          <w:lang w:val="en-AU"/>
        </w:rPr>
        <w:t>References</w:t>
      </w:r>
    </w:p>
    <w:p w14:paraId="04E689CC" w14:textId="77777777" w:rsidR="00C93CDF" w:rsidRPr="00C93CDF" w:rsidRDefault="00212917" w:rsidP="00C93CDF">
      <w:pPr>
        <w:pStyle w:val="EndNoteBibliography"/>
        <w:rPr>
          <w:noProof/>
        </w:rPr>
      </w:pPr>
      <w:r w:rsidRPr="00085007">
        <w:rPr>
          <w:rFonts w:ascii="Times New Roman" w:hAnsi="Times New Roman" w:cs="Times New Roman"/>
          <w:lang w:val="en-AU"/>
        </w:rPr>
        <w:fldChar w:fldCharType="begin"/>
      </w:r>
      <w:r w:rsidRPr="00085007">
        <w:rPr>
          <w:rFonts w:ascii="Times New Roman" w:hAnsi="Times New Roman" w:cs="Times New Roman"/>
          <w:lang w:val="en-AU"/>
        </w:rPr>
        <w:instrText xml:space="preserve"> ADDIN EN.REFLIST </w:instrText>
      </w:r>
      <w:r w:rsidRPr="00085007">
        <w:rPr>
          <w:rFonts w:ascii="Times New Roman" w:hAnsi="Times New Roman" w:cs="Times New Roman"/>
          <w:lang w:val="en-AU"/>
        </w:rPr>
        <w:fldChar w:fldCharType="separate"/>
      </w:r>
      <w:bookmarkStart w:id="99" w:name="_ENREF_1"/>
      <w:r w:rsidR="00C93CDF" w:rsidRPr="00C93CDF">
        <w:rPr>
          <w:noProof/>
        </w:rPr>
        <w:t>[1]</w:t>
      </w:r>
      <w:r w:rsidR="00C93CDF" w:rsidRPr="00C93CDF">
        <w:rPr>
          <w:noProof/>
        </w:rPr>
        <w:tab/>
        <w:t xml:space="preserve">Burgess JR, Nord B, David R, et al. Phenotype and phenocopy: the relationship between genotype and clinical phenotype in a single large family with multiple endocrine neoplasia type 1 (MEN 1). </w:t>
      </w:r>
      <w:r w:rsidR="00C93CDF" w:rsidRPr="00C93CDF">
        <w:rPr>
          <w:i/>
          <w:noProof/>
        </w:rPr>
        <w:t>Clinical endocrinology</w:t>
      </w:r>
      <w:r w:rsidR="00C93CDF" w:rsidRPr="00C93CDF">
        <w:rPr>
          <w:noProof/>
        </w:rPr>
        <w:t>. 2000; 53: 205-11.</w:t>
      </w:r>
      <w:bookmarkEnd w:id="99"/>
    </w:p>
    <w:p w14:paraId="41D47566" w14:textId="77777777" w:rsidR="00C93CDF" w:rsidRPr="00C93CDF" w:rsidRDefault="00C93CDF" w:rsidP="00C93CDF">
      <w:pPr>
        <w:pStyle w:val="EndNoteBibliography"/>
        <w:rPr>
          <w:noProof/>
        </w:rPr>
      </w:pPr>
      <w:bookmarkStart w:id="100" w:name="_ENREF_2"/>
      <w:r w:rsidRPr="00C93CDF">
        <w:rPr>
          <w:noProof/>
        </w:rPr>
        <w:t>[2]</w:t>
      </w:r>
      <w:r w:rsidRPr="00C93CDF">
        <w:rPr>
          <w:noProof/>
        </w:rPr>
        <w:tab/>
        <w:t xml:space="preserve">Trump D, Farren B, Wooding C, et al. Clinical studies of multiple endocrine neoplasia type 1 (MEN1). </w:t>
      </w:r>
      <w:r w:rsidRPr="00C93CDF">
        <w:rPr>
          <w:i/>
          <w:noProof/>
        </w:rPr>
        <w:t>Qjm</w:t>
      </w:r>
      <w:r w:rsidRPr="00C93CDF">
        <w:rPr>
          <w:noProof/>
        </w:rPr>
        <w:t>. 1996; 89: 653-70.</w:t>
      </w:r>
      <w:bookmarkEnd w:id="100"/>
    </w:p>
    <w:p w14:paraId="37797562" w14:textId="77777777" w:rsidR="00C93CDF" w:rsidRPr="00C93CDF" w:rsidRDefault="00C93CDF" w:rsidP="00C93CDF">
      <w:pPr>
        <w:pStyle w:val="EndNoteBibliography"/>
        <w:rPr>
          <w:noProof/>
        </w:rPr>
      </w:pPr>
      <w:bookmarkStart w:id="101" w:name="_ENREF_3"/>
      <w:r w:rsidRPr="00C93CDF">
        <w:rPr>
          <w:noProof/>
        </w:rPr>
        <w:t>[3]</w:t>
      </w:r>
      <w:r w:rsidRPr="00C93CDF">
        <w:rPr>
          <w:noProof/>
        </w:rPr>
        <w:tab/>
        <w:t xml:space="preserve">Benson L, Ljunghall S, Åkerström G, et al. Hyperparathyroidism presenting as the first lesion in multiple endocrine neoplasia type I. </w:t>
      </w:r>
      <w:r w:rsidRPr="00C93CDF">
        <w:rPr>
          <w:i/>
          <w:noProof/>
        </w:rPr>
        <w:t>The American journal of medicine</w:t>
      </w:r>
      <w:r w:rsidRPr="00C93CDF">
        <w:rPr>
          <w:noProof/>
        </w:rPr>
        <w:t>. 1987; 82: 731-37.</w:t>
      </w:r>
      <w:bookmarkEnd w:id="101"/>
    </w:p>
    <w:p w14:paraId="0C8081C4" w14:textId="77777777" w:rsidR="00C93CDF" w:rsidRPr="00C93CDF" w:rsidRDefault="00C93CDF" w:rsidP="00C93CDF">
      <w:pPr>
        <w:pStyle w:val="EndNoteBibliography"/>
        <w:rPr>
          <w:noProof/>
        </w:rPr>
      </w:pPr>
      <w:bookmarkStart w:id="102" w:name="_ENREF_4"/>
      <w:r w:rsidRPr="00C93CDF">
        <w:rPr>
          <w:noProof/>
        </w:rPr>
        <w:t>[4]</w:t>
      </w:r>
      <w:r w:rsidRPr="00C93CDF">
        <w:rPr>
          <w:noProof/>
        </w:rPr>
        <w:tab/>
        <w:t xml:space="preserve">Burgess J, Greenaway T, Shepherd J. Expression of the MEN-1 gene in a large kindred with multiple endocrine neoplasia type 1. </w:t>
      </w:r>
      <w:r w:rsidRPr="00C93CDF">
        <w:rPr>
          <w:i/>
          <w:noProof/>
        </w:rPr>
        <w:t>Journal of internal medicine</w:t>
      </w:r>
      <w:r w:rsidRPr="00C93CDF">
        <w:rPr>
          <w:noProof/>
        </w:rPr>
        <w:t>. 1998; 243: 465-70.</w:t>
      </w:r>
      <w:bookmarkEnd w:id="102"/>
    </w:p>
    <w:p w14:paraId="314F6365" w14:textId="77777777" w:rsidR="00C93CDF" w:rsidRPr="00C93CDF" w:rsidRDefault="00C93CDF" w:rsidP="00C93CDF">
      <w:pPr>
        <w:pStyle w:val="EndNoteBibliography"/>
        <w:rPr>
          <w:noProof/>
        </w:rPr>
      </w:pPr>
      <w:bookmarkStart w:id="103" w:name="_ENREF_5"/>
      <w:r w:rsidRPr="00C93CDF">
        <w:rPr>
          <w:noProof/>
        </w:rPr>
        <w:t>[5]</w:t>
      </w:r>
      <w:r w:rsidRPr="00C93CDF">
        <w:rPr>
          <w:noProof/>
        </w:rPr>
        <w:tab/>
        <w:t xml:space="preserve">Almeida MQ, Stratakis CA. Solid tumors associated with multiple endocrine neoplasias. </w:t>
      </w:r>
      <w:r w:rsidRPr="00C93CDF">
        <w:rPr>
          <w:i/>
          <w:noProof/>
        </w:rPr>
        <w:t>Cancer genetics and cytogenetics</w:t>
      </w:r>
      <w:r w:rsidRPr="00C93CDF">
        <w:rPr>
          <w:noProof/>
        </w:rPr>
        <w:t>. 2010; 203: 30-36.</w:t>
      </w:r>
      <w:bookmarkEnd w:id="103"/>
    </w:p>
    <w:p w14:paraId="4981B836" w14:textId="77777777" w:rsidR="00C93CDF" w:rsidRPr="00C93CDF" w:rsidRDefault="00C93CDF" w:rsidP="00C93CDF">
      <w:pPr>
        <w:pStyle w:val="EndNoteBibliography"/>
        <w:rPr>
          <w:noProof/>
        </w:rPr>
      </w:pPr>
      <w:bookmarkStart w:id="104" w:name="_ENREF_6"/>
      <w:r w:rsidRPr="00C93CDF">
        <w:rPr>
          <w:noProof/>
        </w:rPr>
        <w:t>[6]</w:t>
      </w:r>
      <w:r w:rsidRPr="00C93CDF">
        <w:rPr>
          <w:noProof/>
        </w:rPr>
        <w:tab/>
        <w:t xml:space="preserve">Wilson HE, White A. Prohormones: their clinical relevance. </w:t>
      </w:r>
      <w:r w:rsidRPr="00C93CDF">
        <w:rPr>
          <w:i/>
          <w:noProof/>
        </w:rPr>
        <w:t>Trends in Endocrinology &amp; Metabolism</w:t>
      </w:r>
      <w:r w:rsidRPr="00C93CDF">
        <w:rPr>
          <w:noProof/>
        </w:rPr>
        <w:t>. 1998; 9: 396-402.</w:t>
      </w:r>
      <w:bookmarkEnd w:id="104"/>
    </w:p>
    <w:p w14:paraId="4E96D3C1" w14:textId="77777777" w:rsidR="00C93CDF" w:rsidRPr="00C93CDF" w:rsidRDefault="00C93CDF" w:rsidP="00C93CDF">
      <w:pPr>
        <w:pStyle w:val="EndNoteBibliography"/>
        <w:rPr>
          <w:noProof/>
        </w:rPr>
      </w:pPr>
      <w:bookmarkStart w:id="105" w:name="_ENREF_7"/>
      <w:r w:rsidRPr="00C93CDF">
        <w:rPr>
          <w:noProof/>
        </w:rPr>
        <w:t>[7]</w:t>
      </w:r>
      <w:r w:rsidRPr="00C93CDF">
        <w:rPr>
          <w:noProof/>
        </w:rPr>
        <w:tab/>
        <w:t xml:space="preserve">Lamberts SW, Hofland LJ, Nobels FR. Neuroendocrine tumor markers. </w:t>
      </w:r>
      <w:r w:rsidRPr="00C93CDF">
        <w:rPr>
          <w:i/>
          <w:noProof/>
        </w:rPr>
        <w:t>Frontiers in neuroendocrinology</w:t>
      </w:r>
      <w:r w:rsidRPr="00C93CDF">
        <w:rPr>
          <w:noProof/>
        </w:rPr>
        <w:t>. 2001; 22: 309-39.</w:t>
      </w:r>
      <w:bookmarkEnd w:id="105"/>
    </w:p>
    <w:p w14:paraId="26926C8A" w14:textId="77777777" w:rsidR="00C93CDF" w:rsidRPr="00C93CDF" w:rsidRDefault="00C93CDF" w:rsidP="00C93CDF">
      <w:pPr>
        <w:pStyle w:val="EndNoteBibliography"/>
        <w:rPr>
          <w:noProof/>
        </w:rPr>
      </w:pPr>
      <w:bookmarkStart w:id="106" w:name="_ENREF_8"/>
      <w:r w:rsidRPr="00C93CDF">
        <w:rPr>
          <w:noProof/>
        </w:rPr>
        <w:t>[8]</w:t>
      </w:r>
      <w:r w:rsidRPr="00C93CDF">
        <w:rPr>
          <w:noProof/>
        </w:rPr>
        <w:tab/>
        <w:t xml:space="preserve">Burgess J. How should the patient with multiple endocrine neoplasia type 1 (MEN 1) be followed? </w:t>
      </w:r>
      <w:r w:rsidRPr="00C93CDF">
        <w:rPr>
          <w:i/>
          <w:noProof/>
        </w:rPr>
        <w:t>Clinical endocrinology</w:t>
      </w:r>
      <w:r w:rsidRPr="00C93CDF">
        <w:rPr>
          <w:noProof/>
        </w:rPr>
        <w:t>. 2010; 72: 13-16.</w:t>
      </w:r>
      <w:bookmarkEnd w:id="106"/>
    </w:p>
    <w:p w14:paraId="4A0CE350" w14:textId="77777777" w:rsidR="00C93CDF" w:rsidRPr="00C93CDF" w:rsidRDefault="00C93CDF" w:rsidP="00C93CDF">
      <w:pPr>
        <w:pStyle w:val="EndNoteBibliography"/>
        <w:rPr>
          <w:noProof/>
        </w:rPr>
      </w:pPr>
      <w:bookmarkStart w:id="107" w:name="_ENREF_9"/>
      <w:r w:rsidRPr="00C93CDF">
        <w:rPr>
          <w:noProof/>
        </w:rPr>
        <w:t>[9]</w:t>
      </w:r>
      <w:r w:rsidRPr="00C93CDF">
        <w:rPr>
          <w:noProof/>
        </w:rPr>
        <w:tab/>
        <w:t xml:space="preserve">Shepherd J. Latent familial multiple endocrine neoplasia in Tasmania. </w:t>
      </w:r>
      <w:r w:rsidRPr="00C93CDF">
        <w:rPr>
          <w:i/>
          <w:noProof/>
        </w:rPr>
        <w:t>The Medical journal of Australia</w:t>
      </w:r>
      <w:r w:rsidRPr="00C93CDF">
        <w:rPr>
          <w:noProof/>
        </w:rPr>
        <w:t>. 1985; 142: 395-97.</w:t>
      </w:r>
      <w:bookmarkEnd w:id="107"/>
    </w:p>
    <w:p w14:paraId="26135B16" w14:textId="77777777" w:rsidR="00C93CDF" w:rsidRPr="00C93CDF" w:rsidRDefault="00C93CDF" w:rsidP="00C93CDF">
      <w:pPr>
        <w:pStyle w:val="EndNoteBibliography"/>
        <w:rPr>
          <w:noProof/>
        </w:rPr>
      </w:pPr>
      <w:bookmarkStart w:id="108" w:name="_ENREF_10"/>
      <w:r w:rsidRPr="00C93CDF">
        <w:rPr>
          <w:noProof/>
        </w:rPr>
        <w:t>[10]</w:t>
      </w:r>
      <w:r w:rsidRPr="00C93CDF">
        <w:rPr>
          <w:noProof/>
        </w:rPr>
        <w:tab/>
        <w:t xml:space="preserve">Kent WJ, Sugnet CW, Furey TS, et al. The human genome browser at UCSC. </w:t>
      </w:r>
      <w:r w:rsidRPr="00C93CDF">
        <w:rPr>
          <w:i/>
          <w:noProof/>
        </w:rPr>
        <w:t>Genome research</w:t>
      </w:r>
      <w:r w:rsidRPr="00C93CDF">
        <w:rPr>
          <w:noProof/>
        </w:rPr>
        <w:t>. 2002; 12: 996-1006.</w:t>
      </w:r>
      <w:bookmarkEnd w:id="108"/>
    </w:p>
    <w:p w14:paraId="3F82F56A" w14:textId="77777777" w:rsidR="00C93CDF" w:rsidRPr="00C93CDF" w:rsidRDefault="00C93CDF" w:rsidP="00C93CDF">
      <w:pPr>
        <w:pStyle w:val="EndNoteBibliography"/>
        <w:rPr>
          <w:noProof/>
        </w:rPr>
      </w:pPr>
      <w:bookmarkStart w:id="109" w:name="_ENREF_11"/>
      <w:r w:rsidRPr="00C93CDF">
        <w:rPr>
          <w:noProof/>
        </w:rPr>
        <w:t>[11]</w:t>
      </w:r>
      <w:r w:rsidRPr="00C93CDF">
        <w:rPr>
          <w:noProof/>
        </w:rPr>
        <w:tab/>
        <w:t xml:space="preserve">Landrum MJ, Lee JM, Benson M, et al. ClinVar: public archive of interpretations of clinically relevant variants. </w:t>
      </w:r>
      <w:r w:rsidRPr="00C93CDF">
        <w:rPr>
          <w:i/>
          <w:noProof/>
        </w:rPr>
        <w:t>Nucleic acids research</w:t>
      </w:r>
      <w:r w:rsidRPr="00C93CDF">
        <w:rPr>
          <w:noProof/>
        </w:rPr>
        <w:t>. 2015; 44: D862-D68.</w:t>
      </w:r>
      <w:bookmarkEnd w:id="109"/>
    </w:p>
    <w:p w14:paraId="67128541" w14:textId="77777777" w:rsidR="00C93CDF" w:rsidRPr="00C93CDF" w:rsidRDefault="00C93CDF" w:rsidP="00C93CDF">
      <w:pPr>
        <w:pStyle w:val="EndNoteBibliography"/>
        <w:rPr>
          <w:noProof/>
        </w:rPr>
      </w:pPr>
      <w:bookmarkStart w:id="110" w:name="_ENREF_12"/>
      <w:r w:rsidRPr="00C93CDF">
        <w:rPr>
          <w:noProof/>
        </w:rPr>
        <w:t>[12]</w:t>
      </w:r>
      <w:r w:rsidRPr="00C93CDF">
        <w:rPr>
          <w:noProof/>
        </w:rPr>
        <w:tab/>
        <w:t xml:space="preserve">Kircher M, Witten DM, Jain P, et al. A general framework for estimating the relative pathogenicity of human genetic variants. </w:t>
      </w:r>
      <w:r w:rsidRPr="00C93CDF">
        <w:rPr>
          <w:i/>
          <w:noProof/>
        </w:rPr>
        <w:t>Nature genetics</w:t>
      </w:r>
      <w:r w:rsidRPr="00C93CDF">
        <w:rPr>
          <w:noProof/>
        </w:rPr>
        <w:t>. 2014; 46: 310-15.</w:t>
      </w:r>
      <w:bookmarkEnd w:id="110"/>
    </w:p>
    <w:p w14:paraId="270FFB69" w14:textId="77777777" w:rsidR="00C93CDF" w:rsidRPr="00C93CDF" w:rsidRDefault="00C93CDF" w:rsidP="00C93CDF">
      <w:pPr>
        <w:pStyle w:val="EndNoteBibliography"/>
        <w:rPr>
          <w:noProof/>
        </w:rPr>
      </w:pPr>
      <w:bookmarkStart w:id="111" w:name="_ENREF_13"/>
      <w:r w:rsidRPr="00C93CDF">
        <w:rPr>
          <w:noProof/>
        </w:rPr>
        <w:t>[13]</w:t>
      </w:r>
      <w:r w:rsidRPr="00C93CDF">
        <w:rPr>
          <w:noProof/>
        </w:rPr>
        <w:tab/>
        <w:t xml:space="preserve">Pannett AA, Thakker RV. Somatic mutations in MEN type 1 tumors, consistent with the Knudson “two-hit” hypothesis. </w:t>
      </w:r>
      <w:r w:rsidRPr="00C93CDF">
        <w:rPr>
          <w:i/>
          <w:noProof/>
        </w:rPr>
        <w:t>The Journal of Clinical Endocrinology &amp; Metabolism</w:t>
      </w:r>
      <w:r w:rsidRPr="00C93CDF">
        <w:rPr>
          <w:noProof/>
        </w:rPr>
        <w:t>. 2001; 86: 4371-74.</w:t>
      </w:r>
      <w:bookmarkEnd w:id="111"/>
    </w:p>
    <w:p w14:paraId="2DE9B72A" w14:textId="77777777" w:rsidR="00C93CDF" w:rsidRPr="00C93CDF" w:rsidRDefault="00C93CDF" w:rsidP="00C93CDF">
      <w:pPr>
        <w:pStyle w:val="EndNoteBibliography"/>
        <w:rPr>
          <w:noProof/>
        </w:rPr>
      </w:pPr>
      <w:bookmarkStart w:id="112" w:name="_ENREF_14"/>
      <w:r w:rsidRPr="00C93CDF">
        <w:rPr>
          <w:noProof/>
        </w:rPr>
        <w:t>[14]</w:t>
      </w:r>
      <w:r w:rsidRPr="00C93CDF">
        <w:rPr>
          <w:noProof/>
        </w:rPr>
        <w:tab/>
        <w:t xml:space="preserve">Chandrasekharappa SC, Guru SC, Manickam P, et al. Positional cloning of the gene for multiple endocrine neoplasia-type 1. </w:t>
      </w:r>
      <w:r w:rsidRPr="00C93CDF">
        <w:rPr>
          <w:i/>
          <w:noProof/>
        </w:rPr>
        <w:t>Science</w:t>
      </w:r>
      <w:r w:rsidRPr="00C93CDF">
        <w:rPr>
          <w:noProof/>
        </w:rPr>
        <w:t>. 1997; 276: 404-07.</w:t>
      </w:r>
      <w:bookmarkEnd w:id="112"/>
    </w:p>
    <w:p w14:paraId="7C29D884" w14:textId="77777777" w:rsidR="00C93CDF" w:rsidRPr="00C93CDF" w:rsidRDefault="00C93CDF" w:rsidP="00C93CDF">
      <w:pPr>
        <w:pStyle w:val="EndNoteBibliography"/>
        <w:rPr>
          <w:noProof/>
        </w:rPr>
      </w:pPr>
      <w:bookmarkStart w:id="113" w:name="_ENREF_15"/>
      <w:r w:rsidRPr="00C93CDF">
        <w:rPr>
          <w:noProof/>
        </w:rPr>
        <w:t>[15]</w:t>
      </w:r>
      <w:r w:rsidRPr="00C93CDF">
        <w:rPr>
          <w:noProof/>
        </w:rPr>
        <w:tab/>
        <w:t xml:space="preserve">Jones PA. Functions of DNA methylation: islands, start sites, gene bodies and beyond. </w:t>
      </w:r>
      <w:r w:rsidRPr="00C93CDF">
        <w:rPr>
          <w:i/>
          <w:noProof/>
        </w:rPr>
        <w:t>Nature Reviews Genetics</w:t>
      </w:r>
      <w:r w:rsidRPr="00C93CDF">
        <w:rPr>
          <w:noProof/>
        </w:rPr>
        <w:t>. 2012; 13: 484-92.</w:t>
      </w:r>
      <w:bookmarkEnd w:id="113"/>
    </w:p>
    <w:p w14:paraId="5A1B5197" w14:textId="77777777" w:rsidR="00C93CDF" w:rsidRPr="00C93CDF" w:rsidRDefault="00C93CDF" w:rsidP="00C93CDF">
      <w:pPr>
        <w:pStyle w:val="EndNoteBibliography"/>
        <w:rPr>
          <w:noProof/>
        </w:rPr>
      </w:pPr>
      <w:bookmarkStart w:id="114" w:name="_ENREF_16"/>
      <w:r w:rsidRPr="00C93CDF">
        <w:rPr>
          <w:noProof/>
        </w:rPr>
        <w:t>[16]</w:t>
      </w:r>
      <w:r w:rsidRPr="00C93CDF">
        <w:rPr>
          <w:noProof/>
        </w:rPr>
        <w:tab/>
        <w:t xml:space="preserve">Jeschke J, Van Neste L, Glöckner SC, et al. Biomarkers for detection and prognosis of breast cancer identified by a functional hypermethylome screen. </w:t>
      </w:r>
      <w:r w:rsidRPr="00C93CDF">
        <w:rPr>
          <w:i/>
          <w:noProof/>
        </w:rPr>
        <w:t>Epigenetics</w:t>
      </w:r>
      <w:r w:rsidRPr="00C93CDF">
        <w:rPr>
          <w:noProof/>
        </w:rPr>
        <w:t>. 2012; 7: 701-09.</w:t>
      </w:r>
      <w:bookmarkEnd w:id="114"/>
    </w:p>
    <w:p w14:paraId="1A639BD2" w14:textId="77777777" w:rsidR="00C93CDF" w:rsidRPr="00C93CDF" w:rsidRDefault="00C93CDF" w:rsidP="00C93CDF">
      <w:pPr>
        <w:pStyle w:val="EndNoteBibliography"/>
        <w:rPr>
          <w:noProof/>
        </w:rPr>
      </w:pPr>
      <w:bookmarkStart w:id="115" w:name="_ENREF_17"/>
      <w:r w:rsidRPr="00C93CDF">
        <w:rPr>
          <w:noProof/>
        </w:rPr>
        <w:t>[17]</w:t>
      </w:r>
      <w:r w:rsidRPr="00C93CDF">
        <w:rPr>
          <w:noProof/>
        </w:rPr>
        <w:tab/>
        <w:t xml:space="preserve">Chan AO-O, Kim SG, Bedeir A, et al. CpG island methylation in carcinoid and pancreatic endocrine tumors. </w:t>
      </w:r>
      <w:r w:rsidRPr="00C93CDF">
        <w:rPr>
          <w:i/>
          <w:noProof/>
        </w:rPr>
        <w:t>Oncogene</w:t>
      </w:r>
      <w:r w:rsidRPr="00C93CDF">
        <w:rPr>
          <w:noProof/>
        </w:rPr>
        <w:t>. 2003; 22: 924-34.</w:t>
      </w:r>
      <w:bookmarkEnd w:id="115"/>
    </w:p>
    <w:p w14:paraId="721E41A3" w14:textId="77777777" w:rsidR="00C93CDF" w:rsidRPr="00C93CDF" w:rsidRDefault="00C93CDF" w:rsidP="00C93CDF">
      <w:pPr>
        <w:pStyle w:val="EndNoteBibliography"/>
        <w:rPr>
          <w:noProof/>
        </w:rPr>
      </w:pPr>
      <w:bookmarkStart w:id="116" w:name="_ENREF_18"/>
      <w:r w:rsidRPr="00C93CDF">
        <w:rPr>
          <w:noProof/>
        </w:rPr>
        <w:t>[18]</w:t>
      </w:r>
      <w:r w:rsidRPr="00C93CDF">
        <w:rPr>
          <w:noProof/>
        </w:rPr>
        <w:tab/>
        <w:t xml:space="preserve">Starker LF, Svedlund J, Udelsman R, et al. The DNA methylome of benign and malignant parathyroid tumors. </w:t>
      </w:r>
      <w:r w:rsidRPr="00C93CDF">
        <w:rPr>
          <w:i/>
          <w:noProof/>
        </w:rPr>
        <w:t>Genes, Chromosomes and Cancer</w:t>
      </w:r>
      <w:r w:rsidRPr="00C93CDF">
        <w:rPr>
          <w:noProof/>
        </w:rPr>
        <w:t>. 2011; 50: 735-45.</w:t>
      </w:r>
      <w:bookmarkEnd w:id="116"/>
    </w:p>
    <w:p w14:paraId="534BE44E" w14:textId="77777777" w:rsidR="00C93CDF" w:rsidRPr="00C93CDF" w:rsidRDefault="00C93CDF" w:rsidP="00C93CDF">
      <w:pPr>
        <w:pStyle w:val="EndNoteBibliography"/>
        <w:rPr>
          <w:noProof/>
        </w:rPr>
      </w:pPr>
      <w:bookmarkStart w:id="117" w:name="_ENREF_19"/>
      <w:r w:rsidRPr="00C93CDF">
        <w:rPr>
          <w:noProof/>
        </w:rPr>
        <w:t>[19]</w:t>
      </w:r>
      <w:r w:rsidRPr="00C93CDF">
        <w:rPr>
          <w:noProof/>
        </w:rPr>
        <w:tab/>
        <w:t xml:space="preserve">Swarts DR, Scarpa A, Corbo V, et al. MEN1 gene mutation and reduced expression are associated with poor prognosis in pulmonary carcinoids. </w:t>
      </w:r>
      <w:r w:rsidRPr="00C93CDF">
        <w:rPr>
          <w:i/>
          <w:noProof/>
        </w:rPr>
        <w:t>The Journal of Clinical Endocrinology &amp; Metabolism</w:t>
      </w:r>
      <w:r w:rsidRPr="00C93CDF">
        <w:rPr>
          <w:noProof/>
        </w:rPr>
        <w:t>. 2013; 99: E374-E78.</w:t>
      </w:r>
      <w:bookmarkEnd w:id="117"/>
    </w:p>
    <w:p w14:paraId="08CE42C8" w14:textId="77777777" w:rsidR="00C93CDF" w:rsidRPr="00C93CDF" w:rsidRDefault="00C93CDF" w:rsidP="00C93CDF">
      <w:pPr>
        <w:pStyle w:val="EndNoteBibliography"/>
        <w:rPr>
          <w:noProof/>
        </w:rPr>
      </w:pPr>
      <w:bookmarkStart w:id="118" w:name="_ENREF_20"/>
      <w:r w:rsidRPr="00C93CDF">
        <w:rPr>
          <w:noProof/>
        </w:rPr>
        <w:lastRenderedPageBreak/>
        <w:t>[20]</w:t>
      </w:r>
      <w:r w:rsidRPr="00C93CDF">
        <w:rPr>
          <w:noProof/>
        </w:rPr>
        <w:tab/>
        <w:t xml:space="preserve">Zablewska B, Bylund L, Mandic SA, et al. Transcription regulation of the multiple endocrine neoplasia type 1 gene in human and mouse. </w:t>
      </w:r>
      <w:r w:rsidRPr="00C93CDF">
        <w:rPr>
          <w:i/>
          <w:noProof/>
        </w:rPr>
        <w:t>The Journal of Clinical Endocrinology &amp; Metabolism</w:t>
      </w:r>
      <w:r w:rsidRPr="00C93CDF">
        <w:rPr>
          <w:noProof/>
        </w:rPr>
        <w:t>. 2003; 88: 3845-51.</w:t>
      </w:r>
      <w:bookmarkEnd w:id="118"/>
    </w:p>
    <w:p w14:paraId="17A8246B" w14:textId="77777777" w:rsidR="00C93CDF" w:rsidRPr="00C93CDF" w:rsidRDefault="00C93CDF" w:rsidP="00C93CDF">
      <w:pPr>
        <w:pStyle w:val="EndNoteBibliography"/>
        <w:rPr>
          <w:noProof/>
        </w:rPr>
      </w:pPr>
      <w:bookmarkStart w:id="119" w:name="_ENREF_21"/>
      <w:r w:rsidRPr="00C93CDF">
        <w:rPr>
          <w:noProof/>
        </w:rPr>
        <w:t>[21]</w:t>
      </w:r>
      <w:r w:rsidRPr="00C93CDF">
        <w:rPr>
          <w:noProof/>
        </w:rPr>
        <w:tab/>
        <w:t xml:space="preserve">Fromaget M, Vercherat C, Zhang CX, et al. Functional characterization of a promoter region in the human MEN1 tumor suppressor gene. </w:t>
      </w:r>
      <w:r w:rsidRPr="00C93CDF">
        <w:rPr>
          <w:i/>
          <w:noProof/>
        </w:rPr>
        <w:t>Journal of molecular biology</w:t>
      </w:r>
      <w:r w:rsidRPr="00C93CDF">
        <w:rPr>
          <w:noProof/>
        </w:rPr>
        <w:t>. 2003; 333: 87-102.</w:t>
      </w:r>
      <w:bookmarkEnd w:id="119"/>
    </w:p>
    <w:p w14:paraId="72C8AA5C" w14:textId="77777777" w:rsidR="00C93CDF" w:rsidRPr="00C93CDF" w:rsidRDefault="00C93CDF" w:rsidP="00C93CDF">
      <w:pPr>
        <w:pStyle w:val="EndNoteBibliography"/>
        <w:rPr>
          <w:noProof/>
        </w:rPr>
      </w:pPr>
      <w:bookmarkStart w:id="120" w:name="_ENREF_22"/>
      <w:r w:rsidRPr="00C93CDF">
        <w:rPr>
          <w:noProof/>
        </w:rPr>
        <w:t>[22]</w:t>
      </w:r>
      <w:r w:rsidRPr="00C93CDF">
        <w:rPr>
          <w:noProof/>
        </w:rPr>
        <w:tab/>
        <w:t xml:space="preserve">Irizarry RA, Ladd-Acosta C, Wen B, et al. The human colon cancer methylome shows similar hypo-and hypermethylation at conserved tissue-specific CpG island shores. </w:t>
      </w:r>
      <w:r w:rsidRPr="00C93CDF">
        <w:rPr>
          <w:i/>
          <w:noProof/>
        </w:rPr>
        <w:t>Nature genetics</w:t>
      </w:r>
      <w:r w:rsidRPr="00C93CDF">
        <w:rPr>
          <w:noProof/>
        </w:rPr>
        <w:t>. 2009; 41: 178-86.</w:t>
      </w:r>
      <w:bookmarkEnd w:id="120"/>
    </w:p>
    <w:p w14:paraId="08C54AE0" w14:textId="77777777" w:rsidR="00C93CDF" w:rsidRPr="00C93CDF" w:rsidRDefault="00C93CDF" w:rsidP="00C93CDF">
      <w:pPr>
        <w:pStyle w:val="EndNoteBibliography"/>
        <w:rPr>
          <w:noProof/>
        </w:rPr>
      </w:pPr>
      <w:bookmarkStart w:id="121" w:name="_ENREF_23"/>
      <w:r w:rsidRPr="00C93CDF">
        <w:rPr>
          <w:noProof/>
        </w:rPr>
        <w:t>[23]</w:t>
      </w:r>
      <w:r w:rsidRPr="00C93CDF">
        <w:rPr>
          <w:noProof/>
        </w:rPr>
        <w:tab/>
        <w:t xml:space="preserve">Cavallari I, Silic‐Benussi M, Rende F, et al. Decreased expression and promoter methylation of the menin tumor suppressor in pancreatic ductal adenocarcinoma. </w:t>
      </w:r>
      <w:r w:rsidRPr="00C93CDF">
        <w:rPr>
          <w:i/>
          <w:noProof/>
        </w:rPr>
        <w:t>Genes, Chromosomes and Cancer</w:t>
      </w:r>
      <w:r w:rsidRPr="00C93CDF">
        <w:rPr>
          <w:noProof/>
        </w:rPr>
        <w:t>. 2009; 48: 383-96.</w:t>
      </w:r>
      <w:bookmarkEnd w:id="121"/>
    </w:p>
    <w:p w14:paraId="3C3BFC87" w14:textId="77777777" w:rsidR="00C93CDF" w:rsidRPr="00C93CDF" w:rsidRDefault="00C93CDF" w:rsidP="00C93CDF">
      <w:pPr>
        <w:pStyle w:val="EndNoteBibliography"/>
        <w:rPr>
          <w:noProof/>
        </w:rPr>
      </w:pPr>
      <w:bookmarkStart w:id="122" w:name="_ENREF_24"/>
      <w:r w:rsidRPr="00C93CDF">
        <w:rPr>
          <w:noProof/>
        </w:rPr>
        <w:t>[24]</w:t>
      </w:r>
      <w:r w:rsidRPr="00C93CDF">
        <w:rPr>
          <w:noProof/>
        </w:rPr>
        <w:tab/>
        <w:t xml:space="preserve">Li L-C, Dahiya R. MethPrimer: designing primers for methylation PCRs. </w:t>
      </w:r>
      <w:r w:rsidRPr="00C93CDF">
        <w:rPr>
          <w:i/>
          <w:noProof/>
        </w:rPr>
        <w:t>Bioinformatics</w:t>
      </w:r>
      <w:r w:rsidRPr="00C93CDF">
        <w:rPr>
          <w:noProof/>
        </w:rPr>
        <w:t>. 2002; 18: 1427-31.</w:t>
      </w:r>
      <w:bookmarkEnd w:id="122"/>
    </w:p>
    <w:p w14:paraId="74B4EDC6" w14:textId="77777777" w:rsidR="00C93CDF" w:rsidRPr="00C93CDF" w:rsidRDefault="00C93CDF" w:rsidP="00C93CDF">
      <w:pPr>
        <w:pStyle w:val="EndNoteBibliography"/>
        <w:rPr>
          <w:noProof/>
        </w:rPr>
      </w:pPr>
      <w:bookmarkStart w:id="123" w:name="_ENREF_25"/>
      <w:r w:rsidRPr="00C93CDF">
        <w:rPr>
          <w:noProof/>
        </w:rPr>
        <w:t>[25]</w:t>
      </w:r>
      <w:r w:rsidRPr="00C93CDF">
        <w:rPr>
          <w:noProof/>
        </w:rPr>
        <w:tab/>
        <w:t xml:space="preserve">Altschul SF, Gish W, Miller W, et al. Basic local alignment search tool. </w:t>
      </w:r>
      <w:r w:rsidRPr="00C93CDF">
        <w:rPr>
          <w:i/>
          <w:noProof/>
        </w:rPr>
        <w:t>Journal of molecular biology</w:t>
      </w:r>
      <w:r w:rsidRPr="00C93CDF">
        <w:rPr>
          <w:noProof/>
        </w:rPr>
        <w:t>. 1990; 215: 403-10.</w:t>
      </w:r>
      <w:bookmarkEnd w:id="123"/>
    </w:p>
    <w:p w14:paraId="69D54778" w14:textId="77777777" w:rsidR="00C93CDF" w:rsidRPr="00C93CDF" w:rsidRDefault="00C93CDF" w:rsidP="00C93CDF">
      <w:pPr>
        <w:pStyle w:val="EndNoteBibliography"/>
        <w:rPr>
          <w:noProof/>
        </w:rPr>
      </w:pPr>
      <w:bookmarkStart w:id="124" w:name="_ENREF_26"/>
      <w:r w:rsidRPr="00C93CDF">
        <w:rPr>
          <w:noProof/>
        </w:rPr>
        <w:t>[26]</w:t>
      </w:r>
      <w:r w:rsidRPr="00C93CDF">
        <w:rPr>
          <w:noProof/>
        </w:rPr>
        <w:tab/>
        <w:t xml:space="preserve">Khodaei-O'Brien S, Zablewska B, Fromaget M, et al. Heterogeneity at the 5′-end of MEN1 transcripts. </w:t>
      </w:r>
      <w:r w:rsidRPr="00C93CDF">
        <w:rPr>
          <w:i/>
          <w:noProof/>
        </w:rPr>
        <w:t>Biochemical and biophysical research communications</w:t>
      </w:r>
      <w:r w:rsidRPr="00C93CDF">
        <w:rPr>
          <w:noProof/>
        </w:rPr>
        <w:t>. 2000; 276: 508-14.</w:t>
      </w:r>
      <w:bookmarkEnd w:id="124"/>
    </w:p>
    <w:p w14:paraId="06DE3F28" w14:textId="77777777" w:rsidR="00C93CDF" w:rsidRPr="00C93CDF" w:rsidRDefault="00C93CDF" w:rsidP="00C93CDF">
      <w:pPr>
        <w:pStyle w:val="EndNoteBibliography"/>
        <w:rPr>
          <w:noProof/>
        </w:rPr>
      </w:pPr>
      <w:bookmarkStart w:id="125" w:name="_ENREF_27"/>
      <w:r w:rsidRPr="00C93CDF">
        <w:rPr>
          <w:noProof/>
        </w:rPr>
        <w:t>[27]</w:t>
      </w:r>
      <w:r w:rsidRPr="00C93CDF">
        <w:rPr>
          <w:noProof/>
        </w:rPr>
        <w:tab/>
        <w:t xml:space="preserve">Bock C, Reither S, Mikeska T, et al. BiQ Analyzer: visualization and quality control for DNA methylation data from bisulfite sequencing. </w:t>
      </w:r>
      <w:r w:rsidRPr="00C93CDF">
        <w:rPr>
          <w:i/>
          <w:noProof/>
        </w:rPr>
        <w:t>Bioinformatics</w:t>
      </w:r>
      <w:r w:rsidRPr="00C93CDF">
        <w:rPr>
          <w:noProof/>
        </w:rPr>
        <w:t>. 2005; 21: 4067-68.</w:t>
      </w:r>
      <w:bookmarkEnd w:id="125"/>
    </w:p>
    <w:p w14:paraId="3D5DD108" w14:textId="77777777" w:rsidR="00C93CDF" w:rsidRPr="00C93CDF" w:rsidRDefault="00C93CDF" w:rsidP="00C93CDF">
      <w:pPr>
        <w:pStyle w:val="EndNoteBibliography"/>
        <w:rPr>
          <w:noProof/>
        </w:rPr>
      </w:pPr>
      <w:bookmarkStart w:id="126" w:name="_ENREF_28"/>
      <w:r w:rsidRPr="00C93CDF">
        <w:rPr>
          <w:noProof/>
        </w:rPr>
        <w:t>[28]</w:t>
      </w:r>
      <w:r w:rsidRPr="00C93CDF">
        <w:rPr>
          <w:noProof/>
        </w:rPr>
        <w:tab/>
        <w:t xml:space="preserve">Nicolia V, Cavallaro RA, López-González I, et al. DNA methylation profiles of selected pro-inflammatory cytokines in Alzheimer disease. </w:t>
      </w:r>
      <w:r w:rsidRPr="00C93CDF">
        <w:rPr>
          <w:i/>
          <w:noProof/>
        </w:rPr>
        <w:t>Journal of Neuropathology &amp; Experimental Neurology</w:t>
      </w:r>
      <w:r w:rsidRPr="00C93CDF">
        <w:rPr>
          <w:noProof/>
        </w:rPr>
        <w:t>. 2017; 76: 27-31.</w:t>
      </w:r>
      <w:bookmarkEnd w:id="126"/>
    </w:p>
    <w:p w14:paraId="644739F9" w14:textId="77777777" w:rsidR="00C93CDF" w:rsidRPr="00C93CDF" w:rsidRDefault="00C93CDF" w:rsidP="00C93CDF">
      <w:pPr>
        <w:pStyle w:val="EndNoteBibliography"/>
        <w:rPr>
          <w:noProof/>
        </w:rPr>
      </w:pPr>
      <w:bookmarkStart w:id="127" w:name="_ENREF_29"/>
      <w:r w:rsidRPr="00C93CDF">
        <w:rPr>
          <w:noProof/>
        </w:rPr>
        <w:t>[29]</w:t>
      </w:r>
      <w:r w:rsidRPr="00C93CDF">
        <w:rPr>
          <w:noProof/>
        </w:rPr>
        <w:tab/>
        <w:t xml:space="preserve">Knudson AG. Mutation and cancer: statistical study of retinoblastoma. </w:t>
      </w:r>
      <w:r w:rsidRPr="00C93CDF">
        <w:rPr>
          <w:i/>
          <w:noProof/>
        </w:rPr>
        <w:t>Proceedings of the National Academy of Sciences</w:t>
      </w:r>
      <w:r w:rsidRPr="00C93CDF">
        <w:rPr>
          <w:noProof/>
        </w:rPr>
        <w:t>. 1971; 68: 820-23.</w:t>
      </w:r>
      <w:bookmarkEnd w:id="127"/>
    </w:p>
    <w:p w14:paraId="03E27DCF" w14:textId="77777777" w:rsidR="00C93CDF" w:rsidRPr="00C93CDF" w:rsidRDefault="00C93CDF" w:rsidP="00C93CDF">
      <w:pPr>
        <w:pStyle w:val="EndNoteBibliography"/>
        <w:rPr>
          <w:noProof/>
        </w:rPr>
      </w:pPr>
      <w:bookmarkStart w:id="128" w:name="_ENREF_30"/>
      <w:r w:rsidRPr="00C93CDF">
        <w:rPr>
          <w:noProof/>
        </w:rPr>
        <w:t>[30]</w:t>
      </w:r>
      <w:r w:rsidRPr="00C93CDF">
        <w:rPr>
          <w:noProof/>
        </w:rPr>
        <w:tab/>
        <w:t xml:space="preserve">Farré D, Roset R, Huerta M, et al. Identification of patterns in biological sequences at the ALGGEN server: PROMO and MALGEN. </w:t>
      </w:r>
      <w:r w:rsidRPr="00C93CDF">
        <w:rPr>
          <w:i/>
          <w:noProof/>
        </w:rPr>
        <w:t>Nucleic acids research</w:t>
      </w:r>
      <w:r w:rsidRPr="00C93CDF">
        <w:rPr>
          <w:noProof/>
        </w:rPr>
        <w:t>. 2003; 31: 3651-53.</w:t>
      </w:r>
      <w:bookmarkEnd w:id="128"/>
    </w:p>
    <w:p w14:paraId="207094EB" w14:textId="77777777" w:rsidR="00C93CDF" w:rsidRPr="00C93CDF" w:rsidRDefault="00C93CDF" w:rsidP="00C93CDF">
      <w:pPr>
        <w:pStyle w:val="EndNoteBibliography"/>
        <w:rPr>
          <w:noProof/>
        </w:rPr>
      </w:pPr>
      <w:bookmarkStart w:id="129" w:name="_ENREF_31"/>
      <w:r w:rsidRPr="00C93CDF">
        <w:rPr>
          <w:noProof/>
        </w:rPr>
        <w:t>[31]</w:t>
      </w:r>
      <w:r w:rsidRPr="00C93CDF">
        <w:rPr>
          <w:noProof/>
        </w:rPr>
        <w:tab/>
        <w:t xml:space="preserve">Messeguer X, Escudero R, Farré D, et al. PROMO: detection of known transcription regulatory elements using species-tailored searches. </w:t>
      </w:r>
      <w:r w:rsidRPr="00C93CDF">
        <w:rPr>
          <w:i/>
          <w:noProof/>
        </w:rPr>
        <w:t>Bioinformatics</w:t>
      </w:r>
      <w:r w:rsidRPr="00C93CDF">
        <w:rPr>
          <w:noProof/>
        </w:rPr>
        <w:t>. 2002; 18: 333-34.</w:t>
      </w:r>
      <w:bookmarkEnd w:id="129"/>
    </w:p>
    <w:p w14:paraId="1CAB6D78" w14:textId="77777777" w:rsidR="00C93CDF" w:rsidRPr="00C93CDF" w:rsidRDefault="00C93CDF" w:rsidP="00C93CDF">
      <w:pPr>
        <w:pStyle w:val="EndNoteBibliography"/>
        <w:rPr>
          <w:noProof/>
        </w:rPr>
      </w:pPr>
      <w:bookmarkStart w:id="130" w:name="_ENREF_32"/>
      <w:r w:rsidRPr="00C93CDF">
        <w:rPr>
          <w:noProof/>
        </w:rPr>
        <w:t>[32]</w:t>
      </w:r>
      <w:r w:rsidRPr="00C93CDF">
        <w:rPr>
          <w:noProof/>
        </w:rPr>
        <w:tab/>
        <w:t xml:space="preserve">Valdes N, Alvarez V, Diaz-Cadorniga F, et al. Multiple endocrine neoplasia type 1 (MEN1): LOH studies in a affected family and in sporadic cases. </w:t>
      </w:r>
      <w:r w:rsidRPr="00C93CDF">
        <w:rPr>
          <w:i/>
          <w:noProof/>
        </w:rPr>
        <w:t>Anticancer research</w:t>
      </w:r>
      <w:r w:rsidRPr="00C93CDF">
        <w:rPr>
          <w:noProof/>
        </w:rPr>
        <w:t>. 1997; 18: 2685-89.</w:t>
      </w:r>
      <w:bookmarkEnd w:id="130"/>
    </w:p>
    <w:p w14:paraId="3D43456B" w14:textId="77777777" w:rsidR="00C93CDF" w:rsidRPr="00C93CDF" w:rsidRDefault="00C93CDF" w:rsidP="00C93CDF">
      <w:pPr>
        <w:pStyle w:val="EndNoteBibliography"/>
        <w:rPr>
          <w:noProof/>
        </w:rPr>
      </w:pPr>
      <w:bookmarkStart w:id="131" w:name="_ENREF_33"/>
      <w:r w:rsidRPr="00C93CDF">
        <w:rPr>
          <w:noProof/>
        </w:rPr>
        <w:t>[33]</w:t>
      </w:r>
      <w:r w:rsidRPr="00C93CDF">
        <w:rPr>
          <w:noProof/>
        </w:rPr>
        <w:tab/>
        <w:t xml:space="preserve">Agarwal SK, Guru SC, Heppner C, et al. Menin interacts with the AP1 transcription factor JunD and represses JunD-activated transcription. </w:t>
      </w:r>
      <w:r w:rsidRPr="00C93CDF">
        <w:rPr>
          <w:i/>
          <w:noProof/>
        </w:rPr>
        <w:t>Cell</w:t>
      </w:r>
      <w:r w:rsidRPr="00C93CDF">
        <w:rPr>
          <w:noProof/>
        </w:rPr>
        <w:t>. 1999; 96: 143-52.</w:t>
      </w:r>
      <w:bookmarkEnd w:id="131"/>
    </w:p>
    <w:p w14:paraId="7B6A9081" w14:textId="77777777" w:rsidR="00C93CDF" w:rsidRPr="00C93CDF" w:rsidRDefault="00C93CDF" w:rsidP="00C93CDF">
      <w:pPr>
        <w:pStyle w:val="EndNoteBibliography"/>
        <w:rPr>
          <w:noProof/>
        </w:rPr>
      </w:pPr>
      <w:bookmarkStart w:id="132" w:name="_ENREF_34"/>
      <w:r w:rsidRPr="00C93CDF">
        <w:rPr>
          <w:noProof/>
        </w:rPr>
        <w:t>[34]</w:t>
      </w:r>
      <w:r w:rsidRPr="00C93CDF">
        <w:rPr>
          <w:noProof/>
        </w:rPr>
        <w:tab/>
        <w:t xml:space="preserve">Chandrasekharappa S, Teh B. Functional studies of the MEN1 gene. </w:t>
      </w:r>
      <w:r w:rsidRPr="00C93CDF">
        <w:rPr>
          <w:i/>
          <w:noProof/>
        </w:rPr>
        <w:t>Journal of internal medicine</w:t>
      </w:r>
      <w:r w:rsidRPr="00C93CDF">
        <w:rPr>
          <w:noProof/>
        </w:rPr>
        <w:t>. 2003; 253: 606-15.</w:t>
      </w:r>
      <w:bookmarkEnd w:id="132"/>
    </w:p>
    <w:p w14:paraId="35ACE2EC" w14:textId="58CAE972" w:rsidR="0032115D" w:rsidRDefault="00212917" w:rsidP="001B2433">
      <w:pPr>
        <w:widowControl w:val="0"/>
        <w:tabs>
          <w:tab w:val="left" w:pos="640"/>
        </w:tabs>
        <w:autoSpaceDE w:val="0"/>
        <w:autoSpaceDN w:val="0"/>
        <w:adjustRightInd w:val="0"/>
        <w:spacing w:line="480" w:lineRule="auto"/>
        <w:rPr>
          <w:rFonts w:ascii="Times New Roman" w:hAnsi="Times New Roman" w:cs="Times New Roman"/>
          <w:lang w:val="en-AU"/>
        </w:rPr>
      </w:pPr>
      <w:r w:rsidRPr="00085007">
        <w:rPr>
          <w:rFonts w:ascii="Times New Roman" w:hAnsi="Times New Roman" w:cs="Times New Roman"/>
          <w:lang w:val="en-AU"/>
        </w:rPr>
        <w:fldChar w:fldCharType="end"/>
      </w:r>
      <w:r w:rsidR="0032115D">
        <w:rPr>
          <w:rFonts w:ascii="Times New Roman" w:hAnsi="Times New Roman" w:cs="Times New Roman"/>
          <w:lang w:val="en-AU"/>
        </w:rPr>
        <w:br w:type="page"/>
      </w:r>
    </w:p>
    <w:p w14:paraId="305B40F3" w14:textId="77777777" w:rsidR="0032115D" w:rsidRPr="00CC6883" w:rsidRDefault="0032115D" w:rsidP="001B2433">
      <w:pPr>
        <w:spacing w:line="480" w:lineRule="auto"/>
        <w:rPr>
          <w:rFonts w:ascii="Times New Roman" w:hAnsi="Times New Roman" w:cs="Times New Roman"/>
          <w:sz w:val="22"/>
          <w:lang w:val="en-AU"/>
        </w:rPr>
      </w:pPr>
      <w:r w:rsidRPr="00CC6883">
        <w:rPr>
          <w:rFonts w:ascii="Times New Roman" w:hAnsi="Times New Roman" w:cs="Times New Roman"/>
          <w:b/>
          <w:sz w:val="22"/>
          <w:lang w:val="en-AU"/>
        </w:rPr>
        <w:lastRenderedPageBreak/>
        <w:t>Figure Legends</w:t>
      </w:r>
    </w:p>
    <w:p w14:paraId="37D76D90" w14:textId="619DDA83" w:rsidR="0032115D" w:rsidRPr="00CC6883" w:rsidRDefault="0032115D" w:rsidP="001B2433">
      <w:pPr>
        <w:widowControl w:val="0"/>
        <w:tabs>
          <w:tab w:val="left" w:pos="640"/>
        </w:tabs>
        <w:autoSpaceDE w:val="0"/>
        <w:autoSpaceDN w:val="0"/>
        <w:adjustRightInd w:val="0"/>
        <w:spacing w:line="480" w:lineRule="auto"/>
        <w:ind w:left="640" w:hanging="640"/>
        <w:rPr>
          <w:rFonts w:ascii="Times New Roman" w:hAnsi="Times New Roman" w:cs="Times New Roman"/>
          <w:sz w:val="22"/>
          <w:lang w:val="en-AU"/>
        </w:rPr>
      </w:pPr>
      <w:r w:rsidRPr="00CC6883">
        <w:rPr>
          <w:rFonts w:ascii="Times New Roman" w:hAnsi="Times New Roman" w:cs="Times New Roman"/>
          <w:b/>
          <w:sz w:val="22"/>
          <w:lang w:val="en-AU"/>
        </w:rPr>
        <w:t xml:space="preserve">Figure 1. </w:t>
      </w:r>
      <w:proofErr w:type="gramStart"/>
      <w:r w:rsidRPr="0073371B">
        <w:rPr>
          <w:rFonts w:ascii="Times New Roman" w:hAnsi="Times New Roman" w:cs="Times New Roman"/>
          <w:b/>
          <w:sz w:val="22"/>
          <w:lang w:val="en-AU"/>
        </w:rPr>
        <w:t>CpG site map of MEN1 promoter with amplicons.</w:t>
      </w:r>
      <w:proofErr w:type="gramEnd"/>
      <w:r w:rsidRPr="00CC6883">
        <w:rPr>
          <w:rFonts w:ascii="Times New Roman" w:hAnsi="Times New Roman" w:cs="Times New Roman"/>
          <w:b/>
          <w:sz w:val="22"/>
          <w:lang w:val="en-AU"/>
        </w:rPr>
        <w:t xml:space="preserve"> A:</w:t>
      </w:r>
      <w:r w:rsidRPr="00CC6883">
        <w:rPr>
          <w:rFonts w:ascii="Times New Roman" w:hAnsi="Times New Roman" w:cs="Times New Roman"/>
          <w:sz w:val="22"/>
          <w:lang w:val="en-AU"/>
        </w:rPr>
        <w:t xml:space="preserve"> CpG site map (vertical red lines, to scale) for the MEN1 promoter and exon 1. Exon 1 is underlined in blue (+455/+757) and approximately 1200 </w:t>
      </w:r>
      <w:proofErr w:type="spellStart"/>
      <w:r w:rsidRPr="00CC6883">
        <w:rPr>
          <w:rFonts w:ascii="Times New Roman" w:hAnsi="Times New Roman" w:cs="Times New Roman"/>
          <w:sz w:val="22"/>
          <w:lang w:val="en-AU"/>
        </w:rPr>
        <w:t>bp</w:t>
      </w:r>
      <w:proofErr w:type="spellEnd"/>
      <w:r w:rsidRPr="00CC6883">
        <w:rPr>
          <w:rFonts w:ascii="Times New Roman" w:hAnsi="Times New Roman" w:cs="Times New Roman"/>
          <w:sz w:val="22"/>
          <w:lang w:val="en-AU"/>
        </w:rPr>
        <w:t xml:space="preserve"> (+455/-1250) of the promoter region is underlined in green. Green vertical lines indicate forward and reverse primers. </w:t>
      </w:r>
      <w:r w:rsidRPr="00CC6883">
        <w:rPr>
          <w:rFonts w:ascii="Times New Roman" w:hAnsi="Times New Roman" w:cs="Times New Roman"/>
          <w:b/>
          <w:sz w:val="22"/>
          <w:lang w:val="en-AU"/>
        </w:rPr>
        <w:t>B:</w:t>
      </w:r>
      <w:r w:rsidRPr="00CC6883">
        <w:rPr>
          <w:rFonts w:ascii="Times New Roman" w:hAnsi="Times New Roman" w:cs="Times New Roman"/>
          <w:sz w:val="22"/>
          <w:lang w:val="en-AU"/>
        </w:rPr>
        <w:t xml:space="preserve"> Region 1 and 2 sequences with SNPs in green, CpG pairs numbered in red, TIS in blue and primers underlined. CpG sites are numbered 5’ to 3’. </w:t>
      </w:r>
      <w:r w:rsidRPr="00CC6883">
        <w:rPr>
          <w:rFonts w:ascii="Times New Roman" w:hAnsi="Times New Roman" w:cs="Times New Roman"/>
          <w:b/>
          <w:sz w:val="22"/>
          <w:lang w:val="en-AU"/>
        </w:rPr>
        <w:t>C – F</w:t>
      </w:r>
      <w:r w:rsidRPr="00CC6883">
        <w:rPr>
          <w:rFonts w:ascii="Times New Roman" w:hAnsi="Times New Roman" w:cs="Times New Roman"/>
          <w:sz w:val="22"/>
          <w:lang w:val="en-AU"/>
        </w:rPr>
        <w:t xml:space="preserve"> shows fine-scale ‘maps’</w:t>
      </w:r>
      <w:r w:rsidR="009927E6">
        <w:rPr>
          <w:rFonts w:ascii="Times New Roman" w:hAnsi="Times New Roman" w:cs="Times New Roman"/>
          <w:sz w:val="22"/>
          <w:lang w:val="en-AU"/>
        </w:rPr>
        <w:t xml:space="preserve"> of CpGs</w:t>
      </w:r>
      <w:r w:rsidR="001F31D7">
        <w:rPr>
          <w:rFonts w:ascii="Times New Roman" w:hAnsi="Times New Roman" w:cs="Times New Roman"/>
          <w:sz w:val="22"/>
          <w:lang w:val="en-AU"/>
        </w:rPr>
        <w:t>, columns represent individual CpG sites</w:t>
      </w:r>
      <w:r w:rsidR="009927E6">
        <w:rPr>
          <w:rFonts w:ascii="Times New Roman" w:hAnsi="Times New Roman" w:cs="Times New Roman"/>
          <w:sz w:val="22"/>
          <w:lang w:val="en-AU"/>
        </w:rPr>
        <w:t xml:space="preserve"> where m</w:t>
      </w:r>
      <w:r w:rsidR="009927E6" w:rsidRPr="00CC6883">
        <w:rPr>
          <w:rFonts w:ascii="Times New Roman" w:hAnsi="Times New Roman" w:cs="Times New Roman"/>
          <w:sz w:val="22"/>
          <w:lang w:val="en-AU"/>
        </w:rPr>
        <w:t>ethylated</w:t>
      </w:r>
      <w:r w:rsidR="009927E6">
        <w:rPr>
          <w:rFonts w:ascii="Times New Roman" w:hAnsi="Times New Roman" w:cs="Times New Roman"/>
          <w:sz w:val="22"/>
          <w:lang w:val="en-AU"/>
        </w:rPr>
        <w:t xml:space="preserve"> =</w:t>
      </w:r>
      <w:r w:rsidR="009927E6" w:rsidRPr="00CC6883">
        <w:rPr>
          <w:rFonts w:ascii="Times New Roman" w:hAnsi="Times New Roman" w:cs="Times New Roman"/>
          <w:sz w:val="22"/>
          <w:lang w:val="en-AU"/>
        </w:rPr>
        <w:t xml:space="preserve"> (●), unmethylat</w:t>
      </w:r>
      <w:r w:rsidR="009927E6">
        <w:rPr>
          <w:rFonts w:ascii="Times New Roman" w:hAnsi="Times New Roman" w:cs="Times New Roman"/>
          <w:sz w:val="22"/>
          <w:lang w:val="en-AU"/>
        </w:rPr>
        <w:t>ed = (○) or uninformative = (X).</w:t>
      </w:r>
      <w:r w:rsidR="001F31D7">
        <w:rPr>
          <w:rFonts w:ascii="Times New Roman" w:hAnsi="Times New Roman" w:cs="Times New Roman"/>
          <w:sz w:val="22"/>
          <w:lang w:val="en-AU"/>
        </w:rPr>
        <w:t xml:space="preserve"> Rows represent clones sequenced for each sample.</w:t>
      </w:r>
      <w:r w:rsidRPr="00CC6883">
        <w:rPr>
          <w:rFonts w:ascii="Times New Roman" w:hAnsi="Times New Roman" w:cs="Times New Roman"/>
          <w:sz w:val="22"/>
          <w:lang w:val="en-AU"/>
        </w:rPr>
        <w:t xml:space="preserve"> </w:t>
      </w:r>
      <w:r w:rsidRPr="00CC6883">
        <w:rPr>
          <w:rFonts w:ascii="Times New Roman" w:hAnsi="Times New Roman" w:cs="Times New Roman"/>
          <w:b/>
          <w:sz w:val="22"/>
          <w:lang w:val="en-AU"/>
        </w:rPr>
        <w:t>C:</w:t>
      </w:r>
      <w:r w:rsidR="005618CA">
        <w:rPr>
          <w:rFonts w:ascii="Times New Roman" w:hAnsi="Times New Roman" w:cs="Times New Roman"/>
          <w:sz w:val="22"/>
          <w:lang w:val="en-AU"/>
        </w:rPr>
        <w:t xml:space="preserve"> R</w:t>
      </w:r>
      <w:r w:rsidRPr="00CC6883">
        <w:rPr>
          <w:rFonts w:ascii="Times New Roman" w:hAnsi="Times New Roman" w:cs="Times New Roman"/>
          <w:sz w:val="22"/>
          <w:lang w:val="en-AU"/>
        </w:rPr>
        <w:t xml:space="preserve">egion 1 </w:t>
      </w:r>
      <w:r w:rsidR="005618CA">
        <w:rPr>
          <w:rFonts w:ascii="Times New Roman" w:hAnsi="Times New Roman" w:cs="Times New Roman"/>
          <w:sz w:val="22"/>
          <w:lang w:val="en-AU"/>
        </w:rPr>
        <w:t>results</w:t>
      </w:r>
      <w:r w:rsidR="009927E6">
        <w:rPr>
          <w:rFonts w:ascii="Times New Roman" w:hAnsi="Times New Roman" w:cs="Times New Roman"/>
          <w:sz w:val="22"/>
          <w:lang w:val="en-AU"/>
        </w:rPr>
        <w:t xml:space="preserve"> (CpG 1:23)</w:t>
      </w:r>
      <w:r w:rsidRPr="00CC6883">
        <w:rPr>
          <w:rFonts w:ascii="Times New Roman" w:hAnsi="Times New Roman" w:cs="Times New Roman"/>
          <w:sz w:val="22"/>
          <w:lang w:val="en-AU"/>
        </w:rPr>
        <w:t xml:space="preserve"> for</w:t>
      </w:r>
      <w:r w:rsidR="005618CA">
        <w:rPr>
          <w:rFonts w:ascii="Times New Roman" w:hAnsi="Times New Roman" w:cs="Times New Roman"/>
          <w:sz w:val="22"/>
          <w:lang w:val="en-AU"/>
        </w:rPr>
        <w:t xml:space="preserve"> MEN1</w:t>
      </w:r>
      <w:r w:rsidR="009927E6">
        <w:rPr>
          <w:rFonts w:ascii="Times New Roman" w:hAnsi="Times New Roman" w:cs="Times New Roman"/>
          <w:sz w:val="22"/>
          <w:lang w:val="en-AU"/>
        </w:rPr>
        <w:t xml:space="preserve"> patient 1</w:t>
      </w:r>
      <w:r w:rsidR="005618CA">
        <w:rPr>
          <w:rFonts w:ascii="Times New Roman" w:hAnsi="Times New Roman" w:cs="Times New Roman"/>
          <w:sz w:val="22"/>
          <w:lang w:val="en-AU"/>
        </w:rPr>
        <w:t>,</w:t>
      </w:r>
      <w:r w:rsidRPr="00CC6883">
        <w:rPr>
          <w:rFonts w:ascii="Times New Roman" w:hAnsi="Times New Roman" w:cs="Times New Roman"/>
          <w:sz w:val="22"/>
          <w:lang w:val="en-AU"/>
        </w:rPr>
        <w:t xml:space="preserve"> </w:t>
      </w:r>
      <w:r w:rsidRPr="00CC6883">
        <w:rPr>
          <w:rFonts w:ascii="Times New Roman" w:hAnsi="Times New Roman" w:cs="Times New Roman"/>
          <w:i/>
          <w:sz w:val="22"/>
          <w:lang w:val="en-AU"/>
        </w:rPr>
        <w:t>operation 1</w:t>
      </w:r>
      <w:r w:rsidRPr="00CC6883">
        <w:rPr>
          <w:rFonts w:ascii="Times New Roman" w:hAnsi="Times New Roman" w:cs="Times New Roman"/>
          <w:sz w:val="22"/>
          <w:lang w:val="en-AU"/>
        </w:rPr>
        <w:t xml:space="preserve">. </w:t>
      </w:r>
      <w:r w:rsidRPr="00CC6883">
        <w:rPr>
          <w:rFonts w:ascii="Times New Roman" w:hAnsi="Times New Roman" w:cs="Times New Roman"/>
          <w:b/>
          <w:sz w:val="22"/>
          <w:lang w:val="en-AU"/>
        </w:rPr>
        <w:t>D:</w:t>
      </w:r>
      <w:r w:rsidRPr="00CC6883">
        <w:rPr>
          <w:rFonts w:ascii="Times New Roman" w:hAnsi="Times New Roman" w:cs="Times New Roman"/>
          <w:sz w:val="22"/>
          <w:lang w:val="en-AU"/>
        </w:rPr>
        <w:t xml:space="preserve"> Region 2</w:t>
      </w:r>
      <w:r w:rsidR="009927E6">
        <w:rPr>
          <w:rFonts w:ascii="Times New Roman" w:hAnsi="Times New Roman" w:cs="Times New Roman"/>
          <w:sz w:val="22"/>
          <w:lang w:val="en-AU"/>
        </w:rPr>
        <w:t xml:space="preserve"> (CpG 24:39)</w:t>
      </w:r>
      <w:r w:rsidRPr="00CC6883">
        <w:rPr>
          <w:rFonts w:ascii="Times New Roman" w:hAnsi="Times New Roman" w:cs="Times New Roman"/>
          <w:sz w:val="22"/>
          <w:lang w:val="en-AU"/>
        </w:rPr>
        <w:t xml:space="preserve"> </w:t>
      </w:r>
      <w:r w:rsidR="005618CA">
        <w:rPr>
          <w:rFonts w:ascii="Times New Roman" w:hAnsi="Times New Roman" w:cs="Times New Roman"/>
          <w:sz w:val="22"/>
          <w:lang w:val="en-AU"/>
        </w:rPr>
        <w:t>results</w:t>
      </w:r>
      <w:r w:rsidRPr="00CC6883">
        <w:rPr>
          <w:rFonts w:ascii="Times New Roman" w:hAnsi="Times New Roman" w:cs="Times New Roman"/>
          <w:sz w:val="22"/>
          <w:lang w:val="en-AU"/>
        </w:rPr>
        <w:t xml:space="preserve"> for</w:t>
      </w:r>
      <w:r w:rsidR="005618CA">
        <w:rPr>
          <w:rFonts w:ascii="Times New Roman" w:hAnsi="Times New Roman" w:cs="Times New Roman"/>
          <w:sz w:val="22"/>
          <w:lang w:val="en-AU"/>
        </w:rPr>
        <w:t xml:space="preserve"> MEN1</w:t>
      </w:r>
      <w:r w:rsidR="009927E6">
        <w:rPr>
          <w:rFonts w:ascii="Times New Roman" w:hAnsi="Times New Roman" w:cs="Times New Roman"/>
          <w:sz w:val="22"/>
          <w:lang w:val="en-AU"/>
        </w:rPr>
        <w:t xml:space="preserve"> patient 1</w:t>
      </w:r>
      <w:r w:rsidR="005618CA">
        <w:rPr>
          <w:rFonts w:ascii="Times New Roman" w:hAnsi="Times New Roman" w:cs="Times New Roman"/>
          <w:sz w:val="22"/>
          <w:lang w:val="en-AU"/>
        </w:rPr>
        <w:t>,</w:t>
      </w:r>
      <w:r w:rsidRPr="00CC6883">
        <w:rPr>
          <w:rFonts w:ascii="Times New Roman" w:hAnsi="Times New Roman" w:cs="Times New Roman"/>
          <w:sz w:val="22"/>
          <w:lang w:val="en-AU"/>
        </w:rPr>
        <w:t xml:space="preserve"> </w:t>
      </w:r>
      <w:r w:rsidRPr="00CC6883">
        <w:rPr>
          <w:rFonts w:ascii="Times New Roman" w:hAnsi="Times New Roman" w:cs="Times New Roman"/>
          <w:i/>
          <w:sz w:val="22"/>
          <w:lang w:val="en-AU"/>
        </w:rPr>
        <w:t>operation 1</w:t>
      </w:r>
      <w:r w:rsidRPr="00CC6883">
        <w:rPr>
          <w:rFonts w:ascii="Times New Roman" w:hAnsi="Times New Roman" w:cs="Times New Roman"/>
          <w:sz w:val="22"/>
          <w:lang w:val="en-AU"/>
        </w:rPr>
        <w:t xml:space="preserve">. </w:t>
      </w:r>
      <w:r w:rsidRPr="00CC6883">
        <w:rPr>
          <w:rFonts w:ascii="Times New Roman" w:hAnsi="Times New Roman" w:cs="Times New Roman"/>
          <w:b/>
          <w:sz w:val="22"/>
          <w:lang w:val="en-AU"/>
        </w:rPr>
        <w:t>E:</w:t>
      </w:r>
      <w:r w:rsidRPr="00CC6883">
        <w:rPr>
          <w:rFonts w:ascii="Times New Roman" w:hAnsi="Times New Roman" w:cs="Times New Roman"/>
          <w:sz w:val="22"/>
          <w:lang w:val="en-AU"/>
        </w:rPr>
        <w:t xml:space="preserve"> Region 2 </w:t>
      </w:r>
      <w:r w:rsidR="005618CA">
        <w:rPr>
          <w:rFonts w:ascii="Times New Roman" w:hAnsi="Times New Roman" w:cs="Times New Roman"/>
          <w:sz w:val="22"/>
          <w:lang w:val="en-AU"/>
        </w:rPr>
        <w:t>results</w:t>
      </w:r>
      <w:r w:rsidRPr="00CC6883">
        <w:rPr>
          <w:rFonts w:ascii="Times New Roman" w:hAnsi="Times New Roman" w:cs="Times New Roman"/>
          <w:sz w:val="22"/>
          <w:lang w:val="en-AU"/>
        </w:rPr>
        <w:t xml:space="preserve"> for</w:t>
      </w:r>
      <w:r w:rsidR="00BC14B3">
        <w:rPr>
          <w:rFonts w:ascii="Times New Roman" w:hAnsi="Times New Roman" w:cs="Times New Roman"/>
          <w:sz w:val="22"/>
          <w:lang w:val="en-AU"/>
        </w:rPr>
        <w:t xml:space="preserve"> a</w:t>
      </w:r>
      <w:r w:rsidRPr="00CC6883">
        <w:rPr>
          <w:rFonts w:ascii="Times New Roman" w:hAnsi="Times New Roman" w:cs="Times New Roman"/>
          <w:sz w:val="22"/>
          <w:lang w:val="en-AU"/>
        </w:rPr>
        <w:t xml:space="preserve"> sporadic MEN1 </w:t>
      </w:r>
      <w:r w:rsidR="00BC14B3">
        <w:rPr>
          <w:rFonts w:ascii="Times New Roman" w:hAnsi="Times New Roman" w:cs="Times New Roman"/>
          <w:sz w:val="22"/>
          <w:lang w:val="en-AU"/>
        </w:rPr>
        <w:t xml:space="preserve">parathyroid sample </w:t>
      </w:r>
      <w:r w:rsidRPr="00CC6883">
        <w:rPr>
          <w:rFonts w:ascii="Times New Roman" w:hAnsi="Times New Roman" w:cs="Times New Roman"/>
          <w:sz w:val="22"/>
          <w:lang w:val="en-AU"/>
        </w:rPr>
        <w:t xml:space="preserve">with histologically normal </w:t>
      </w:r>
      <w:r w:rsidR="00BC14B3">
        <w:rPr>
          <w:rFonts w:ascii="Times New Roman" w:hAnsi="Times New Roman" w:cs="Times New Roman"/>
          <w:sz w:val="22"/>
          <w:lang w:val="en-AU"/>
        </w:rPr>
        <w:t>appearance</w:t>
      </w:r>
      <w:r w:rsidRPr="00CC6883">
        <w:rPr>
          <w:rFonts w:ascii="Times New Roman" w:hAnsi="Times New Roman" w:cs="Times New Roman"/>
          <w:sz w:val="22"/>
          <w:lang w:val="en-AU"/>
        </w:rPr>
        <w:t xml:space="preserve">. </w:t>
      </w:r>
      <w:r w:rsidRPr="00CC6883">
        <w:rPr>
          <w:rFonts w:ascii="Times New Roman" w:hAnsi="Times New Roman" w:cs="Times New Roman"/>
          <w:b/>
          <w:sz w:val="22"/>
          <w:lang w:val="en-AU"/>
        </w:rPr>
        <w:t>F:</w:t>
      </w:r>
      <w:r w:rsidRPr="00CC6883">
        <w:rPr>
          <w:rFonts w:ascii="Times New Roman" w:hAnsi="Times New Roman" w:cs="Times New Roman"/>
          <w:sz w:val="22"/>
          <w:lang w:val="en-AU"/>
        </w:rPr>
        <w:t xml:space="preserve"> Region 2 </w:t>
      </w:r>
      <w:r w:rsidR="005618CA">
        <w:rPr>
          <w:rFonts w:ascii="Times New Roman" w:hAnsi="Times New Roman" w:cs="Times New Roman"/>
          <w:sz w:val="22"/>
          <w:lang w:val="en-AU"/>
        </w:rPr>
        <w:t>results for sporadic patient 18</w:t>
      </w:r>
      <w:r w:rsidR="00583D4D">
        <w:rPr>
          <w:rFonts w:ascii="Times New Roman" w:hAnsi="Times New Roman" w:cs="Times New Roman"/>
          <w:sz w:val="22"/>
          <w:lang w:val="en-AU"/>
        </w:rPr>
        <w:t xml:space="preserve"> with hyperplastic appearance</w:t>
      </w:r>
      <w:r w:rsidR="005618CA">
        <w:rPr>
          <w:rFonts w:ascii="Times New Roman" w:hAnsi="Times New Roman" w:cs="Times New Roman"/>
          <w:sz w:val="22"/>
          <w:lang w:val="en-AU"/>
        </w:rPr>
        <w:t>.</w:t>
      </w:r>
    </w:p>
    <w:p w14:paraId="5E930B7F" w14:textId="7B98486B" w:rsidR="0032115D" w:rsidRPr="00CC6883" w:rsidRDefault="0032115D" w:rsidP="001B2433">
      <w:pPr>
        <w:widowControl w:val="0"/>
        <w:tabs>
          <w:tab w:val="left" w:pos="640"/>
        </w:tabs>
        <w:autoSpaceDE w:val="0"/>
        <w:autoSpaceDN w:val="0"/>
        <w:adjustRightInd w:val="0"/>
        <w:spacing w:line="480" w:lineRule="auto"/>
        <w:ind w:left="640" w:hanging="640"/>
        <w:rPr>
          <w:rFonts w:ascii="Times New Roman" w:hAnsi="Times New Roman" w:cs="Times New Roman"/>
          <w:sz w:val="22"/>
          <w:lang w:val="en-AU"/>
        </w:rPr>
      </w:pPr>
      <w:r w:rsidRPr="00CC6883">
        <w:rPr>
          <w:rFonts w:ascii="Times New Roman" w:hAnsi="Times New Roman" w:cs="Times New Roman"/>
          <w:b/>
          <w:sz w:val="22"/>
          <w:lang w:val="en-AU"/>
        </w:rPr>
        <w:t>Figure 2. A:</w:t>
      </w:r>
      <w:r w:rsidRPr="00CC6883">
        <w:rPr>
          <w:rFonts w:ascii="Times New Roman" w:hAnsi="Times New Roman" w:cs="Times New Roman"/>
          <w:sz w:val="22"/>
          <w:lang w:val="en-AU"/>
        </w:rPr>
        <w:t xml:space="preserve"> </w:t>
      </w:r>
      <w:r w:rsidRPr="00733E85">
        <w:rPr>
          <w:rFonts w:ascii="Times New Roman" w:hAnsi="Times New Roman" w:cs="Times New Roman"/>
          <w:b/>
          <w:sz w:val="22"/>
          <w:lang w:val="en-AU"/>
        </w:rPr>
        <w:t>Plot of the mean percent</w:t>
      </w:r>
      <w:r w:rsidR="00D9695A">
        <w:rPr>
          <w:rFonts w:ascii="Times New Roman" w:hAnsi="Times New Roman" w:cs="Times New Roman"/>
          <w:b/>
          <w:sz w:val="22"/>
          <w:lang w:val="en-AU"/>
        </w:rPr>
        <w:t>age</w:t>
      </w:r>
      <w:r w:rsidRPr="00733E85">
        <w:rPr>
          <w:rFonts w:ascii="Times New Roman" w:hAnsi="Times New Roman" w:cs="Times New Roman"/>
          <w:b/>
          <w:sz w:val="22"/>
          <w:lang w:val="en-AU"/>
        </w:rPr>
        <w:t xml:space="preserve"> methylation for each CpG site in region 2.</w:t>
      </w:r>
      <w:r w:rsidRPr="00CC6883">
        <w:rPr>
          <w:rFonts w:ascii="Times New Roman" w:hAnsi="Times New Roman" w:cs="Times New Roman"/>
          <w:sz w:val="22"/>
          <w:lang w:val="en-AU"/>
        </w:rPr>
        <w:t xml:space="preserve"> </w:t>
      </w:r>
      <w:r w:rsidR="00CA63F7" w:rsidRPr="00BC0C78">
        <w:rPr>
          <w:rFonts w:ascii="Times New Roman" w:hAnsi="Times New Roman" w:cs="Times New Roman"/>
          <w:sz w:val="22"/>
          <w:szCs w:val="22"/>
        </w:rPr>
        <w:t>Error bars are standard error of the mean (SEM). MEN1 = patients that carry known familial MEN1 mutation</w:t>
      </w:r>
      <w:r w:rsidR="00CA63F7">
        <w:rPr>
          <w:rFonts w:ascii="Times New Roman" w:hAnsi="Times New Roman" w:cs="Times New Roman"/>
          <w:sz w:val="22"/>
          <w:szCs w:val="22"/>
        </w:rPr>
        <w:t xml:space="preserve"> (</w:t>
      </w:r>
      <w:del w:id="133" w:author="Author" w:date="2018-05-18T11:43:00Z">
        <w:r w:rsidR="00CA63F7" w:rsidRPr="00705C99" w:rsidDel="00705C99">
          <w:rPr>
            <w:rFonts w:ascii="Times New Roman" w:hAnsi="Times New Roman" w:cs="Times New Roman"/>
            <w:i/>
            <w:sz w:val="22"/>
            <w:szCs w:val="22"/>
            <w:rPrChange w:id="134" w:author="Author" w:date="2018-05-18T11:43:00Z">
              <w:rPr>
                <w:rFonts w:ascii="Times New Roman" w:hAnsi="Times New Roman" w:cs="Times New Roman"/>
                <w:sz w:val="22"/>
                <w:szCs w:val="22"/>
              </w:rPr>
            </w:rPrChange>
          </w:rPr>
          <w:delText xml:space="preserve">n </w:delText>
        </w:r>
      </w:del>
      <w:ins w:id="135" w:author="Author" w:date="2018-05-18T11:43:00Z">
        <w:r w:rsidR="00705C99" w:rsidRPr="00705C99">
          <w:rPr>
            <w:rFonts w:ascii="Times New Roman" w:hAnsi="Times New Roman" w:cs="Times New Roman"/>
            <w:i/>
            <w:sz w:val="22"/>
            <w:szCs w:val="22"/>
            <w:rPrChange w:id="136" w:author="Author" w:date="2018-05-18T11:43:00Z">
              <w:rPr>
                <w:rFonts w:ascii="Times New Roman" w:hAnsi="Times New Roman" w:cs="Times New Roman"/>
                <w:sz w:val="22"/>
                <w:szCs w:val="22"/>
              </w:rPr>
            </w:rPrChange>
          </w:rPr>
          <w:t>N</w:t>
        </w:r>
        <w:r w:rsidR="00705C99">
          <w:rPr>
            <w:rFonts w:ascii="Times New Roman" w:hAnsi="Times New Roman" w:cs="Times New Roman"/>
            <w:sz w:val="22"/>
            <w:szCs w:val="22"/>
          </w:rPr>
          <w:t xml:space="preserve"> </w:t>
        </w:r>
      </w:ins>
      <w:r w:rsidR="00CA63F7">
        <w:rPr>
          <w:rFonts w:ascii="Times New Roman" w:hAnsi="Times New Roman" w:cs="Times New Roman"/>
          <w:sz w:val="22"/>
          <w:szCs w:val="22"/>
        </w:rPr>
        <w:t>= 46)</w:t>
      </w:r>
      <w:r w:rsidR="00CA63F7" w:rsidRPr="00BC0C78">
        <w:rPr>
          <w:rFonts w:ascii="Times New Roman" w:hAnsi="Times New Roman" w:cs="Times New Roman"/>
          <w:sz w:val="22"/>
          <w:szCs w:val="22"/>
        </w:rPr>
        <w:t>, sporadic (wild-type) = patients with PHPT but are non-carriers of mutation</w:t>
      </w:r>
      <w:r w:rsidR="00CA63F7">
        <w:rPr>
          <w:rFonts w:ascii="Times New Roman" w:hAnsi="Times New Roman" w:cs="Times New Roman"/>
          <w:sz w:val="22"/>
          <w:szCs w:val="22"/>
        </w:rPr>
        <w:t xml:space="preserve"> (</w:t>
      </w:r>
      <w:del w:id="137" w:author="Author" w:date="2018-05-18T11:43:00Z">
        <w:r w:rsidR="00CA63F7" w:rsidRPr="00705C99" w:rsidDel="00705C99">
          <w:rPr>
            <w:rFonts w:ascii="Times New Roman" w:hAnsi="Times New Roman" w:cs="Times New Roman"/>
            <w:i/>
            <w:sz w:val="22"/>
            <w:szCs w:val="22"/>
            <w:rPrChange w:id="138" w:author="Author" w:date="2018-05-18T11:43:00Z">
              <w:rPr>
                <w:rFonts w:ascii="Times New Roman" w:hAnsi="Times New Roman" w:cs="Times New Roman"/>
                <w:sz w:val="22"/>
                <w:szCs w:val="22"/>
              </w:rPr>
            </w:rPrChange>
          </w:rPr>
          <w:delText xml:space="preserve">n </w:delText>
        </w:r>
      </w:del>
      <w:ins w:id="139" w:author="Author" w:date="2018-05-18T11:43:00Z">
        <w:r w:rsidR="00705C99" w:rsidRPr="00705C99">
          <w:rPr>
            <w:rFonts w:ascii="Times New Roman" w:hAnsi="Times New Roman" w:cs="Times New Roman"/>
            <w:i/>
            <w:sz w:val="22"/>
            <w:szCs w:val="22"/>
            <w:rPrChange w:id="140" w:author="Author" w:date="2018-05-18T11:43:00Z">
              <w:rPr>
                <w:rFonts w:ascii="Times New Roman" w:hAnsi="Times New Roman" w:cs="Times New Roman"/>
                <w:sz w:val="22"/>
                <w:szCs w:val="22"/>
              </w:rPr>
            </w:rPrChange>
          </w:rPr>
          <w:t>N</w:t>
        </w:r>
        <w:r w:rsidR="00705C99">
          <w:rPr>
            <w:rFonts w:ascii="Times New Roman" w:hAnsi="Times New Roman" w:cs="Times New Roman"/>
            <w:sz w:val="22"/>
            <w:szCs w:val="22"/>
          </w:rPr>
          <w:t xml:space="preserve"> </w:t>
        </w:r>
      </w:ins>
      <w:r w:rsidR="00CA63F7">
        <w:rPr>
          <w:rFonts w:ascii="Times New Roman" w:hAnsi="Times New Roman" w:cs="Times New Roman"/>
          <w:sz w:val="22"/>
          <w:szCs w:val="22"/>
        </w:rPr>
        <w:t>= 8)</w:t>
      </w:r>
      <w:r w:rsidR="00CA63F7" w:rsidRPr="00BC0C78">
        <w:rPr>
          <w:rFonts w:ascii="Times New Roman" w:hAnsi="Times New Roman" w:cs="Times New Roman"/>
          <w:sz w:val="22"/>
          <w:szCs w:val="22"/>
        </w:rPr>
        <w:t>.</w:t>
      </w:r>
      <w:r w:rsidR="00CA63F7">
        <w:rPr>
          <w:rFonts w:ascii="Times New Roman" w:hAnsi="Times New Roman" w:cs="Times New Roman"/>
          <w:sz w:val="22"/>
          <w:szCs w:val="22"/>
        </w:rPr>
        <w:t xml:space="preserve"> </w:t>
      </w:r>
      <w:r w:rsidRPr="00CC6883">
        <w:rPr>
          <w:rFonts w:ascii="Times New Roman" w:hAnsi="Times New Roman" w:cs="Times New Roman"/>
          <w:b/>
          <w:sz w:val="22"/>
          <w:lang w:val="en-AU"/>
        </w:rPr>
        <w:t>B:</w:t>
      </w:r>
      <w:r w:rsidRPr="00CC6883">
        <w:rPr>
          <w:rFonts w:ascii="Times New Roman" w:hAnsi="Times New Roman" w:cs="Times New Roman"/>
          <w:sz w:val="22"/>
          <w:lang w:val="en-AU"/>
        </w:rPr>
        <w:t xml:space="preserve"> </w:t>
      </w:r>
      <w:r w:rsidRPr="00733E85">
        <w:rPr>
          <w:rFonts w:ascii="Times New Roman" w:hAnsi="Times New Roman" w:cs="Times New Roman"/>
          <w:b/>
          <w:sz w:val="22"/>
          <w:lang w:val="en-AU"/>
        </w:rPr>
        <w:t xml:space="preserve">Plot of the mean </w:t>
      </w:r>
      <w:proofErr w:type="spellStart"/>
      <w:r w:rsidRPr="00733E85">
        <w:rPr>
          <w:rFonts w:ascii="Times New Roman" w:hAnsi="Times New Roman" w:cs="Times New Roman"/>
          <w:b/>
          <w:sz w:val="22"/>
          <w:lang w:val="en-AU"/>
        </w:rPr>
        <w:t>percent</w:t>
      </w:r>
      <w:proofErr w:type="spellEnd"/>
      <w:r w:rsidRPr="00733E85">
        <w:rPr>
          <w:rFonts w:ascii="Times New Roman" w:hAnsi="Times New Roman" w:cs="Times New Roman"/>
          <w:b/>
          <w:sz w:val="22"/>
          <w:lang w:val="en-AU"/>
        </w:rPr>
        <w:t xml:space="preserve"> methylation for each CpG site in region 2</w:t>
      </w:r>
      <w:r w:rsidR="00733E85">
        <w:rPr>
          <w:rFonts w:ascii="Times New Roman" w:hAnsi="Times New Roman" w:cs="Times New Roman"/>
          <w:b/>
          <w:sz w:val="22"/>
          <w:lang w:val="en-AU"/>
        </w:rPr>
        <w:t>: MEN1 vs. Sporadic</w:t>
      </w:r>
      <w:r w:rsidRPr="00733E85">
        <w:rPr>
          <w:rFonts w:ascii="Times New Roman" w:hAnsi="Times New Roman" w:cs="Times New Roman"/>
          <w:b/>
          <w:sz w:val="22"/>
          <w:lang w:val="en-AU"/>
        </w:rPr>
        <w:t>.</w:t>
      </w:r>
      <w:r w:rsidRPr="00CC6883">
        <w:rPr>
          <w:rFonts w:ascii="Times New Roman" w:hAnsi="Times New Roman" w:cs="Times New Roman"/>
          <w:sz w:val="22"/>
          <w:lang w:val="en-AU"/>
        </w:rPr>
        <w:t xml:space="preserve"> Error bars </w:t>
      </w:r>
      <w:r>
        <w:rPr>
          <w:rFonts w:ascii="Times New Roman" w:hAnsi="Times New Roman" w:cs="Times New Roman"/>
          <w:sz w:val="22"/>
          <w:lang w:val="en-AU"/>
        </w:rPr>
        <w:t>are SEM</w:t>
      </w:r>
      <w:r w:rsidRPr="00CC6883">
        <w:rPr>
          <w:rFonts w:ascii="Times New Roman" w:hAnsi="Times New Roman" w:cs="Times New Roman"/>
          <w:sz w:val="22"/>
          <w:lang w:val="en-AU"/>
        </w:rPr>
        <w:t xml:space="preserve">. MEN1 (Op1) = MEN1 </w:t>
      </w:r>
      <w:r w:rsidRPr="00CC6883">
        <w:rPr>
          <w:rFonts w:ascii="Times New Roman" w:hAnsi="Times New Roman" w:cs="Times New Roman"/>
          <w:i/>
          <w:sz w:val="22"/>
          <w:lang w:val="en-AU"/>
        </w:rPr>
        <w:t>operation 1</w:t>
      </w:r>
      <w:r w:rsidRPr="00CC6883">
        <w:rPr>
          <w:rFonts w:ascii="Times New Roman" w:hAnsi="Times New Roman" w:cs="Times New Roman"/>
          <w:sz w:val="22"/>
          <w:lang w:val="en-AU"/>
        </w:rPr>
        <w:t xml:space="preserve"> (</w:t>
      </w:r>
      <w:del w:id="141" w:author="Author" w:date="2018-05-18T11:43:00Z">
        <w:r w:rsidRPr="00705C99" w:rsidDel="00705C99">
          <w:rPr>
            <w:rFonts w:ascii="Times New Roman" w:hAnsi="Times New Roman" w:cs="Times New Roman"/>
            <w:i/>
            <w:sz w:val="22"/>
            <w:lang w:val="en-AU"/>
            <w:rPrChange w:id="142" w:author="Author" w:date="2018-05-18T11:43:00Z">
              <w:rPr>
                <w:rFonts w:ascii="Times New Roman" w:hAnsi="Times New Roman" w:cs="Times New Roman"/>
                <w:sz w:val="22"/>
                <w:lang w:val="en-AU"/>
              </w:rPr>
            </w:rPrChange>
          </w:rPr>
          <w:delText xml:space="preserve">n </w:delText>
        </w:r>
      </w:del>
      <w:ins w:id="143" w:author="Author" w:date="2018-05-18T11:43:00Z">
        <w:r w:rsidR="00705C99" w:rsidRPr="00705C99">
          <w:rPr>
            <w:rFonts w:ascii="Times New Roman" w:hAnsi="Times New Roman" w:cs="Times New Roman"/>
            <w:i/>
            <w:sz w:val="22"/>
            <w:lang w:val="en-AU"/>
            <w:rPrChange w:id="144" w:author="Author" w:date="2018-05-18T11:43:00Z">
              <w:rPr>
                <w:rFonts w:ascii="Times New Roman" w:hAnsi="Times New Roman" w:cs="Times New Roman"/>
                <w:sz w:val="22"/>
                <w:lang w:val="en-AU"/>
              </w:rPr>
            </w:rPrChange>
          </w:rPr>
          <w:t>N</w:t>
        </w:r>
        <w:r w:rsidR="00705C99" w:rsidRPr="00CC6883">
          <w:rPr>
            <w:rFonts w:ascii="Times New Roman" w:hAnsi="Times New Roman" w:cs="Times New Roman"/>
            <w:sz w:val="22"/>
            <w:lang w:val="en-AU"/>
          </w:rPr>
          <w:t xml:space="preserve"> </w:t>
        </w:r>
      </w:ins>
      <w:r w:rsidRPr="00CC6883">
        <w:rPr>
          <w:rFonts w:ascii="Times New Roman" w:hAnsi="Times New Roman" w:cs="Times New Roman"/>
          <w:sz w:val="22"/>
          <w:lang w:val="en-AU"/>
        </w:rPr>
        <w:t xml:space="preserve">= 34), MEN1 (Op2) = MEN1 </w:t>
      </w:r>
      <w:r w:rsidRPr="00CC6883">
        <w:rPr>
          <w:rFonts w:ascii="Times New Roman" w:hAnsi="Times New Roman" w:cs="Times New Roman"/>
          <w:i/>
          <w:sz w:val="22"/>
          <w:lang w:val="en-AU"/>
        </w:rPr>
        <w:t>operation 2</w:t>
      </w:r>
      <w:r w:rsidRPr="00CC6883">
        <w:rPr>
          <w:rFonts w:ascii="Times New Roman" w:hAnsi="Times New Roman" w:cs="Times New Roman"/>
          <w:sz w:val="22"/>
          <w:lang w:val="en-AU"/>
        </w:rPr>
        <w:t xml:space="preserve"> (</w:t>
      </w:r>
      <w:del w:id="145" w:author="Author" w:date="2018-05-18T11:43:00Z">
        <w:r w:rsidRPr="00705C99" w:rsidDel="00705C99">
          <w:rPr>
            <w:rFonts w:ascii="Times New Roman" w:hAnsi="Times New Roman" w:cs="Times New Roman"/>
            <w:i/>
            <w:sz w:val="22"/>
            <w:lang w:val="en-AU"/>
            <w:rPrChange w:id="146" w:author="Author" w:date="2018-05-18T11:43:00Z">
              <w:rPr>
                <w:rFonts w:ascii="Times New Roman" w:hAnsi="Times New Roman" w:cs="Times New Roman"/>
                <w:sz w:val="22"/>
                <w:lang w:val="en-AU"/>
              </w:rPr>
            </w:rPrChange>
          </w:rPr>
          <w:delText xml:space="preserve">n </w:delText>
        </w:r>
      </w:del>
      <w:ins w:id="147" w:author="Author" w:date="2018-05-18T11:43:00Z">
        <w:r w:rsidR="00705C99" w:rsidRPr="00705C99">
          <w:rPr>
            <w:rFonts w:ascii="Times New Roman" w:hAnsi="Times New Roman" w:cs="Times New Roman"/>
            <w:i/>
            <w:sz w:val="22"/>
            <w:lang w:val="en-AU"/>
            <w:rPrChange w:id="148" w:author="Author" w:date="2018-05-18T11:43:00Z">
              <w:rPr>
                <w:rFonts w:ascii="Times New Roman" w:hAnsi="Times New Roman" w:cs="Times New Roman"/>
                <w:sz w:val="22"/>
                <w:lang w:val="en-AU"/>
              </w:rPr>
            </w:rPrChange>
          </w:rPr>
          <w:t>N</w:t>
        </w:r>
        <w:r w:rsidR="00705C99" w:rsidRPr="00CC6883">
          <w:rPr>
            <w:rFonts w:ascii="Times New Roman" w:hAnsi="Times New Roman" w:cs="Times New Roman"/>
            <w:sz w:val="22"/>
            <w:lang w:val="en-AU"/>
          </w:rPr>
          <w:t xml:space="preserve"> </w:t>
        </w:r>
      </w:ins>
      <w:r w:rsidRPr="00CC6883">
        <w:rPr>
          <w:rFonts w:ascii="Times New Roman" w:hAnsi="Times New Roman" w:cs="Times New Roman"/>
          <w:sz w:val="22"/>
          <w:lang w:val="en-AU"/>
        </w:rPr>
        <w:t>= 12), Sporadic (</w:t>
      </w:r>
      <w:proofErr w:type="spellStart"/>
      <w:r w:rsidRPr="00CC6883">
        <w:rPr>
          <w:rFonts w:ascii="Times New Roman" w:hAnsi="Times New Roman" w:cs="Times New Roman"/>
          <w:sz w:val="22"/>
          <w:lang w:val="en-AU"/>
        </w:rPr>
        <w:t>norm_histo</w:t>
      </w:r>
      <w:proofErr w:type="spellEnd"/>
      <w:r w:rsidRPr="00CC6883">
        <w:rPr>
          <w:rFonts w:ascii="Times New Roman" w:hAnsi="Times New Roman" w:cs="Times New Roman"/>
          <w:sz w:val="22"/>
          <w:lang w:val="en-AU"/>
        </w:rPr>
        <w:t>) = sporadic disease with histologically normal tissue (</w:t>
      </w:r>
      <w:del w:id="149" w:author="Author" w:date="2018-05-18T11:43:00Z">
        <w:r w:rsidRPr="00705C99" w:rsidDel="00705C99">
          <w:rPr>
            <w:rFonts w:ascii="Times New Roman" w:hAnsi="Times New Roman" w:cs="Times New Roman"/>
            <w:i/>
            <w:sz w:val="22"/>
            <w:lang w:val="en-AU"/>
            <w:rPrChange w:id="150" w:author="Author" w:date="2018-05-18T11:43:00Z">
              <w:rPr>
                <w:rFonts w:ascii="Times New Roman" w:hAnsi="Times New Roman" w:cs="Times New Roman"/>
                <w:sz w:val="22"/>
                <w:lang w:val="en-AU"/>
              </w:rPr>
            </w:rPrChange>
          </w:rPr>
          <w:delText xml:space="preserve">n </w:delText>
        </w:r>
      </w:del>
      <w:ins w:id="151" w:author="Author" w:date="2018-05-18T11:43:00Z">
        <w:r w:rsidR="00705C99" w:rsidRPr="00705C99">
          <w:rPr>
            <w:rFonts w:ascii="Times New Roman" w:hAnsi="Times New Roman" w:cs="Times New Roman"/>
            <w:i/>
            <w:sz w:val="22"/>
            <w:lang w:val="en-AU"/>
            <w:rPrChange w:id="152" w:author="Author" w:date="2018-05-18T11:43:00Z">
              <w:rPr>
                <w:rFonts w:ascii="Times New Roman" w:hAnsi="Times New Roman" w:cs="Times New Roman"/>
                <w:sz w:val="22"/>
                <w:lang w:val="en-AU"/>
              </w:rPr>
            </w:rPrChange>
          </w:rPr>
          <w:t>N</w:t>
        </w:r>
        <w:r w:rsidR="00705C99" w:rsidRPr="00CC6883">
          <w:rPr>
            <w:rFonts w:ascii="Times New Roman" w:hAnsi="Times New Roman" w:cs="Times New Roman"/>
            <w:sz w:val="22"/>
            <w:lang w:val="en-AU"/>
          </w:rPr>
          <w:t xml:space="preserve"> </w:t>
        </w:r>
      </w:ins>
      <w:r w:rsidRPr="00CC6883">
        <w:rPr>
          <w:rFonts w:ascii="Times New Roman" w:hAnsi="Times New Roman" w:cs="Times New Roman"/>
          <w:sz w:val="22"/>
          <w:lang w:val="en-AU"/>
        </w:rPr>
        <w:t>= 2) and Sporadic (</w:t>
      </w:r>
      <w:proofErr w:type="spellStart"/>
      <w:r w:rsidRPr="00CC6883">
        <w:rPr>
          <w:rFonts w:ascii="Times New Roman" w:hAnsi="Times New Roman" w:cs="Times New Roman"/>
          <w:sz w:val="22"/>
          <w:lang w:val="en-AU"/>
        </w:rPr>
        <w:t>abnorm_histo</w:t>
      </w:r>
      <w:proofErr w:type="spellEnd"/>
      <w:r w:rsidRPr="00CC6883">
        <w:rPr>
          <w:rFonts w:ascii="Times New Roman" w:hAnsi="Times New Roman" w:cs="Times New Roman"/>
          <w:sz w:val="22"/>
          <w:lang w:val="en-AU"/>
        </w:rPr>
        <w:t>) = sporadic disease with hyperplastic tissue (</w:t>
      </w:r>
      <w:del w:id="153" w:author="Author" w:date="2018-05-18T11:43:00Z">
        <w:r w:rsidRPr="00705C99" w:rsidDel="00705C99">
          <w:rPr>
            <w:rFonts w:ascii="Times New Roman" w:hAnsi="Times New Roman" w:cs="Times New Roman"/>
            <w:i/>
            <w:sz w:val="22"/>
            <w:lang w:val="en-AU"/>
            <w:rPrChange w:id="154" w:author="Author" w:date="2018-05-18T11:43:00Z">
              <w:rPr>
                <w:rFonts w:ascii="Times New Roman" w:hAnsi="Times New Roman" w:cs="Times New Roman"/>
                <w:sz w:val="22"/>
                <w:lang w:val="en-AU"/>
              </w:rPr>
            </w:rPrChange>
          </w:rPr>
          <w:delText xml:space="preserve">n </w:delText>
        </w:r>
      </w:del>
      <w:ins w:id="155" w:author="Author" w:date="2018-05-18T11:43:00Z">
        <w:r w:rsidR="00705C99" w:rsidRPr="00705C99">
          <w:rPr>
            <w:rFonts w:ascii="Times New Roman" w:hAnsi="Times New Roman" w:cs="Times New Roman"/>
            <w:i/>
            <w:sz w:val="22"/>
            <w:lang w:val="en-AU"/>
            <w:rPrChange w:id="156" w:author="Author" w:date="2018-05-18T11:43:00Z">
              <w:rPr>
                <w:rFonts w:ascii="Times New Roman" w:hAnsi="Times New Roman" w:cs="Times New Roman"/>
                <w:sz w:val="22"/>
                <w:lang w:val="en-AU"/>
              </w:rPr>
            </w:rPrChange>
          </w:rPr>
          <w:t>N</w:t>
        </w:r>
        <w:r w:rsidR="00705C99" w:rsidRPr="00CC6883">
          <w:rPr>
            <w:rFonts w:ascii="Times New Roman" w:hAnsi="Times New Roman" w:cs="Times New Roman"/>
            <w:sz w:val="22"/>
            <w:lang w:val="en-AU"/>
          </w:rPr>
          <w:t xml:space="preserve"> </w:t>
        </w:r>
      </w:ins>
      <w:r w:rsidRPr="00CC6883">
        <w:rPr>
          <w:rFonts w:ascii="Times New Roman" w:hAnsi="Times New Roman" w:cs="Times New Roman"/>
          <w:sz w:val="22"/>
          <w:lang w:val="en-AU"/>
        </w:rPr>
        <w:t xml:space="preserve">= 6). (See Table </w:t>
      </w:r>
      <w:r>
        <w:rPr>
          <w:rFonts w:ascii="Times New Roman" w:hAnsi="Times New Roman" w:cs="Times New Roman"/>
          <w:sz w:val="22"/>
          <w:lang w:val="en-AU"/>
        </w:rPr>
        <w:t>1</w:t>
      </w:r>
      <w:r w:rsidRPr="00CC6883">
        <w:rPr>
          <w:rFonts w:ascii="Times New Roman" w:hAnsi="Times New Roman" w:cs="Times New Roman"/>
          <w:sz w:val="22"/>
          <w:lang w:val="en-AU"/>
        </w:rPr>
        <w:t xml:space="preserve"> for accompanying significance results.)</w:t>
      </w:r>
    </w:p>
    <w:p w14:paraId="4A2CED57" w14:textId="5656EAF1" w:rsidR="0032115D" w:rsidRPr="00CC6883" w:rsidRDefault="0032115D" w:rsidP="001B2433">
      <w:pPr>
        <w:widowControl w:val="0"/>
        <w:tabs>
          <w:tab w:val="left" w:pos="640"/>
        </w:tabs>
        <w:autoSpaceDE w:val="0"/>
        <w:autoSpaceDN w:val="0"/>
        <w:adjustRightInd w:val="0"/>
        <w:spacing w:line="480" w:lineRule="auto"/>
        <w:ind w:left="640" w:hanging="640"/>
        <w:rPr>
          <w:rFonts w:ascii="Times New Roman" w:hAnsi="Times New Roman" w:cs="Times New Roman"/>
          <w:sz w:val="22"/>
          <w:lang w:val="en-AU"/>
        </w:rPr>
      </w:pPr>
      <w:r w:rsidRPr="00CC6883">
        <w:rPr>
          <w:rFonts w:ascii="Times New Roman" w:hAnsi="Times New Roman" w:cs="Times New Roman"/>
          <w:b/>
          <w:sz w:val="22"/>
          <w:lang w:val="en-AU"/>
        </w:rPr>
        <w:t xml:space="preserve">Figure 3. </w:t>
      </w:r>
      <w:proofErr w:type="gramStart"/>
      <w:r w:rsidR="00986D10">
        <w:rPr>
          <w:rFonts w:ascii="Times New Roman" w:hAnsi="Times New Roman" w:cs="Times New Roman"/>
          <w:b/>
          <w:sz w:val="22"/>
          <w:lang w:val="en-AU"/>
        </w:rPr>
        <w:t>Average methylation vs. severity.</w:t>
      </w:r>
      <w:proofErr w:type="gramEnd"/>
      <w:r w:rsidR="00986D10">
        <w:rPr>
          <w:rFonts w:ascii="Times New Roman" w:hAnsi="Times New Roman" w:cs="Times New Roman"/>
          <w:b/>
          <w:sz w:val="22"/>
          <w:lang w:val="en-AU"/>
        </w:rPr>
        <w:t xml:space="preserve"> </w:t>
      </w:r>
      <w:r w:rsidR="004A1090">
        <w:rPr>
          <w:rFonts w:ascii="Times New Roman" w:hAnsi="Times New Roman" w:cs="Times New Roman"/>
          <w:sz w:val="22"/>
          <w:lang w:val="en-AU"/>
        </w:rPr>
        <w:t>P</w:t>
      </w:r>
      <w:r w:rsidRPr="00CC6883">
        <w:rPr>
          <w:rFonts w:ascii="Times New Roman" w:hAnsi="Times New Roman" w:cs="Times New Roman"/>
          <w:sz w:val="22"/>
          <w:lang w:val="en-AU"/>
        </w:rPr>
        <w:t xml:space="preserve">lot </w:t>
      </w:r>
      <w:r w:rsidR="004A1090">
        <w:rPr>
          <w:rFonts w:ascii="Times New Roman" w:hAnsi="Times New Roman" w:cs="Times New Roman"/>
          <w:sz w:val="22"/>
          <w:lang w:val="en-AU"/>
        </w:rPr>
        <w:t>of</w:t>
      </w:r>
      <w:r w:rsidRPr="00CC6883">
        <w:rPr>
          <w:rFonts w:ascii="Times New Roman" w:hAnsi="Times New Roman" w:cs="Times New Roman"/>
          <w:sz w:val="22"/>
          <w:lang w:val="en-AU"/>
        </w:rPr>
        <w:t xml:space="preserve"> linear regression of the mean </w:t>
      </w:r>
      <w:proofErr w:type="spellStart"/>
      <w:r w:rsidRPr="00CC6883">
        <w:rPr>
          <w:rFonts w:ascii="Times New Roman" w:hAnsi="Times New Roman" w:cs="Times New Roman"/>
          <w:sz w:val="22"/>
          <w:lang w:val="en-AU"/>
        </w:rPr>
        <w:t>percent</w:t>
      </w:r>
      <w:proofErr w:type="spellEnd"/>
      <w:r w:rsidRPr="00CC6883">
        <w:rPr>
          <w:rFonts w:ascii="Times New Roman" w:hAnsi="Times New Roman" w:cs="Times New Roman"/>
          <w:sz w:val="22"/>
          <w:lang w:val="en-AU"/>
        </w:rPr>
        <w:t xml:space="preserve"> methylation for CpG sites 24 – 31 in </w:t>
      </w:r>
      <w:r w:rsidRPr="00CC6883">
        <w:rPr>
          <w:rFonts w:ascii="Times New Roman" w:hAnsi="Times New Roman" w:cs="Times New Roman"/>
          <w:i/>
          <w:sz w:val="22"/>
          <w:lang w:val="en-AU"/>
        </w:rPr>
        <w:t>operation 1</w:t>
      </w:r>
      <w:r w:rsidRPr="00CC6883">
        <w:rPr>
          <w:rFonts w:ascii="Times New Roman" w:hAnsi="Times New Roman" w:cs="Times New Roman"/>
          <w:sz w:val="22"/>
          <w:lang w:val="en-AU"/>
        </w:rPr>
        <w:t xml:space="preserve"> parathyroid tissue with matched patient severity ratio. Each data point represents an individual patient. Confidence intervals are shown by dotted lines.</w:t>
      </w:r>
    </w:p>
    <w:p w14:paraId="7320C802" w14:textId="38428639" w:rsidR="00CB186F" w:rsidRDefault="0032115D" w:rsidP="001B2433">
      <w:pPr>
        <w:widowControl w:val="0"/>
        <w:tabs>
          <w:tab w:val="left" w:pos="640"/>
        </w:tabs>
        <w:autoSpaceDE w:val="0"/>
        <w:autoSpaceDN w:val="0"/>
        <w:adjustRightInd w:val="0"/>
        <w:spacing w:line="480" w:lineRule="auto"/>
        <w:ind w:left="640" w:hanging="640"/>
        <w:rPr>
          <w:rFonts w:ascii="Times New Roman" w:hAnsi="Times New Roman" w:cs="Times New Roman"/>
          <w:sz w:val="22"/>
          <w:lang w:val="en-AU"/>
        </w:rPr>
      </w:pPr>
      <w:r w:rsidRPr="00CC6883">
        <w:rPr>
          <w:rFonts w:ascii="Times New Roman" w:hAnsi="Times New Roman" w:cs="Times New Roman"/>
          <w:b/>
          <w:sz w:val="22"/>
          <w:lang w:val="en-AU"/>
        </w:rPr>
        <w:t xml:space="preserve">Figure 4. </w:t>
      </w:r>
      <w:r w:rsidR="004A1090">
        <w:rPr>
          <w:rFonts w:ascii="Times New Roman" w:hAnsi="Times New Roman" w:cs="Times New Roman"/>
          <w:sz w:val="22"/>
          <w:lang w:val="en-AU"/>
        </w:rPr>
        <w:t>P</w:t>
      </w:r>
      <w:r w:rsidRPr="00A043E6">
        <w:rPr>
          <w:rFonts w:ascii="Times New Roman" w:hAnsi="Times New Roman" w:cs="Times New Roman"/>
          <w:sz w:val="22"/>
          <w:lang w:val="en-AU"/>
        </w:rPr>
        <w:t>lot of the</w:t>
      </w:r>
      <w:r>
        <w:rPr>
          <w:rFonts w:ascii="Times New Roman" w:hAnsi="Times New Roman" w:cs="Times New Roman"/>
          <w:b/>
          <w:sz w:val="22"/>
          <w:lang w:val="en-AU"/>
        </w:rPr>
        <w:t xml:space="preserve"> </w:t>
      </w:r>
      <w:r w:rsidRPr="00CC6883">
        <w:rPr>
          <w:rFonts w:ascii="Times New Roman" w:hAnsi="Times New Roman" w:cs="Times New Roman"/>
          <w:sz w:val="22"/>
          <w:lang w:val="en-AU"/>
        </w:rPr>
        <w:t xml:space="preserve">mean </w:t>
      </w:r>
      <w:proofErr w:type="spellStart"/>
      <w:r w:rsidRPr="00CC6883">
        <w:rPr>
          <w:rFonts w:ascii="Times New Roman" w:hAnsi="Times New Roman" w:cs="Times New Roman"/>
          <w:sz w:val="22"/>
          <w:lang w:val="en-AU"/>
        </w:rPr>
        <w:t>percent</w:t>
      </w:r>
      <w:proofErr w:type="spellEnd"/>
      <w:r w:rsidRPr="00CC6883">
        <w:rPr>
          <w:rFonts w:ascii="Times New Roman" w:hAnsi="Times New Roman" w:cs="Times New Roman"/>
          <w:sz w:val="22"/>
          <w:lang w:val="en-AU"/>
        </w:rPr>
        <w:t xml:space="preserve"> methylation </w:t>
      </w:r>
      <w:r w:rsidR="004A1090">
        <w:rPr>
          <w:rFonts w:ascii="Times New Roman" w:hAnsi="Times New Roman" w:cs="Times New Roman"/>
          <w:sz w:val="22"/>
          <w:lang w:val="en-AU"/>
        </w:rPr>
        <w:t>of</w:t>
      </w:r>
      <w:r w:rsidRPr="00CC6883">
        <w:rPr>
          <w:rFonts w:ascii="Times New Roman" w:hAnsi="Times New Roman" w:cs="Times New Roman"/>
          <w:sz w:val="22"/>
          <w:lang w:val="en-AU"/>
        </w:rPr>
        <w:t xml:space="preserve"> CpG sites 24 – 31 in </w:t>
      </w:r>
      <w:r w:rsidRPr="00CC6883">
        <w:rPr>
          <w:rFonts w:ascii="Times New Roman" w:hAnsi="Times New Roman" w:cs="Times New Roman"/>
          <w:i/>
          <w:sz w:val="22"/>
          <w:lang w:val="en-AU"/>
        </w:rPr>
        <w:t>operation 1</w:t>
      </w:r>
      <w:r w:rsidRPr="00CC6883">
        <w:rPr>
          <w:rFonts w:ascii="Times New Roman" w:hAnsi="Times New Roman" w:cs="Times New Roman"/>
          <w:sz w:val="22"/>
          <w:lang w:val="en-AU"/>
        </w:rPr>
        <w:t xml:space="preserve"> parathyroid tissue with matched patient</w:t>
      </w:r>
      <w:r>
        <w:rPr>
          <w:rFonts w:ascii="Times New Roman" w:hAnsi="Times New Roman" w:cs="Times New Roman"/>
          <w:sz w:val="22"/>
          <w:lang w:val="en-AU"/>
        </w:rPr>
        <w:t xml:space="preserve"> age in years at </w:t>
      </w:r>
      <w:r>
        <w:rPr>
          <w:rFonts w:ascii="Times New Roman" w:hAnsi="Times New Roman" w:cs="Times New Roman"/>
          <w:i/>
          <w:sz w:val="22"/>
          <w:lang w:val="en-AU"/>
        </w:rPr>
        <w:t>operation 1</w:t>
      </w:r>
      <w:r>
        <w:rPr>
          <w:rFonts w:ascii="Times New Roman" w:hAnsi="Times New Roman" w:cs="Times New Roman"/>
          <w:sz w:val="22"/>
          <w:lang w:val="en-AU"/>
        </w:rPr>
        <w:t xml:space="preserve">. Each point represents a patient as indicated </w:t>
      </w:r>
      <w:r>
        <w:rPr>
          <w:rFonts w:ascii="Times New Roman" w:hAnsi="Times New Roman" w:cs="Times New Roman"/>
          <w:sz w:val="22"/>
          <w:lang w:val="en-AU"/>
        </w:rPr>
        <w:lastRenderedPageBreak/>
        <w:t>by the corresponding number.</w:t>
      </w:r>
    </w:p>
    <w:tbl>
      <w:tblPr>
        <w:tblW w:w="0" w:type="auto"/>
        <w:tblInd w:w="78" w:type="dxa"/>
        <w:tblLayout w:type="fixed"/>
        <w:tblLook w:val="0000" w:firstRow="0" w:lastRow="0" w:firstColumn="0" w:lastColumn="0" w:noHBand="0" w:noVBand="0"/>
      </w:tblPr>
      <w:tblGrid>
        <w:gridCol w:w="1382"/>
        <w:gridCol w:w="5040"/>
        <w:gridCol w:w="1743"/>
      </w:tblGrid>
      <w:tr w:rsidR="00EA5033" w14:paraId="460FFC21" w14:textId="77777777" w:rsidTr="00EA5033">
        <w:trPr>
          <w:trHeight w:val="278"/>
        </w:trPr>
        <w:tc>
          <w:tcPr>
            <w:tcW w:w="1382" w:type="dxa"/>
            <w:gridSpan w:val="3"/>
            <w:tcBorders>
              <w:top w:val="single" w:sz="6" w:space="0" w:color="FFFFFF"/>
              <w:left w:val="single" w:sz="6" w:space="0" w:color="FFFFFF"/>
              <w:bottom w:val="nil"/>
              <w:right w:val="single" w:sz="6" w:space="0" w:color="FFFFFF"/>
            </w:tcBorders>
          </w:tcPr>
          <w:p w14:paraId="76E94CCA"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b/>
                <w:bCs/>
                <w:color w:val="000000"/>
                <w:sz w:val="22"/>
                <w:szCs w:val="22"/>
              </w:rPr>
              <w:t>Table 1.</w:t>
            </w:r>
            <w:r>
              <w:rPr>
                <w:rFonts w:ascii="Times New Roman" w:hAnsi="Times New Roman" w:cs="Times New Roman"/>
                <w:color w:val="000000"/>
                <w:sz w:val="22"/>
                <w:szCs w:val="22"/>
              </w:rPr>
              <w:t xml:space="preserve">          Summary of adjusted p-values for </w:t>
            </w:r>
            <w:proofErr w:type="spellStart"/>
            <w:r>
              <w:rPr>
                <w:rFonts w:ascii="Times New Roman" w:hAnsi="Times New Roman" w:cs="Times New Roman"/>
                <w:color w:val="000000"/>
                <w:sz w:val="22"/>
                <w:szCs w:val="22"/>
              </w:rPr>
              <w:t>Tukey’s</w:t>
            </w:r>
            <w:proofErr w:type="spellEnd"/>
            <w:r>
              <w:rPr>
                <w:rFonts w:ascii="Times New Roman" w:hAnsi="Times New Roman" w:cs="Times New Roman"/>
                <w:color w:val="000000"/>
                <w:sz w:val="22"/>
                <w:szCs w:val="22"/>
              </w:rPr>
              <w:t xml:space="preserve"> multiple comparisons</w:t>
            </w:r>
          </w:p>
        </w:tc>
      </w:tr>
      <w:tr w:rsidR="00EA5033" w14:paraId="233A4FC2" w14:textId="77777777" w:rsidTr="00EA5033">
        <w:trPr>
          <w:trHeight w:val="278"/>
        </w:trPr>
        <w:tc>
          <w:tcPr>
            <w:tcW w:w="1382" w:type="dxa"/>
            <w:tcBorders>
              <w:top w:val="single" w:sz="6" w:space="0" w:color="auto"/>
              <w:left w:val="single" w:sz="6" w:space="0" w:color="FFFFFF"/>
              <w:bottom w:val="single" w:sz="6" w:space="0" w:color="auto"/>
              <w:right w:val="single" w:sz="6" w:space="0" w:color="FFFFFF"/>
            </w:tcBorders>
          </w:tcPr>
          <w:p w14:paraId="6E4850DB" w14:textId="77777777" w:rsidR="00EA5033" w:rsidRDefault="00EA5033">
            <w:pPr>
              <w:widowControl w:val="0"/>
              <w:autoSpaceDE w:val="0"/>
              <w:autoSpaceDN w:val="0"/>
              <w:adjustRightInd w:val="0"/>
              <w:jc w:val="center"/>
              <w:rPr>
                <w:rFonts w:ascii="Times New Roman" w:hAnsi="Times New Roman" w:cs="Times New Roman"/>
                <w:i/>
                <w:iCs/>
                <w:color w:val="000000"/>
                <w:sz w:val="22"/>
                <w:szCs w:val="22"/>
              </w:rPr>
            </w:pPr>
            <w:r>
              <w:rPr>
                <w:rFonts w:ascii="Times New Roman" w:hAnsi="Times New Roman" w:cs="Times New Roman"/>
                <w:i/>
                <w:iCs/>
                <w:color w:val="000000"/>
                <w:sz w:val="22"/>
                <w:szCs w:val="22"/>
              </w:rPr>
              <w:t>CpG site</w:t>
            </w:r>
          </w:p>
        </w:tc>
        <w:tc>
          <w:tcPr>
            <w:tcW w:w="5040" w:type="dxa"/>
            <w:tcBorders>
              <w:top w:val="single" w:sz="6" w:space="0" w:color="auto"/>
              <w:left w:val="single" w:sz="6" w:space="0" w:color="FFFFFF"/>
              <w:bottom w:val="single" w:sz="6" w:space="0" w:color="auto"/>
              <w:right w:val="single" w:sz="6" w:space="0" w:color="FFFFFF"/>
            </w:tcBorders>
          </w:tcPr>
          <w:p w14:paraId="6752DDB6" w14:textId="77777777" w:rsidR="00EA5033" w:rsidRDefault="00EA5033">
            <w:pPr>
              <w:widowControl w:val="0"/>
              <w:autoSpaceDE w:val="0"/>
              <w:autoSpaceDN w:val="0"/>
              <w:adjustRightInd w:val="0"/>
              <w:jc w:val="center"/>
              <w:rPr>
                <w:rFonts w:ascii="Times New Roman" w:hAnsi="Times New Roman" w:cs="Times New Roman"/>
                <w:i/>
                <w:iCs/>
                <w:color w:val="000000"/>
                <w:sz w:val="22"/>
                <w:szCs w:val="22"/>
              </w:rPr>
            </w:pPr>
            <w:r>
              <w:rPr>
                <w:rFonts w:ascii="Times New Roman" w:hAnsi="Times New Roman" w:cs="Times New Roman"/>
                <w:i/>
                <w:iCs/>
                <w:color w:val="000000"/>
                <w:sz w:val="22"/>
                <w:szCs w:val="22"/>
              </w:rPr>
              <w:t>Comparison</w:t>
            </w:r>
          </w:p>
        </w:tc>
        <w:tc>
          <w:tcPr>
            <w:tcW w:w="1743" w:type="dxa"/>
            <w:tcBorders>
              <w:top w:val="single" w:sz="6" w:space="0" w:color="auto"/>
              <w:left w:val="single" w:sz="6" w:space="0" w:color="FFFFFF"/>
              <w:bottom w:val="single" w:sz="6" w:space="0" w:color="auto"/>
              <w:right w:val="single" w:sz="6" w:space="0" w:color="FFFFFF"/>
            </w:tcBorders>
          </w:tcPr>
          <w:p w14:paraId="71108E91" w14:textId="77777777" w:rsidR="00EA5033" w:rsidRDefault="00EA5033">
            <w:pPr>
              <w:widowControl w:val="0"/>
              <w:autoSpaceDE w:val="0"/>
              <w:autoSpaceDN w:val="0"/>
              <w:adjustRightInd w:val="0"/>
              <w:rPr>
                <w:rFonts w:ascii="Times New Roman" w:hAnsi="Times New Roman" w:cs="Times New Roman"/>
                <w:i/>
                <w:iCs/>
                <w:color w:val="000000"/>
                <w:sz w:val="22"/>
                <w:szCs w:val="22"/>
              </w:rPr>
            </w:pPr>
            <w:proofErr w:type="gramStart"/>
            <w:r>
              <w:rPr>
                <w:rFonts w:ascii="Times New Roman" w:hAnsi="Times New Roman" w:cs="Times New Roman"/>
                <w:i/>
                <w:iCs/>
                <w:color w:val="000000"/>
                <w:sz w:val="22"/>
                <w:szCs w:val="22"/>
              </w:rPr>
              <w:t>p</w:t>
            </w:r>
            <w:proofErr w:type="gramEnd"/>
          </w:p>
        </w:tc>
      </w:tr>
      <w:tr w:rsidR="00EA5033" w14:paraId="1AAE3EDB" w14:textId="77777777" w:rsidTr="00EA5033">
        <w:trPr>
          <w:trHeight w:val="278"/>
        </w:trPr>
        <w:tc>
          <w:tcPr>
            <w:tcW w:w="1382" w:type="dxa"/>
            <w:tcBorders>
              <w:top w:val="nil"/>
              <w:left w:val="single" w:sz="6" w:space="0" w:color="FFFFFF"/>
              <w:bottom w:val="single" w:sz="6" w:space="0" w:color="FFFFFF"/>
              <w:right w:val="single" w:sz="6" w:space="0" w:color="FFFFFF"/>
            </w:tcBorders>
          </w:tcPr>
          <w:p w14:paraId="0F127B5A" w14:textId="77777777" w:rsidR="00EA5033" w:rsidRDefault="00EA5033">
            <w:pPr>
              <w:widowControl w:val="0"/>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24</w:t>
            </w:r>
          </w:p>
        </w:tc>
        <w:tc>
          <w:tcPr>
            <w:tcW w:w="5040" w:type="dxa"/>
            <w:tcBorders>
              <w:top w:val="nil"/>
              <w:left w:val="single" w:sz="6" w:space="0" w:color="FFFFFF"/>
              <w:bottom w:val="single" w:sz="6" w:space="0" w:color="FFFFFF"/>
              <w:right w:val="single" w:sz="6" w:space="0" w:color="FFFFFF"/>
            </w:tcBorders>
          </w:tcPr>
          <w:p w14:paraId="5312F62C"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MEN1 (Op2) vs. Sporadic (</w:t>
            </w:r>
            <w:proofErr w:type="spellStart"/>
            <w:r>
              <w:rPr>
                <w:rFonts w:ascii="Times New Roman" w:hAnsi="Times New Roman" w:cs="Times New Roman"/>
                <w:color w:val="000000"/>
                <w:sz w:val="22"/>
                <w:szCs w:val="22"/>
              </w:rPr>
              <w:t>norm_histo</w:t>
            </w:r>
            <w:proofErr w:type="spellEnd"/>
            <w:r>
              <w:rPr>
                <w:rFonts w:ascii="Times New Roman" w:hAnsi="Times New Roman" w:cs="Times New Roman"/>
                <w:color w:val="000000"/>
                <w:sz w:val="22"/>
                <w:szCs w:val="22"/>
              </w:rPr>
              <w:t>)</w:t>
            </w:r>
          </w:p>
        </w:tc>
        <w:tc>
          <w:tcPr>
            <w:tcW w:w="1743" w:type="dxa"/>
            <w:tcBorders>
              <w:top w:val="nil"/>
              <w:left w:val="single" w:sz="6" w:space="0" w:color="FFFFFF"/>
              <w:bottom w:val="single" w:sz="6" w:space="0" w:color="FFFFFF"/>
              <w:right w:val="single" w:sz="6" w:space="0" w:color="FFFFFF"/>
            </w:tcBorders>
          </w:tcPr>
          <w:p w14:paraId="197AE4F5"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0.02</w:t>
            </w:r>
          </w:p>
        </w:tc>
      </w:tr>
      <w:tr w:rsidR="00EA5033" w14:paraId="39BD02F6" w14:textId="77777777" w:rsidTr="00EA5033">
        <w:trPr>
          <w:trHeight w:val="278"/>
        </w:trPr>
        <w:tc>
          <w:tcPr>
            <w:tcW w:w="1382" w:type="dxa"/>
            <w:tcBorders>
              <w:top w:val="single" w:sz="6" w:space="0" w:color="FFFFFF"/>
              <w:left w:val="single" w:sz="6" w:space="0" w:color="FFFFFF"/>
              <w:bottom w:val="nil"/>
              <w:right w:val="single" w:sz="6" w:space="0" w:color="FFFFFF"/>
            </w:tcBorders>
          </w:tcPr>
          <w:p w14:paraId="29AE25B6" w14:textId="77777777" w:rsidR="00EA5033" w:rsidRDefault="00EA5033">
            <w:pPr>
              <w:widowControl w:val="0"/>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25</w:t>
            </w:r>
          </w:p>
        </w:tc>
        <w:tc>
          <w:tcPr>
            <w:tcW w:w="5040" w:type="dxa"/>
            <w:tcBorders>
              <w:top w:val="single" w:sz="6" w:space="0" w:color="FFFFFF"/>
              <w:left w:val="single" w:sz="6" w:space="0" w:color="FFFFFF"/>
              <w:bottom w:val="single" w:sz="6" w:space="0" w:color="FFFFFF"/>
              <w:right w:val="single" w:sz="6" w:space="0" w:color="FFFFFF"/>
            </w:tcBorders>
          </w:tcPr>
          <w:p w14:paraId="18E97BE7"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MEN1 (Op1) vs. Sporadic (</w:t>
            </w:r>
            <w:proofErr w:type="spellStart"/>
            <w:r>
              <w:rPr>
                <w:rFonts w:ascii="Times New Roman" w:hAnsi="Times New Roman" w:cs="Times New Roman"/>
                <w:color w:val="000000"/>
                <w:sz w:val="22"/>
                <w:szCs w:val="22"/>
              </w:rPr>
              <w:t>norm_histo</w:t>
            </w:r>
            <w:proofErr w:type="spellEnd"/>
            <w:r>
              <w:rPr>
                <w:rFonts w:ascii="Times New Roman" w:hAnsi="Times New Roman" w:cs="Times New Roman"/>
                <w:color w:val="000000"/>
                <w:sz w:val="22"/>
                <w:szCs w:val="22"/>
              </w:rPr>
              <w:t>)</w:t>
            </w:r>
          </w:p>
        </w:tc>
        <w:tc>
          <w:tcPr>
            <w:tcW w:w="1743" w:type="dxa"/>
            <w:tcBorders>
              <w:top w:val="single" w:sz="6" w:space="0" w:color="FFFFFF"/>
              <w:left w:val="single" w:sz="6" w:space="0" w:color="FFFFFF"/>
              <w:bottom w:val="single" w:sz="6" w:space="0" w:color="FFFFFF"/>
              <w:right w:val="single" w:sz="6" w:space="0" w:color="FFFFFF"/>
            </w:tcBorders>
          </w:tcPr>
          <w:p w14:paraId="50431D04"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0.01</w:t>
            </w:r>
          </w:p>
        </w:tc>
      </w:tr>
      <w:tr w:rsidR="00EA5033" w14:paraId="51EB54C5" w14:textId="77777777" w:rsidTr="00EA5033">
        <w:trPr>
          <w:trHeight w:val="278"/>
        </w:trPr>
        <w:tc>
          <w:tcPr>
            <w:tcW w:w="1382" w:type="dxa"/>
            <w:tcBorders>
              <w:top w:val="nil"/>
              <w:left w:val="single" w:sz="6" w:space="0" w:color="FFFFFF"/>
              <w:bottom w:val="nil"/>
              <w:right w:val="single" w:sz="6" w:space="0" w:color="FFFFFF"/>
            </w:tcBorders>
          </w:tcPr>
          <w:p w14:paraId="23276F69" w14:textId="77777777" w:rsidR="00EA5033" w:rsidRDefault="00EA5033">
            <w:pPr>
              <w:widowControl w:val="0"/>
              <w:autoSpaceDE w:val="0"/>
              <w:autoSpaceDN w:val="0"/>
              <w:adjustRightInd w:val="0"/>
              <w:jc w:val="center"/>
              <w:rPr>
                <w:rFonts w:ascii="Times New Roman" w:hAnsi="Times New Roman" w:cs="Times New Roman"/>
                <w:color w:val="000000"/>
                <w:sz w:val="22"/>
                <w:szCs w:val="22"/>
              </w:rPr>
            </w:pPr>
          </w:p>
        </w:tc>
        <w:tc>
          <w:tcPr>
            <w:tcW w:w="5040" w:type="dxa"/>
            <w:tcBorders>
              <w:top w:val="single" w:sz="6" w:space="0" w:color="FFFFFF"/>
              <w:left w:val="single" w:sz="6" w:space="0" w:color="FFFFFF"/>
              <w:bottom w:val="single" w:sz="6" w:space="0" w:color="FFFFFF"/>
              <w:right w:val="single" w:sz="6" w:space="0" w:color="FFFFFF"/>
            </w:tcBorders>
          </w:tcPr>
          <w:p w14:paraId="3AE9D308"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MEN1 (Op2) vs. Sporadic (</w:t>
            </w:r>
            <w:proofErr w:type="spellStart"/>
            <w:r>
              <w:rPr>
                <w:rFonts w:ascii="Times New Roman" w:hAnsi="Times New Roman" w:cs="Times New Roman"/>
                <w:color w:val="000000"/>
                <w:sz w:val="22"/>
                <w:szCs w:val="22"/>
              </w:rPr>
              <w:t>norm_histo</w:t>
            </w:r>
            <w:proofErr w:type="spellEnd"/>
            <w:r>
              <w:rPr>
                <w:rFonts w:ascii="Times New Roman" w:hAnsi="Times New Roman" w:cs="Times New Roman"/>
                <w:color w:val="000000"/>
                <w:sz w:val="22"/>
                <w:szCs w:val="22"/>
              </w:rPr>
              <w:t>)</w:t>
            </w:r>
          </w:p>
        </w:tc>
        <w:tc>
          <w:tcPr>
            <w:tcW w:w="1743" w:type="dxa"/>
            <w:tcBorders>
              <w:top w:val="single" w:sz="6" w:space="0" w:color="FFFFFF"/>
              <w:left w:val="single" w:sz="6" w:space="0" w:color="FFFFFF"/>
              <w:bottom w:val="single" w:sz="6" w:space="0" w:color="FFFFFF"/>
              <w:right w:val="single" w:sz="6" w:space="0" w:color="FFFFFF"/>
            </w:tcBorders>
          </w:tcPr>
          <w:p w14:paraId="3751A31D"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0.0005</w:t>
            </w:r>
          </w:p>
        </w:tc>
      </w:tr>
      <w:tr w:rsidR="00EA5033" w14:paraId="76239BAC" w14:textId="77777777" w:rsidTr="00EA5033">
        <w:trPr>
          <w:trHeight w:val="278"/>
        </w:trPr>
        <w:tc>
          <w:tcPr>
            <w:tcW w:w="1382" w:type="dxa"/>
            <w:tcBorders>
              <w:top w:val="nil"/>
              <w:left w:val="single" w:sz="6" w:space="0" w:color="FFFFFF"/>
              <w:bottom w:val="single" w:sz="6" w:space="0" w:color="FFFFFF"/>
              <w:right w:val="single" w:sz="6" w:space="0" w:color="FFFFFF"/>
            </w:tcBorders>
          </w:tcPr>
          <w:p w14:paraId="4C1FDD1C" w14:textId="77777777" w:rsidR="00EA5033" w:rsidRDefault="00EA5033">
            <w:pPr>
              <w:widowControl w:val="0"/>
              <w:autoSpaceDE w:val="0"/>
              <w:autoSpaceDN w:val="0"/>
              <w:adjustRightInd w:val="0"/>
              <w:jc w:val="center"/>
              <w:rPr>
                <w:rFonts w:ascii="Times New Roman" w:hAnsi="Times New Roman" w:cs="Times New Roman"/>
                <w:color w:val="000000"/>
                <w:sz w:val="22"/>
                <w:szCs w:val="22"/>
              </w:rPr>
            </w:pPr>
          </w:p>
        </w:tc>
        <w:tc>
          <w:tcPr>
            <w:tcW w:w="5040" w:type="dxa"/>
            <w:tcBorders>
              <w:top w:val="single" w:sz="6" w:space="0" w:color="FFFFFF"/>
              <w:left w:val="single" w:sz="6" w:space="0" w:color="FFFFFF"/>
              <w:bottom w:val="single" w:sz="6" w:space="0" w:color="FFFFFF"/>
              <w:right w:val="single" w:sz="6" w:space="0" w:color="FFFFFF"/>
            </w:tcBorders>
          </w:tcPr>
          <w:p w14:paraId="7D726950"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MEN1 (Op2) vs. Sporadic (</w:t>
            </w:r>
            <w:proofErr w:type="spellStart"/>
            <w:r>
              <w:rPr>
                <w:rFonts w:ascii="Times New Roman" w:hAnsi="Times New Roman" w:cs="Times New Roman"/>
                <w:color w:val="000000"/>
                <w:sz w:val="22"/>
                <w:szCs w:val="22"/>
              </w:rPr>
              <w:t>abnorm_histo</w:t>
            </w:r>
            <w:proofErr w:type="spellEnd"/>
            <w:r>
              <w:rPr>
                <w:rFonts w:ascii="Times New Roman" w:hAnsi="Times New Roman" w:cs="Times New Roman"/>
                <w:color w:val="000000"/>
                <w:sz w:val="22"/>
                <w:szCs w:val="22"/>
              </w:rPr>
              <w:t>)</w:t>
            </w:r>
          </w:p>
        </w:tc>
        <w:tc>
          <w:tcPr>
            <w:tcW w:w="1743" w:type="dxa"/>
            <w:tcBorders>
              <w:top w:val="single" w:sz="6" w:space="0" w:color="FFFFFF"/>
              <w:left w:val="single" w:sz="6" w:space="0" w:color="FFFFFF"/>
              <w:bottom w:val="single" w:sz="6" w:space="0" w:color="FFFFFF"/>
              <w:right w:val="single" w:sz="6" w:space="0" w:color="FFFFFF"/>
            </w:tcBorders>
          </w:tcPr>
          <w:p w14:paraId="293F22B7"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0.03</w:t>
            </w:r>
          </w:p>
        </w:tc>
      </w:tr>
      <w:tr w:rsidR="00EA5033" w14:paraId="313706C4" w14:textId="77777777" w:rsidTr="00EA5033">
        <w:trPr>
          <w:trHeight w:val="278"/>
        </w:trPr>
        <w:tc>
          <w:tcPr>
            <w:tcW w:w="1382" w:type="dxa"/>
            <w:tcBorders>
              <w:top w:val="single" w:sz="6" w:space="0" w:color="FFFFFF"/>
              <w:left w:val="single" w:sz="6" w:space="0" w:color="FFFFFF"/>
              <w:bottom w:val="single" w:sz="6" w:space="0" w:color="FFFFFF"/>
              <w:right w:val="single" w:sz="6" w:space="0" w:color="FFFFFF"/>
            </w:tcBorders>
          </w:tcPr>
          <w:p w14:paraId="4F18037A" w14:textId="77777777" w:rsidR="00EA5033" w:rsidRDefault="00EA5033">
            <w:pPr>
              <w:widowControl w:val="0"/>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26</w:t>
            </w:r>
          </w:p>
        </w:tc>
        <w:tc>
          <w:tcPr>
            <w:tcW w:w="5040" w:type="dxa"/>
            <w:tcBorders>
              <w:top w:val="single" w:sz="6" w:space="0" w:color="FFFFFF"/>
              <w:left w:val="single" w:sz="6" w:space="0" w:color="FFFFFF"/>
              <w:bottom w:val="single" w:sz="6" w:space="0" w:color="FFFFFF"/>
              <w:right w:val="single" w:sz="6" w:space="0" w:color="FFFFFF"/>
            </w:tcBorders>
          </w:tcPr>
          <w:p w14:paraId="674A5209"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MEN1 (Op1) vs. Sporadic (</w:t>
            </w:r>
            <w:proofErr w:type="spellStart"/>
            <w:r>
              <w:rPr>
                <w:rFonts w:ascii="Times New Roman" w:hAnsi="Times New Roman" w:cs="Times New Roman"/>
                <w:color w:val="000000"/>
                <w:sz w:val="22"/>
                <w:szCs w:val="22"/>
              </w:rPr>
              <w:t>norm_histo</w:t>
            </w:r>
            <w:proofErr w:type="spellEnd"/>
            <w:r>
              <w:rPr>
                <w:rFonts w:ascii="Times New Roman" w:hAnsi="Times New Roman" w:cs="Times New Roman"/>
                <w:color w:val="000000"/>
                <w:sz w:val="22"/>
                <w:szCs w:val="22"/>
              </w:rPr>
              <w:t>)</w:t>
            </w:r>
          </w:p>
        </w:tc>
        <w:tc>
          <w:tcPr>
            <w:tcW w:w="1743" w:type="dxa"/>
            <w:tcBorders>
              <w:top w:val="single" w:sz="6" w:space="0" w:color="FFFFFF"/>
              <w:left w:val="single" w:sz="6" w:space="0" w:color="FFFFFF"/>
              <w:bottom w:val="single" w:sz="6" w:space="0" w:color="FFFFFF"/>
              <w:right w:val="single" w:sz="6" w:space="0" w:color="FFFFFF"/>
            </w:tcBorders>
          </w:tcPr>
          <w:p w14:paraId="293A00A2"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0.02</w:t>
            </w:r>
          </w:p>
        </w:tc>
      </w:tr>
      <w:tr w:rsidR="00EA5033" w14:paraId="0DBA20AF" w14:textId="77777777" w:rsidTr="00EA5033">
        <w:trPr>
          <w:trHeight w:val="278"/>
        </w:trPr>
        <w:tc>
          <w:tcPr>
            <w:tcW w:w="1382" w:type="dxa"/>
            <w:tcBorders>
              <w:top w:val="single" w:sz="6" w:space="0" w:color="FFFFFF"/>
              <w:left w:val="single" w:sz="6" w:space="0" w:color="FFFFFF"/>
              <w:bottom w:val="nil"/>
              <w:right w:val="single" w:sz="6" w:space="0" w:color="FFFFFF"/>
            </w:tcBorders>
          </w:tcPr>
          <w:p w14:paraId="270B64B9" w14:textId="77777777" w:rsidR="00EA5033" w:rsidRDefault="00EA5033">
            <w:pPr>
              <w:widowControl w:val="0"/>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27</w:t>
            </w:r>
          </w:p>
        </w:tc>
        <w:tc>
          <w:tcPr>
            <w:tcW w:w="5040" w:type="dxa"/>
            <w:tcBorders>
              <w:top w:val="single" w:sz="6" w:space="0" w:color="FFFFFF"/>
              <w:left w:val="single" w:sz="6" w:space="0" w:color="FFFFFF"/>
              <w:bottom w:val="single" w:sz="6" w:space="0" w:color="FFFFFF"/>
              <w:right w:val="single" w:sz="6" w:space="0" w:color="FFFFFF"/>
            </w:tcBorders>
          </w:tcPr>
          <w:p w14:paraId="7B23C6AC"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MEN1 (Op1) vs. Sporadic (</w:t>
            </w:r>
            <w:proofErr w:type="spellStart"/>
            <w:r>
              <w:rPr>
                <w:rFonts w:ascii="Times New Roman" w:hAnsi="Times New Roman" w:cs="Times New Roman"/>
                <w:color w:val="000000"/>
                <w:sz w:val="22"/>
                <w:szCs w:val="22"/>
              </w:rPr>
              <w:t>norm_histo</w:t>
            </w:r>
            <w:proofErr w:type="spellEnd"/>
            <w:r>
              <w:rPr>
                <w:rFonts w:ascii="Times New Roman" w:hAnsi="Times New Roman" w:cs="Times New Roman"/>
                <w:color w:val="000000"/>
                <w:sz w:val="22"/>
                <w:szCs w:val="22"/>
              </w:rPr>
              <w:t>)</w:t>
            </w:r>
          </w:p>
        </w:tc>
        <w:tc>
          <w:tcPr>
            <w:tcW w:w="1743" w:type="dxa"/>
            <w:tcBorders>
              <w:top w:val="single" w:sz="6" w:space="0" w:color="FFFFFF"/>
              <w:left w:val="single" w:sz="6" w:space="0" w:color="FFFFFF"/>
              <w:bottom w:val="single" w:sz="6" w:space="0" w:color="FFFFFF"/>
              <w:right w:val="single" w:sz="6" w:space="0" w:color="FFFFFF"/>
            </w:tcBorders>
          </w:tcPr>
          <w:p w14:paraId="2689C0E7"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0.008</w:t>
            </w:r>
          </w:p>
        </w:tc>
      </w:tr>
      <w:tr w:rsidR="00EA5033" w14:paraId="5187C46E" w14:textId="77777777" w:rsidTr="00EA5033">
        <w:trPr>
          <w:trHeight w:val="278"/>
        </w:trPr>
        <w:tc>
          <w:tcPr>
            <w:tcW w:w="1382" w:type="dxa"/>
            <w:tcBorders>
              <w:top w:val="nil"/>
              <w:left w:val="single" w:sz="6" w:space="0" w:color="FFFFFF"/>
              <w:bottom w:val="single" w:sz="6" w:space="0" w:color="FFFFFF"/>
              <w:right w:val="single" w:sz="6" w:space="0" w:color="FFFFFF"/>
            </w:tcBorders>
          </w:tcPr>
          <w:p w14:paraId="388486FB" w14:textId="77777777" w:rsidR="00EA5033" w:rsidRDefault="00EA5033">
            <w:pPr>
              <w:widowControl w:val="0"/>
              <w:autoSpaceDE w:val="0"/>
              <w:autoSpaceDN w:val="0"/>
              <w:adjustRightInd w:val="0"/>
              <w:jc w:val="center"/>
              <w:rPr>
                <w:rFonts w:ascii="Times New Roman" w:hAnsi="Times New Roman" w:cs="Times New Roman"/>
                <w:color w:val="000000"/>
                <w:sz w:val="22"/>
                <w:szCs w:val="22"/>
              </w:rPr>
            </w:pPr>
          </w:p>
        </w:tc>
        <w:tc>
          <w:tcPr>
            <w:tcW w:w="5040" w:type="dxa"/>
            <w:tcBorders>
              <w:top w:val="single" w:sz="6" w:space="0" w:color="FFFFFF"/>
              <w:left w:val="single" w:sz="6" w:space="0" w:color="FFFFFF"/>
              <w:bottom w:val="single" w:sz="6" w:space="0" w:color="FFFFFF"/>
              <w:right w:val="single" w:sz="6" w:space="0" w:color="FFFFFF"/>
            </w:tcBorders>
          </w:tcPr>
          <w:p w14:paraId="4F3B27DF"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MEN1 (Op2) vs. Sporadic (</w:t>
            </w:r>
            <w:proofErr w:type="spellStart"/>
            <w:r>
              <w:rPr>
                <w:rFonts w:ascii="Times New Roman" w:hAnsi="Times New Roman" w:cs="Times New Roman"/>
                <w:color w:val="000000"/>
                <w:sz w:val="22"/>
                <w:szCs w:val="22"/>
              </w:rPr>
              <w:t>norm_histo</w:t>
            </w:r>
            <w:proofErr w:type="spellEnd"/>
            <w:r>
              <w:rPr>
                <w:rFonts w:ascii="Times New Roman" w:hAnsi="Times New Roman" w:cs="Times New Roman"/>
                <w:color w:val="000000"/>
                <w:sz w:val="22"/>
                <w:szCs w:val="22"/>
              </w:rPr>
              <w:t>)</w:t>
            </w:r>
          </w:p>
        </w:tc>
        <w:tc>
          <w:tcPr>
            <w:tcW w:w="1743" w:type="dxa"/>
            <w:tcBorders>
              <w:top w:val="single" w:sz="6" w:space="0" w:color="FFFFFF"/>
              <w:left w:val="single" w:sz="6" w:space="0" w:color="FFFFFF"/>
              <w:bottom w:val="single" w:sz="6" w:space="0" w:color="FFFFFF"/>
              <w:right w:val="single" w:sz="6" w:space="0" w:color="FFFFFF"/>
            </w:tcBorders>
          </w:tcPr>
          <w:p w14:paraId="2B7563F0"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0.003</w:t>
            </w:r>
          </w:p>
        </w:tc>
      </w:tr>
      <w:tr w:rsidR="00EA5033" w14:paraId="3FE10BB4" w14:textId="77777777" w:rsidTr="00EA5033">
        <w:trPr>
          <w:trHeight w:val="278"/>
        </w:trPr>
        <w:tc>
          <w:tcPr>
            <w:tcW w:w="1382" w:type="dxa"/>
            <w:tcBorders>
              <w:top w:val="single" w:sz="6" w:space="0" w:color="FFFFFF"/>
              <w:left w:val="single" w:sz="6" w:space="0" w:color="FFFFFF"/>
              <w:bottom w:val="nil"/>
              <w:right w:val="single" w:sz="6" w:space="0" w:color="FFFFFF"/>
            </w:tcBorders>
          </w:tcPr>
          <w:p w14:paraId="60878C6C" w14:textId="77777777" w:rsidR="00EA5033" w:rsidRDefault="00EA5033">
            <w:pPr>
              <w:widowControl w:val="0"/>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28</w:t>
            </w:r>
          </w:p>
        </w:tc>
        <w:tc>
          <w:tcPr>
            <w:tcW w:w="5040" w:type="dxa"/>
            <w:tcBorders>
              <w:top w:val="single" w:sz="6" w:space="0" w:color="FFFFFF"/>
              <w:left w:val="single" w:sz="6" w:space="0" w:color="FFFFFF"/>
              <w:bottom w:val="single" w:sz="6" w:space="0" w:color="FFFFFF"/>
              <w:right w:val="single" w:sz="6" w:space="0" w:color="FFFFFF"/>
            </w:tcBorders>
          </w:tcPr>
          <w:p w14:paraId="4B22EA9E"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MEN1 (Op1) vs. Sporadic (</w:t>
            </w:r>
            <w:proofErr w:type="spellStart"/>
            <w:r>
              <w:rPr>
                <w:rFonts w:ascii="Times New Roman" w:hAnsi="Times New Roman" w:cs="Times New Roman"/>
                <w:color w:val="000000"/>
                <w:sz w:val="22"/>
                <w:szCs w:val="22"/>
              </w:rPr>
              <w:t>norm_histo</w:t>
            </w:r>
            <w:proofErr w:type="spellEnd"/>
            <w:r>
              <w:rPr>
                <w:rFonts w:ascii="Times New Roman" w:hAnsi="Times New Roman" w:cs="Times New Roman"/>
                <w:color w:val="000000"/>
                <w:sz w:val="22"/>
                <w:szCs w:val="22"/>
              </w:rPr>
              <w:t>)</w:t>
            </w:r>
          </w:p>
        </w:tc>
        <w:tc>
          <w:tcPr>
            <w:tcW w:w="1743" w:type="dxa"/>
            <w:tcBorders>
              <w:top w:val="single" w:sz="6" w:space="0" w:color="FFFFFF"/>
              <w:left w:val="single" w:sz="6" w:space="0" w:color="FFFFFF"/>
              <w:bottom w:val="single" w:sz="6" w:space="0" w:color="FFFFFF"/>
              <w:right w:val="single" w:sz="6" w:space="0" w:color="FFFFFF"/>
            </w:tcBorders>
          </w:tcPr>
          <w:p w14:paraId="158F9202"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0.03</w:t>
            </w:r>
          </w:p>
        </w:tc>
      </w:tr>
      <w:tr w:rsidR="00EA5033" w14:paraId="17396289" w14:textId="77777777" w:rsidTr="00EA5033">
        <w:trPr>
          <w:trHeight w:val="278"/>
        </w:trPr>
        <w:tc>
          <w:tcPr>
            <w:tcW w:w="1382" w:type="dxa"/>
            <w:tcBorders>
              <w:top w:val="nil"/>
              <w:left w:val="single" w:sz="6" w:space="0" w:color="FFFFFF"/>
              <w:bottom w:val="single" w:sz="6" w:space="0" w:color="FFFFFF"/>
              <w:right w:val="single" w:sz="6" w:space="0" w:color="FFFFFF"/>
            </w:tcBorders>
          </w:tcPr>
          <w:p w14:paraId="378ABBFA" w14:textId="77777777" w:rsidR="00EA5033" w:rsidRDefault="00EA5033">
            <w:pPr>
              <w:widowControl w:val="0"/>
              <w:autoSpaceDE w:val="0"/>
              <w:autoSpaceDN w:val="0"/>
              <w:adjustRightInd w:val="0"/>
              <w:jc w:val="center"/>
              <w:rPr>
                <w:rFonts w:ascii="Times New Roman" w:hAnsi="Times New Roman" w:cs="Times New Roman"/>
                <w:color w:val="000000"/>
                <w:sz w:val="22"/>
                <w:szCs w:val="22"/>
              </w:rPr>
            </w:pPr>
          </w:p>
        </w:tc>
        <w:tc>
          <w:tcPr>
            <w:tcW w:w="5040" w:type="dxa"/>
            <w:tcBorders>
              <w:top w:val="single" w:sz="6" w:space="0" w:color="FFFFFF"/>
              <w:left w:val="single" w:sz="6" w:space="0" w:color="FFFFFF"/>
              <w:bottom w:val="single" w:sz="6" w:space="0" w:color="FFFFFF"/>
              <w:right w:val="single" w:sz="6" w:space="0" w:color="FFFFFF"/>
            </w:tcBorders>
          </w:tcPr>
          <w:p w14:paraId="605A3983"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MEN1 (Op2) vs. Sporadic (</w:t>
            </w:r>
            <w:proofErr w:type="spellStart"/>
            <w:r>
              <w:rPr>
                <w:rFonts w:ascii="Times New Roman" w:hAnsi="Times New Roman" w:cs="Times New Roman"/>
                <w:color w:val="000000"/>
                <w:sz w:val="22"/>
                <w:szCs w:val="22"/>
              </w:rPr>
              <w:t>norm_histo</w:t>
            </w:r>
            <w:proofErr w:type="spellEnd"/>
            <w:r>
              <w:rPr>
                <w:rFonts w:ascii="Times New Roman" w:hAnsi="Times New Roman" w:cs="Times New Roman"/>
                <w:color w:val="000000"/>
                <w:sz w:val="22"/>
                <w:szCs w:val="22"/>
              </w:rPr>
              <w:t>)</w:t>
            </w:r>
          </w:p>
        </w:tc>
        <w:tc>
          <w:tcPr>
            <w:tcW w:w="1743" w:type="dxa"/>
            <w:tcBorders>
              <w:top w:val="single" w:sz="6" w:space="0" w:color="FFFFFF"/>
              <w:left w:val="single" w:sz="6" w:space="0" w:color="FFFFFF"/>
              <w:bottom w:val="single" w:sz="6" w:space="0" w:color="FFFFFF"/>
              <w:right w:val="single" w:sz="6" w:space="0" w:color="FFFFFF"/>
            </w:tcBorders>
          </w:tcPr>
          <w:p w14:paraId="005D52AD"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0.003</w:t>
            </w:r>
          </w:p>
        </w:tc>
      </w:tr>
      <w:tr w:rsidR="00EA5033" w14:paraId="53C1D3A3" w14:textId="77777777" w:rsidTr="00EA5033">
        <w:trPr>
          <w:trHeight w:val="278"/>
        </w:trPr>
        <w:tc>
          <w:tcPr>
            <w:tcW w:w="1382" w:type="dxa"/>
            <w:tcBorders>
              <w:top w:val="single" w:sz="6" w:space="0" w:color="FFFFFF"/>
              <w:left w:val="single" w:sz="6" w:space="0" w:color="FFFFFF"/>
              <w:bottom w:val="nil"/>
              <w:right w:val="single" w:sz="6" w:space="0" w:color="FFFFFF"/>
            </w:tcBorders>
          </w:tcPr>
          <w:p w14:paraId="0F85D147" w14:textId="77777777" w:rsidR="00EA5033" w:rsidRDefault="00EA5033">
            <w:pPr>
              <w:widowControl w:val="0"/>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29</w:t>
            </w:r>
          </w:p>
        </w:tc>
        <w:tc>
          <w:tcPr>
            <w:tcW w:w="5040" w:type="dxa"/>
            <w:tcBorders>
              <w:top w:val="single" w:sz="6" w:space="0" w:color="FFFFFF"/>
              <w:left w:val="single" w:sz="6" w:space="0" w:color="FFFFFF"/>
              <w:bottom w:val="single" w:sz="6" w:space="0" w:color="FFFFFF"/>
              <w:right w:val="single" w:sz="6" w:space="0" w:color="FFFFFF"/>
            </w:tcBorders>
          </w:tcPr>
          <w:p w14:paraId="1BBA58C8"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MEN1 (Op1) vs. Sporadic (</w:t>
            </w:r>
            <w:proofErr w:type="spellStart"/>
            <w:r>
              <w:rPr>
                <w:rFonts w:ascii="Times New Roman" w:hAnsi="Times New Roman" w:cs="Times New Roman"/>
                <w:color w:val="000000"/>
                <w:sz w:val="22"/>
                <w:szCs w:val="22"/>
              </w:rPr>
              <w:t>norm_histo</w:t>
            </w:r>
            <w:proofErr w:type="spellEnd"/>
            <w:r>
              <w:rPr>
                <w:rFonts w:ascii="Times New Roman" w:hAnsi="Times New Roman" w:cs="Times New Roman"/>
                <w:color w:val="000000"/>
                <w:sz w:val="22"/>
                <w:szCs w:val="22"/>
              </w:rPr>
              <w:t>)</w:t>
            </w:r>
          </w:p>
        </w:tc>
        <w:tc>
          <w:tcPr>
            <w:tcW w:w="1743" w:type="dxa"/>
            <w:tcBorders>
              <w:top w:val="single" w:sz="6" w:space="0" w:color="FFFFFF"/>
              <w:left w:val="single" w:sz="6" w:space="0" w:color="FFFFFF"/>
              <w:bottom w:val="single" w:sz="6" w:space="0" w:color="FFFFFF"/>
              <w:right w:val="single" w:sz="6" w:space="0" w:color="FFFFFF"/>
            </w:tcBorders>
          </w:tcPr>
          <w:p w14:paraId="56ECC156"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0.009</w:t>
            </w:r>
          </w:p>
        </w:tc>
      </w:tr>
      <w:tr w:rsidR="00EA5033" w14:paraId="0B6D731D" w14:textId="77777777" w:rsidTr="00EA5033">
        <w:trPr>
          <w:trHeight w:val="278"/>
        </w:trPr>
        <w:tc>
          <w:tcPr>
            <w:tcW w:w="1382" w:type="dxa"/>
            <w:tcBorders>
              <w:top w:val="nil"/>
              <w:left w:val="single" w:sz="6" w:space="0" w:color="FFFFFF"/>
              <w:bottom w:val="single" w:sz="6" w:space="0" w:color="FFFFFF"/>
              <w:right w:val="single" w:sz="6" w:space="0" w:color="FFFFFF"/>
            </w:tcBorders>
          </w:tcPr>
          <w:p w14:paraId="4DE0F46C" w14:textId="77777777" w:rsidR="00EA5033" w:rsidRDefault="00EA5033">
            <w:pPr>
              <w:widowControl w:val="0"/>
              <w:autoSpaceDE w:val="0"/>
              <w:autoSpaceDN w:val="0"/>
              <w:adjustRightInd w:val="0"/>
              <w:jc w:val="center"/>
              <w:rPr>
                <w:rFonts w:ascii="Times New Roman" w:hAnsi="Times New Roman" w:cs="Times New Roman"/>
                <w:color w:val="000000"/>
                <w:sz w:val="22"/>
                <w:szCs w:val="22"/>
              </w:rPr>
            </w:pPr>
          </w:p>
        </w:tc>
        <w:tc>
          <w:tcPr>
            <w:tcW w:w="5040" w:type="dxa"/>
            <w:tcBorders>
              <w:top w:val="single" w:sz="6" w:space="0" w:color="FFFFFF"/>
              <w:left w:val="single" w:sz="6" w:space="0" w:color="FFFFFF"/>
              <w:bottom w:val="single" w:sz="6" w:space="0" w:color="FFFFFF"/>
              <w:right w:val="single" w:sz="6" w:space="0" w:color="FFFFFF"/>
            </w:tcBorders>
          </w:tcPr>
          <w:p w14:paraId="4A0DB5C4"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MEN1 (Op2) vs. Sporadic (</w:t>
            </w:r>
            <w:proofErr w:type="spellStart"/>
            <w:r>
              <w:rPr>
                <w:rFonts w:ascii="Times New Roman" w:hAnsi="Times New Roman" w:cs="Times New Roman"/>
                <w:color w:val="000000"/>
                <w:sz w:val="22"/>
                <w:szCs w:val="22"/>
              </w:rPr>
              <w:t>norm_histo</w:t>
            </w:r>
            <w:proofErr w:type="spellEnd"/>
            <w:r>
              <w:rPr>
                <w:rFonts w:ascii="Times New Roman" w:hAnsi="Times New Roman" w:cs="Times New Roman"/>
                <w:color w:val="000000"/>
                <w:sz w:val="22"/>
                <w:szCs w:val="22"/>
              </w:rPr>
              <w:t>)</w:t>
            </w:r>
          </w:p>
        </w:tc>
        <w:tc>
          <w:tcPr>
            <w:tcW w:w="1743" w:type="dxa"/>
            <w:tcBorders>
              <w:top w:val="single" w:sz="6" w:space="0" w:color="FFFFFF"/>
              <w:left w:val="single" w:sz="6" w:space="0" w:color="FFFFFF"/>
              <w:bottom w:val="single" w:sz="6" w:space="0" w:color="FFFFFF"/>
              <w:right w:val="single" w:sz="6" w:space="0" w:color="FFFFFF"/>
            </w:tcBorders>
          </w:tcPr>
          <w:p w14:paraId="0B02F493"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0.001</w:t>
            </w:r>
          </w:p>
        </w:tc>
      </w:tr>
      <w:tr w:rsidR="00EA5033" w14:paraId="580E7C85" w14:textId="77777777" w:rsidTr="00EA5033">
        <w:trPr>
          <w:trHeight w:val="278"/>
        </w:trPr>
        <w:tc>
          <w:tcPr>
            <w:tcW w:w="1382" w:type="dxa"/>
            <w:tcBorders>
              <w:top w:val="single" w:sz="6" w:space="0" w:color="FFFFFF"/>
              <w:left w:val="single" w:sz="6" w:space="0" w:color="FFFFFF"/>
              <w:bottom w:val="single" w:sz="6" w:space="0" w:color="FFFFFF"/>
              <w:right w:val="single" w:sz="6" w:space="0" w:color="FFFFFF"/>
            </w:tcBorders>
          </w:tcPr>
          <w:p w14:paraId="00E5CC7F" w14:textId="77777777" w:rsidR="00EA5033" w:rsidRDefault="00EA5033">
            <w:pPr>
              <w:widowControl w:val="0"/>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30</w:t>
            </w:r>
          </w:p>
        </w:tc>
        <w:tc>
          <w:tcPr>
            <w:tcW w:w="5040" w:type="dxa"/>
            <w:tcBorders>
              <w:top w:val="single" w:sz="6" w:space="0" w:color="FFFFFF"/>
              <w:left w:val="single" w:sz="6" w:space="0" w:color="FFFFFF"/>
              <w:bottom w:val="single" w:sz="6" w:space="0" w:color="FFFFFF"/>
              <w:right w:val="single" w:sz="6" w:space="0" w:color="FFFFFF"/>
            </w:tcBorders>
          </w:tcPr>
          <w:p w14:paraId="0AE2D704"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MEN1 (Op2) vs. Sporadic (</w:t>
            </w:r>
            <w:proofErr w:type="spellStart"/>
            <w:r>
              <w:rPr>
                <w:rFonts w:ascii="Times New Roman" w:hAnsi="Times New Roman" w:cs="Times New Roman"/>
                <w:color w:val="000000"/>
                <w:sz w:val="22"/>
                <w:szCs w:val="22"/>
              </w:rPr>
              <w:t>norm_histo</w:t>
            </w:r>
            <w:proofErr w:type="spellEnd"/>
            <w:r>
              <w:rPr>
                <w:rFonts w:ascii="Times New Roman" w:hAnsi="Times New Roman" w:cs="Times New Roman"/>
                <w:color w:val="000000"/>
                <w:sz w:val="22"/>
                <w:szCs w:val="22"/>
              </w:rPr>
              <w:t>)</w:t>
            </w:r>
          </w:p>
        </w:tc>
        <w:tc>
          <w:tcPr>
            <w:tcW w:w="1743" w:type="dxa"/>
            <w:tcBorders>
              <w:top w:val="single" w:sz="6" w:space="0" w:color="FFFFFF"/>
              <w:left w:val="single" w:sz="6" w:space="0" w:color="FFFFFF"/>
              <w:bottom w:val="single" w:sz="6" w:space="0" w:color="FFFFFF"/>
              <w:right w:val="single" w:sz="6" w:space="0" w:color="FFFFFF"/>
            </w:tcBorders>
          </w:tcPr>
          <w:p w14:paraId="3B5F74BE"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0.004</w:t>
            </w:r>
          </w:p>
        </w:tc>
      </w:tr>
      <w:tr w:rsidR="00EA5033" w14:paraId="0E2BF096" w14:textId="77777777" w:rsidTr="00EA5033">
        <w:trPr>
          <w:trHeight w:val="278"/>
        </w:trPr>
        <w:tc>
          <w:tcPr>
            <w:tcW w:w="1382" w:type="dxa"/>
            <w:tcBorders>
              <w:top w:val="single" w:sz="6" w:space="0" w:color="FFFFFF"/>
              <w:left w:val="single" w:sz="6" w:space="0" w:color="FFFFFF"/>
              <w:bottom w:val="single" w:sz="6" w:space="0" w:color="FFFFFF"/>
              <w:right w:val="single" w:sz="6" w:space="0" w:color="FFFFFF"/>
            </w:tcBorders>
          </w:tcPr>
          <w:p w14:paraId="3ECBD43B" w14:textId="77777777" w:rsidR="00EA5033" w:rsidRDefault="00EA5033">
            <w:pPr>
              <w:widowControl w:val="0"/>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31</w:t>
            </w:r>
          </w:p>
        </w:tc>
        <w:tc>
          <w:tcPr>
            <w:tcW w:w="5040" w:type="dxa"/>
            <w:tcBorders>
              <w:top w:val="single" w:sz="6" w:space="0" w:color="FFFFFF"/>
              <w:left w:val="single" w:sz="6" w:space="0" w:color="FFFFFF"/>
              <w:bottom w:val="single" w:sz="6" w:space="0" w:color="FFFFFF"/>
              <w:right w:val="single" w:sz="6" w:space="0" w:color="FFFFFF"/>
            </w:tcBorders>
          </w:tcPr>
          <w:p w14:paraId="2C99B413"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MEN1 (Op2) vs. Sporadic (</w:t>
            </w:r>
            <w:proofErr w:type="spellStart"/>
            <w:r>
              <w:rPr>
                <w:rFonts w:ascii="Times New Roman" w:hAnsi="Times New Roman" w:cs="Times New Roman"/>
                <w:color w:val="000000"/>
                <w:sz w:val="22"/>
                <w:szCs w:val="22"/>
              </w:rPr>
              <w:t>norm_histo</w:t>
            </w:r>
            <w:proofErr w:type="spellEnd"/>
            <w:r>
              <w:rPr>
                <w:rFonts w:ascii="Times New Roman" w:hAnsi="Times New Roman" w:cs="Times New Roman"/>
                <w:color w:val="000000"/>
                <w:sz w:val="22"/>
                <w:szCs w:val="22"/>
              </w:rPr>
              <w:t>)</w:t>
            </w:r>
          </w:p>
        </w:tc>
        <w:tc>
          <w:tcPr>
            <w:tcW w:w="1743" w:type="dxa"/>
            <w:tcBorders>
              <w:top w:val="single" w:sz="6" w:space="0" w:color="FFFFFF"/>
              <w:left w:val="single" w:sz="6" w:space="0" w:color="FFFFFF"/>
              <w:bottom w:val="single" w:sz="6" w:space="0" w:color="FFFFFF"/>
              <w:right w:val="single" w:sz="6" w:space="0" w:color="FFFFFF"/>
            </w:tcBorders>
          </w:tcPr>
          <w:p w14:paraId="1F9E122C"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0.02</w:t>
            </w:r>
          </w:p>
        </w:tc>
      </w:tr>
      <w:tr w:rsidR="00EA5033" w14:paraId="2E30999D" w14:textId="77777777" w:rsidTr="00EA5033">
        <w:trPr>
          <w:trHeight w:val="278"/>
        </w:trPr>
        <w:tc>
          <w:tcPr>
            <w:tcW w:w="1382" w:type="dxa"/>
            <w:tcBorders>
              <w:top w:val="single" w:sz="6" w:space="0" w:color="FFFFFF"/>
              <w:left w:val="single" w:sz="6" w:space="0" w:color="FFFFFF"/>
              <w:bottom w:val="single" w:sz="6" w:space="0" w:color="FFFFFF"/>
              <w:right w:val="single" w:sz="6" w:space="0" w:color="FFFFFF"/>
            </w:tcBorders>
          </w:tcPr>
          <w:p w14:paraId="46B972B9" w14:textId="77777777" w:rsidR="00EA5033" w:rsidRDefault="00EA5033">
            <w:pPr>
              <w:widowControl w:val="0"/>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32-39</w:t>
            </w:r>
          </w:p>
        </w:tc>
        <w:tc>
          <w:tcPr>
            <w:tcW w:w="5040" w:type="dxa"/>
            <w:tcBorders>
              <w:top w:val="single" w:sz="6" w:space="0" w:color="FFFFFF"/>
              <w:left w:val="single" w:sz="6" w:space="0" w:color="FFFFFF"/>
              <w:bottom w:val="single" w:sz="6" w:space="0" w:color="FFFFFF"/>
              <w:right w:val="single" w:sz="6" w:space="0" w:color="FFFFFF"/>
            </w:tcBorders>
          </w:tcPr>
          <w:p w14:paraId="537300F1" w14:textId="77777777" w:rsidR="00EA5033" w:rsidRDefault="00EA503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w:t>
            </w:r>
          </w:p>
        </w:tc>
        <w:tc>
          <w:tcPr>
            <w:tcW w:w="1743" w:type="dxa"/>
            <w:tcBorders>
              <w:top w:val="single" w:sz="6" w:space="0" w:color="FFFFFF"/>
              <w:left w:val="single" w:sz="6" w:space="0" w:color="FFFFFF"/>
              <w:bottom w:val="single" w:sz="6" w:space="0" w:color="FFFFFF"/>
              <w:right w:val="single" w:sz="6" w:space="0" w:color="FFFFFF"/>
            </w:tcBorders>
          </w:tcPr>
          <w:p w14:paraId="7DF8004E" w14:textId="77777777" w:rsidR="00EA5033" w:rsidRDefault="00EA5033">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ns</w:t>
            </w:r>
            <w:proofErr w:type="gramEnd"/>
          </w:p>
        </w:tc>
      </w:tr>
    </w:tbl>
    <w:p w14:paraId="23C3FD72" w14:textId="327454BA" w:rsidR="00EA5033" w:rsidRPr="00085007" w:rsidRDefault="00EA5033" w:rsidP="001B2433">
      <w:pPr>
        <w:widowControl w:val="0"/>
        <w:tabs>
          <w:tab w:val="left" w:pos="640"/>
        </w:tabs>
        <w:autoSpaceDE w:val="0"/>
        <w:autoSpaceDN w:val="0"/>
        <w:adjustRightInd w:val="0"/>
        <w:spacing w:line="480" w:lineRule="auto"/>
        <w:ind w:left="640" w:hanging="640"/>
        <w:rPr>
          <w:rFonts w:ascii="Times New Roman" w:hAnsi="Times New Roman" w:cs="Times New Roman"/>
          <w:sz w:val="22"/>
          <w:lang w:val="en-AU"/>
        </w:rPr>
      </w:pPr>
    </w:p>
    <w:sectPr w:rsidR="00EA5033" w:rsidRPr="00085007" w:rsidSect="001B1A21">
      <w:footerReference w:type="even" r:id="rId7"/>
      <w:footerReference w:type="default" r:id="rId8"/>
      <w:pgSz w:w="11899" w:h="16838"/>
      <w:pgMar w:top="1797" w:right="1440" w:bottom="1797" w:left="1440" w:header="709" w:footer="851" w:gutter="0"/>
      <w:lnNumType w:countBy="1" w:restart="continuous"/>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3C922" w14:textId="77777777" w:rsidR="00B05CB0" w:rsidRDefault="00B05CB0">
      <w:r>
        <w:separator/>
      </w:r>
    </w:p>
  </w:endnote>
  <w:endnote w:type="continuationSeparator" w:id="0">
    <w:p w14:paraId="5C05F42E" w14:textId="77777777" w:rsidR="00B05CB0" w:rsidRDefault="00B0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altName w:val="Titlingmes New Roman PS"/>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upp">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Noteworthy Light">
    <w:panose1 w:val="02000400000000000000"/>
    <w:charset w:val="00"/>
    <w:family w:val="auto"/>
    <w:pitch w:val="variable"/>
    <w:sig w:usb0="8000006F" w:usb1="08000048" w:usb2="14600000" w:usb3="00000000" w:csb0="0000011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EF58D" w14:textId="77777777" w:rsidR="00B05CB0" w:rsidRDefault="00B05CB0" w:rsidP="00DC75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EEDB64" w14:textId="77777777" w:rsidR="00B05CB0" w:rsidRDefault="00B05CB0" w:rsidP="00DC75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40430" w14:textId="7E061F71" w:rsidR="00B05CB0" w:rsidRDefault="00B05CB0" w:rsidP="00DC75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68A">
      <w:rPr>
        <w:rStyle w:val="PageNumber"/>
        <w:noProof/>
      </w:rPr>
      <w:t>9</w:t>
    </w:r>
    <w:r>
      <w:rPr>
        <w:rStyle w:val="PageNumber"/>
      </w:rPr>
      <w:fldChar w:fldCharType="end"/>
    </w:r>
  </w:p>
  <w:p w14:paraId="217167AD" w14:textId="77777777" w:rsidR="00B05CB0" w:rsidRDefault="00B05CB0" w:rsidP="00DC75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B2BBC" w14:textId="77777777" w:rsidR="00B05CB0" w:rsidRDefault="00B05CB0">
      <w:r>
        <w:separator/>
      </w:r>
    </w:p>
  </w:footnote>
  <w:footnote w:type="continuationSeparator" w:id="0">
    <w:p w14:paraId="1AD8170F" w14:textId="77777777" w:rsidR="00B05CB0" w:rsidRDefault="00B05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athology (RCP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rpa5vde92f0snes25ep2ezr909xwsfwzfda&quot;&gt;References-Saved&lt;record-ids&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132&lt;/item&gt;&lt;item&gt;275&lt;/item&gt;&lt;item&gt;306&lt;/item&gt;&lt;item&gt;394&lt;/item&gt;&lt;item&gt;395&lt;/item&gt;&lt;item&gt;396&lt;/item&gt;&lt;item&gt;397&lt;/item&gt;&lt;item&gt;398&lt;/item&gt;&lt;item&gt;404&lt;/item&gt;&lt;item&gt;417&lt;/item&gt;&lt;/record-ids&gt;&lt;/item&gt;&lt;/Libraries&gt;"/>
  </w:docVars>
  <w:rsids>
    <w:rsidRoot w:val="00835E89"/>
    <w:rsid w:val="00002937"/>
    <w:rsid w:val="00005157"/>
    <w:rsid w:val="00005690"/>
    <w:rsid w:val="00006C9A"/>
    <w:rsid w:val="00012457"/>
    <w:rsid w:val="00014381"/>
    <w:rsid w:val="00020962"/>
    <w:rsid w:val="00026253"/>
    <w:rsid w:val="0003265F"/>
    <w:rsid w:val="0003292A"/>
    <w:rsid w:val="00035675"/>
    <w:rsid w:val="00040D05"/>
    <w:rsid w:val="00043E92"/>
    <w:rsid w:val="00044687"/>
    <w:rsid w:val="00045B26"/>
    <w:rsid w:val="00045DC8"/>
    <w:rsid w:val="00047A19"/>
    <w:rsid w:val="00051307"/>
    <w:rsid w:val="00054947"/>
    <w:rsid w:val="00061768"/>
    <w:rsid w:val="0006291C"/>
    <w:rsid w:val="00066E34"/>
    <w:rsid w:val="0007061A"/>
    <w:rsid w:val="00070F47"/>
    <w:rsid w:val="0007256E"/>
    <w:rsid w:val="000738DF"/>
    <w:rsid w:val="00074F29"/>
    <w:rsid w:val="0007738E"/>
    <w:rsid w:val="000775AC"/>
    <w:rsid w:val="00081835"/>
    <w:rsid w:val="00084A84"/>
    <w:rsid w:val="00085007"/>
    <w:rsid w:val="00085EDE"/>
    <w:rsid w:val="00085F75"/>
    <w:rsid w:val="000867D8"/>
    <w:rsid w:val="00091795"/>
    <w:rsid w:val="00092726"/>
    <w:rsid w:val="00093925"/>
    <w:rsid w:val="00094346"/>
    <w:rsid w:val="0009490B"/>
    <w:rsid w:val="000A1D46"/>
    <w:rsid w:val="000A3C94"/>
    <w:rsid w:val="000A4EF6"/>
    <w:rsid w:val="000A5777"/>
    <w:rsid w:val="000A5F29"/>
    <w:rsid w:val="000A629C"/>
    <w:rsid w:val="000A7874"/>
    <w:rsid w:val="000B2BCB"/>
    <w:rsid w:val="000B33E7"/>
    <w:rsid w:val="000B4B81"/>
    <w:rsid w:val="000B4DF5"/>
    <w:rsid w:val="000B783D"/>
    <w:rsid w:val="000C3313"/>
    <w:rsid w:val="000C3F4E"/>
    <w:rsid w:val="000C508A"/>
    <w:rsid w:val="000C6CF6"/>
    <w:rsid w:val="000C7505"/>
    <w:rsid w:val="000C754C"/>
    <w:rsid w:val="000D6B12"/>
    <w:rsid w:val="000E08CD"/>
    <w:rsid w:val="000E12DC"/>
    <w:rsid w:val="000E1346"/>
    <w:rsid w:val="000E262E"/>
    <w:rsid w:val="000F2E3D"/>
    <w:rsid w:val="000F3E7D"/>
    <w:rsid w:val="000F499E"/>
    <w:rsid w:val="000F6ECB"/>
    <w:rsid w:val="00101305"/>
    <w:rsid w:val="00107AE7"/>
    <w:rsid w:val="00110A55"/>
    <w:rsid w:val="00114DAA"/>
    <w:rsid w:val="00115478"/>
    <w:rsid w:val="00115E9B"/>
    <w:rsid w:val="0011636A"/>
    <w:rsid w:val="001205FB"/>
    <w:rsid w:val="00122B2C"/>
    <w:rsid w:val="00132834"/>
    <w:rsid w:val="001330BD"/>
    <w:rsid w:val="00133A6C"/>
    <w:rsid w:val="00144EE3"/>
    <w:rsid w:val="001457B4"/>
    <w:rsid w:val="00150E56"/>
    <w:rsid w:val="00152A18"/>
    <w:rsid w:val="00156C0E"/>
    <w:rsid w:val="00161450"/>
    <w:rsid w:val="00161ED9"/>
    <w:rsid w:val="001620B9"/>
    <w:rsid w:val="00162B02"/>
    <w:rsid w:val="00165AAB"/>
    <w:rsid w:val="00166CC0"/>
    <w:rsid w:val="001676D9"/>
    <w:rsid w:val="00167CA3"/>
    <w:rsid w:val="00170721"/>
    <w:rsid w:val="00171EEF"/>
    <w:rsid w:val="00172A39"/>
    <w:rsid w:val="0017336D"/>
    <w:rsid w:val="001768E0"/>
    <w:rsid w:val="001805B5"/>
    <w:rsid w:val="00181032"/>
    <w:rsid w:val="001819D7"/>
    <w:rsid w:val="00184505"/>
    <w:rsid w:val="00185DE4"/>
    <w:rsid w:val="001907F8"/>
    <w:rsid w:val="00190ED1"/>
    <w:rsid w:val="00192346"/>
    <w:rsid w:val="0019677C"/>
    <w:rsid w:val="00196822"/>
    <w:rsid w:val="00196910"/>
    <w:rsid w:val="00196F87"/>
    <w:rsid w:val="001A176B"/>
    <w:rsid w:val="001A2566"/>
    <w:rsid w:val="001A38FB"/>
    <w:rsid w:val="001A60A5"/>
    <w:rsid w:val="001A60F5"/>
    <w:rsid w:val="001B1A21"/>
    <w:rsid w:val="001B2433"/>
    <w:rsid w:val="001B3288"/>
    <w:rsid w:val="001B437C"/>
    <w:rsid w:val="001B570F"/>
    <w:rsid w:val="001B680D"/>
    <w:rsid w:val="001B700F"/>
    <w:rsid w:val="001C48A2"/>
    <w:rsid w:val="001C761E"/>
    <w:rsid w:val="001D0EEA"/>
    <w:rsid w:val="001D1752"/>
    <w:rsid w:val="001D3B15"/>
    <w:rsid w:val="001D581B"/>
    <w:rsid w:val="001E4C93"/>
    <w:rsid w:val="001F1DA3"/>
    <w:rsid w:val="001F31D7"/>
    <w:rsid w:val="00200812"/>
    <w:rsid w:val="00204CC4"/>
    <w:rsid w:val="002057ED"/>
    <w:rsid w:val="002059D2"/>
    <w:rsid w:val="00205DB0"/>
    <w:rsid w:val="00207849"/>
    <w:rsid w:val="00210D58"/>
    <w:rsid w:val="00211202"/>
    <w:rsid w:val="00212917"/>
    <w:rsid w:val="00213E11"/>
    <w:rsid w:val="00213E4F"/>
    <w:rsid w:val="00213F90"/>
    <w:rsid w:val="002146CA"/>
    <w:rsid w:val="00221B85"/>
    <w:rsid w:val="002239EC"/>
    <w:rsid w:val="00224D94"/>
    <w:rsid w:val="002266B7"/>
    <w:rsid w:val="0023135D"/>
    <w:rsid w:val="002338A4"/>
    <w:rsid w:val="00233E25"/>
    <w:rsid w:val="002349D0"/>
    <w:rsid w:val="0023599D"/>
    <w:rsid w:val="002372D1"/>
    <w:rsid w:val="00240CFA"/>
    <w:rsid w:val="00240FF0"/>
    <w:rsid w:val="00243EAD"/>
    <w:rsid w:val="002461DF"/>
    <w:rsid w:val="00246AB2"/>
    <w:rsid w:val="00247972"/>
    <w:rsid w:val="00251500"/>
    <w:rsid w:val="00251D59"/>
    <w:rsid w:val="0025313C"/>
    <w:rsid w:val="00253143"/>
    <w:rsid w:val="00254EE5"/>
    <w:rsid w:val="00256B3C"/>
    <w:rsid w:val="002602D8"/>
    <w:rsid w:val="00261464"/>
    <w:rsid w:val="00262FDD"/>
    <w:rsid w:val="00266E88"/>
    <w:rsid w:val="002714A8"/>
    <w:rsid w:val="00272631"/>
    <w:rsid w:val="0027386F"/>
    <w:rsid w:val="002776D1"/>
    <w:rsid w:val="00280478"/>
    <w:rsid w:val="002842B1"/>
    <w:rsid w:val="00286910"/>
    <w:rsid w:val="00290B9D"/>
    <w:rsid w:val="00293796"/>
    <w:rsid w:val="00293F8A"/>
    <w:rsid w:val="00294BB8"/>
    <w:rsid w:val="00297F21"/>
    <w:rsid w:val="002A3BE9"/>
    <w:rsid w:val="002B0492"/>
    <w:rsid w:val="002B0A99"/>
    <w:rsid w:val="002B2384"/>
    <w:rsid w:val="002B25A3"/>
    <w:rsid w:val="002B5727"/>
    <w:rsid w:val="002C0A67"/>
    <w:rsid w:val="002C2B7A"/>
    <w:rsid w:val="002C2DCB"/>
    <w:rsid w:val="002C3D70"/>
    <w:rsid w:val="002C5061"/>
    <w:rsid w:val="002C63D2"/>
    <w:rsid w:val="002D0346"/>
    <w:rsid w:val="002D4F95"/>
    <w:rsid w:val="002D5179"/>
    <w:rsid w:val="002D59A8"/>
    <w:rsid w:val="002E3D05"/>
    <w:rsid w:val="002E686E"/>
    <w:rsid w:val="002E7AC7"/>
    <w:rsid w:val="002E7BE3"/>
    <w:rsid w:val="002F04E6"/>
    <w:rsid w:val="002F08AB"/>
    <w:rsid w:val="002F195E"/>
    <w:rsid w:val="002F2E63"/>
    <w:rsid w:val="00301D13"/>
    <w:rsid w:val="00310BA2"/>
    <w:rsid w:val="003142FC"/>
    <w:rsid w:val="00315073"/>
    <w:rsid w:val="00315B0D"/>
    <w:rsid w:val="0032058C"/>
    <w:rsid w:val="0032115D"/>
    <w:rsid w:val="003260E4"/>
    <w:rsid w:val="003366E9"/>
    <w:rsid w:val="00336CA5"/>
    <w:rsid w:val="00341F6D"/>
    <w:rsid w:val="00343441"/>
    <w:rsid w:val="00343575"/>
    <w:rsid w:val="003462F9"/>
    <w:rsid w:val="00346D0F"/>
    <w:rsid w:val="00350FC8"/>
    <w:rsid w:val="00361B80"/>
    <w:rsid w:val="00361F56"/>
    <w:rsid w:val="00364135"/>
    <w:rsid w:val="0036556A"/>
    <w:rsid w:val="00372F1C"/>
    <w:rsid w:val="00373076"/>
    <w:rsid w:val="00375124"/>
    <w:rsid w:val="00375C09"/>
    <w:rsid w:val="00375CB0"/>
    <w:rsid w:val="00380D10"/>
    <w:rsid w:val="00384908"/>
    <w:rsid w:val="00384EDE"/>
    <w:rsid w:val="0039333D"/>
    <w:rsid w:val="003941AC"/>
    <w:rsid w:val="00394FDC"/>
    <w:rsid w:val="0039735B"/>
    <w:rsid w:val="003A11F0"/>
    <w:rsid w:val="003A132A"/>
    <w:rsid w:val="003A334C"/>
    <w:rsid w:val="003A512A"/>
    <w:rsid w:val="003A597F"/>
    <w:rsid w:val="003A7A62"/>
    <w:rsid w:val="003B0A54"/>
    <w:rsid w:val="003B2D5A"/>
    <w:rsid w:val="003B3073"/>
    <w:rsid w:val="003B3212"/>
    <w:rsid w:val="003B60BE"/>
    <w:rsid w:val="003C04B1"/>
    <w:rsid w:val="003C1697"/>
    <w:rsid w:val="003C245B"/>
    <w:rsid w:val="003C384A"/>
    <w:rsid w:val="003C4E79"/>
    <w:rsid w:val="003C5722"/>
    <w:rsid w:val="003C5DEC"/>
    <w:rsid w:val="003D5E7A"/>
    <w:rsid w:val="003E0996"/>
    <w:rsid w:val="003E3FBD"/>
    <w:rsid w:val="003E5519"/>
    <w:rsid w:val="003F060A"/>
    <w:rsid w:val="003F1079"/>
    <w:rsid w:val="003F3609"/>
    <w:rsid w:val="003F424B"/>
    <w:rsid w:val="003F68E0"/>
    <w:rsid w:val="003F7BD2"/>
    <w:rsid w:val="003F7C11"/>
    <w:rsid w:val="00401C0D"/>
    <w:rsid w:val="00402237"/>
    <w:rsid w:val="00402436"/>
    <w:rsid w:val="00402648"/>
    <w:rsid w:val="00405EEC"/>
    <w:rsid w:val="0041201A"/>
    <w:rsid w:val="004125BB"/>
    <w:rsid w:val="00412BB9"/>
    <w:rsid w:val="00412FB3"/>
    <w:rsid w:val="00417E36"/>
    <w:rsid w:val="004244E3"/>
    <w:rsid w:val="00425396"/>
    <w:rsid w:val="0042739E"/>
    <w:rsid w:val="0042796E"/>
    <w:rsid w:val="00434C6D"/>
    <w:rsid w:val="00437655"/>
    <w:rsid w:val="00437EB9"/>
    <w:rsid w:val="0044038A"/>
    <w:rsid w:val="00441121"/>
    <w:rsid w:val="00441564"/>
    <w:rsid w:val="004437FD"/>
    <w:rsid w:val="00443F22"/>
    <w:rsid w:val="00445732"/>
    <w:rsid w:val="004471D8"/>
    <w:rsid w:val="004513F7"/>
    <w:rsid w:val="0045307D"/>
    <w:rsid w:val="00453837"/>
    <w:rsid w:val="00454193"/>
    <w:rsid w:val="00455B9D"/>
    <w:rsid w:val="00455ECB"/>
    <w:rsid w:val="00456F28"/>
    <w:rsid w:val="00462511"/>
    <w:rsid w:val="0046425B"/>
    <w:rsid w:val="004700DF"/>
    <w:rsid w:val="00470B0C"/>
    <w:rsid w:val="00473DB3"/>
    <w:rsid w:val="0047640F"/>
    <w:rsid w:val="00476828"/>
    <w:rsid w:val="00476AB6"/>
    <w:rsid w:val="00476F99"/>
    <w:rsid w:val="00480FDC"/>
    <w:rsid w:val="004834BF"/>
    <w:rsid w:val="004865A6"/>
    <w:rsid w:val="004901B7"/>
    <w:rsid w:val="00490E91"/>
    <w:rsid w:val="0049275F"/>
    <w:rsid w:val="00493DF2"/>
    <w:rsid w:val="00493FA4"/>
    <w:rsid w:val="00494D37"/>
    <w:rsid w:val="00494DFE"/>
    <w:rsid w:val="00495168"/>
    <w:rsid w:val="00497D86"/>
    <w:rsid w:val="004A1090"/>
    <w:rsid w:val="004A26DE"/>
    <w:rsid w:val="004A3D50"/>
    <w:rsid w:val="004A3DE9"/>
    <w:rsid w:val="004B387A"/>
    <w:rsid w:val="004B390D"/>
    <w:rsid w:val="004B7AB7"/>
    <w:rsid w:val="004C35C6"/>
    <w:rsid w:val="004C5FF8"/>
    <w:rsid w:val="004C62E2"/>
    <w:rsid w:val="004D1C00"/>
    <w:rsid w:val="004D222E"/>
    <w:rsid w:val="004D3084"/>
    <w:rsid w:val="004D3B42"/>
    <w:rsid w:val="004D5055"/>
    <w:rsid w:val="004D636F"/>
    <w:rsid w:val="004D641E"/>
    <w:rsid w:val="004D7076"/>
    <w:rsid w:val="004D7B0D"/>
    <w:rsid w:val="004E220E"/>
    <w:rsid w:val="004E3A9B"/>
    <w:rsid w:val="004E4964"/>
    <w:rsid w:val="004E6020"/>
    <w:rsid w:val="004F3AD3"/>
    <w:rsid w:val="004F6DEC"/>
    <w:rsid w:val="00502E25"/>
    <w:rsid w:val="00507183"/>
    <w:rsid w:val="0051038B"/>
    <w:rsid w:val="00510753"/>
    <w:rsid w:val="0051110C"/>
    <w:rsid w:val="00513C45"/>
    <w:rsid w:val="00514847"/>
    <w:rsid w:val="0051551C"/>
    <w:rsid w:val="00516372"/>
    <w:rsid w:val="0051655A"/>
    <w:rsid w:val="00517104"/>
    <w:rsid w:val="005176B0"/>
    <w:rsid w:val="00522722"/>
    <w:rsid w:val="005237F1"/>
    <w:rsid w:val="0053444B"/>
    <w:rsid w:val="00535CD2"/>
    <w:rsid w:val="005411D2"/>
    <w:rsid w:val="0054349F"/>
    <w:rsid w:val="00543A27"/>
    <w:rsid w:val="00544522"/>
    <w:rsid w:val="005475FE"/>
    <w:rsid w:val="0055163B"/>
    <w:rsid w:val="005532BB"/>
    <w:rsid w:val="00553386"/>
    <w:rsid w:val="00555D36"/>
    <w:rsid w:val="00556DB4"/>
    <w:rsid w:val="005573FB"/>
    <w:rsid w:val="00557EE4"/>
    <w:rsid w:val="005602E7"/>
    <w:rsid w:val="00561134"/>
    <w:rsid w:val="005618CA"/>
    <w:rsid w:val="0056479B"/>
    <w:rsid w:val="005652EF"/>
    <w:rsid w:val="00566565"/>
    <w:rsid w:val="005667EC"/>
    <w:rsid w:val="00570D19"/>
    <w:rsid w:val="00574E4C"/>
    <w:rsid w:val="005814DB"/>
    <w:rsid w:val="0058167B"/>
    <w:rsid w:val="00583065"/>
    <w:rsid w:val="00583D10"/>
    <w:rsid w:val="00583D4D"/>
    <w:rsid w:val="0058505A"/>
    <w:rsid w:val="005915F9"/>
    <w:rsid w:val="00591C5A"/>
    <w:rsid w:val="00591D80"/>
    <w:rsid w:val="00594C31"/>
    <w:rsid w:val="005955C8"/>
    <w:rsid w:val="00595F7C"/>
    <w:rsid w:val="005A1BBD"/>
    <w:rsid w:val="005A478A"/>
    <w:rsid w:val="005A4D02"/>
    <w:rsid w:val="005A556D"/>
    <w:rsid w:val="005A6BA4"/>
    <w:rsid w:val="005B108F"/>
    <w:rsid w:val="005B24AC"/>
    <w:rsid w:val="005B6914"/>
    <w:rsid w:val="005C2335"/>
    <w:rsid w:val="005C6D23"/>
    <w:rsid w:val="005D4F4B"/>
    <w:rsid w:val="005D7331"/>
    <w:rsid w:val="005E01DC"/>
    <w:rsid w:val="005E16E8"/>
    <w:rsid w:val="005E1E0B"/>
    <w:rsid w:val="005E3219"/>
    <w:rsid w:val="005E4F90"/>
    <w:rsid w:val="005E5AF8"/>
    <w:rsid w:val="00603E64"/>
    <w:rsid w:val="0061226D"/>
    <w:rsid w:val="00617431"/>
    <w:rsid w:val="00617873"/>
    <w:rsid w:val="00617A9C"/>
    <w:rsid w:val="0062299C"/>
    <w:rsid w:val="0062554A"/>
    <w:rsid w:val="00630B76"/>
    <w:rsid w:val="00631001"/>
    <w:rsid w:val="00640F02"/>
    <w:rsid w:val="006449E9"/>
    <w:rsid w:val="0064606B"/>
    <w:rsid w:val="00650ECF"/>
    <w:rsid w:val="00652A12"/>
    <w:rsid w:val="006535F6"/>
    <w:rsid w:val="00656BD6"/>
    <w:rsid w:val="00657979"/>
    <w:rsid w:val="00661239"/>
    <w:rsid w:val="00661796"/>
    <w:rsid w:val="006646E1"/>
    <w:rsid w:val="006662A3"/>
    <w:rsid w:val="0066707E"/>
    <w:rsid w:val="00671502"/>
    <w:rsid w:val="0067427C"/>
    <w:rsid w:val="00676112"/>
    <w:rsid w:val="00676765"/>
    <w:rsid w:val="006776E8"/>
    <w:rsid w:val="00680DB2"/>
    <w:rsid w:val="00686503"/>
    <w:rsid w:val="00691DF9"/>
    <w:rsid w:val="0069232E"/>
    <w:rsid w:val="0069374F"/>
    <w:rsid w:val="00694F1D"/>
    <w:rsid w:val="006A2609"/>
    <w:rsid w:val="006A3A9F"/>
    <w:rsid w:val="006A461C"/>
    <w:rsid w:val="006A7FA8"/>
    <w:rsid w:val="006B0B31"/>
    <w:rsid w:val="006B0CF8"/>
    <w:rsid w:val="006B253D"/>
    <w:rsid w:val="006B3D1C"/>
    <w:rsid w:val="006B6D22"/>
    <w:rsid w:val="006B7721"/>
    <w:rsid w:val="006C4279"/>
    <w:rsid w:val="006C4578"/>
    <w:rsid w:val="006C5148"/>
    <w:rsid w:val="006C7B55"/>
    <w:rsid w:val="006D1557"/>
    <w:rsid w:val="006D1BC1"/>
    <w:rsid w:val="006D4345"/>
    <w:rsid w:val="006E040D"/>
    <w:rsid w:val="006E2940"/>
    <w:rsid w:val="006E2D77"/>
    <w:rsid w:val="006E3066"/>
    <w:rsid w:val="006E43DA"/>
    <w:rsid w:val="006F258A"/>
    <w:rsid w:val="006F291D"/>
    <w:rsid w:val="006F468E"/>
    <w:rsid w:val="006F5894"/>
    <w:rsid w:val="00702794"/>
    <w:rsid w:val="00705C99"/>
    <w:rsid w:val="007068DC"/>
    <w:rsid w:val="00716FCA"/>
    <w:rsid w:val="00717ADB"/>
    <w:rsid w:val="0072331A"/>
    <w:rsid w:val="00723325"/>
    <w:rsid w:val="007242E0"/>
    <w:rsid w:val="00724B2F"/>
    <w:rsid w:val="00724F5C"/>
    <w:rsid w:val="007264FA"/>
    <w:rsid w:val="007273F8"/>
    <w:rsid w:val="007274EF"/>
    <w:rsid w:val="00731A16"/>
    <w:rsid w:val="00733502"/>
    <w:rsid w:val="0073371B"/>
    <w:rsid w:val="00733A6D"/>
    <w:rsid w:val="00733E85"/>
    <w:rsid w:val="00736643"/>
    <w:rsid w:val="007412A2"/>
    <w:rsid w:val="007439F7"/>
    <w:rsid w:val="00743FDF"/>
    <w:rsid w:val="00746BB3"/>
    <w:rsid w:val="00747824"/>
    <w:rsid w:val="0075126B"/>
    <w:rsid w:val="00753624"/>
    <w:rsid w:val="00753FBA"/>
    <w:rsid w:val="00754F3E"/>
    <w:rsid w:val="007555D9"/>
    <w:rsid w:val="007620CB"/>
    <w:rsid w:val="00762723"/>
    <w:rsid w:val="00762A8B"/>
    <w:rsid w:val="00762E44"/>
    <w:rsid w:val="007641D9"/>
    <w:rsid w:val="00764FAB"/>
    <w:rsid w:val="00765D8F"/>
    <w:rsid w:val="00766BC3"/>
    <w:rsid w:val="00767FD4"/>
    <w:rsid w:val="0077066F"/>
    <w:rsid w:val="00772DBF"/>
    <w:rsid w:val="00773063"/>
    <w:rsid w:val="00773A63"/>
    <w:rsid w:val="007751C6"/>
    <w:rsid w:val="0078016E"/>
    <w:rsid w:val="00781D71"/>
    <w:rsid w:val="00784EDF"/>
    <w:rsid w:val="00786D58"/>
    <w:rsid w:val="00787511"/>
    <w:rsid w:val="00791A40"/>
    <w:rsid w:val="00791ACD"/>
    <w:rsid w:val="00791CDE"/>
    <w:rsid w:val="00794C7B"/>
    <w:rsid w:val="0079519D"/>
    <w:rsid w:val="00796318"/>
    <w:rsid w:val="00796E87"/>
    <w:rsid w:val="007B4B27"/>
    <w:rsid w:val="007B527F"/>
    <w:rsid w:val="007B6D5B"/>
    <w:rsid w:val="007C08FE"/>
    <w:rsid w:val="007C184E"/>
    <w:rsid w:val="007C1881"/>
    <w:rsid w:val="007C2B7F"/>
    <w:rsid w:val="007C47C9"/>
    <w:rsid w:val="007C5C79"/>
    <w:rsid w:val="007C6C42"/>
    <w:rsid w:val="007C774B"/>
    <w:rsid w:val="007C7F8A"/>
    <w:rsid w:val="007D66AA"/>
    <w:rsid w:val="007D6C24"/>
    <w:rsid w:val="007E0AA1"/>
    <w:rsid w:val="007E1CD0"/>
    <w:rsid w:val="007E1FA4"/>
    <w:rsid w:val="007E36FF"/>
    <w:rsid w:val="007E5A08"/>
    <w:rsid w:val="007E5F3C"/>
    <w:rsid w:val="007E627B"/>
    <w:rsid w:val="007E6486"/>
    <w:rsid w:val="007E74D5"/>
    <w:rsid w:val="007F21F4"/>
    <w:rsid w:val="007F41D2"/>
    <w:rsid w:val="007F57AD"/>
    <w:rsid w:val="00800AA7"/>
    <w:rsid w:val="008026C4"/>
    <w:rsid w:val="00802BAB"/>
    <w:rsid w:val="00805D90"/>
    <w:rsid w:val="00811C66"/>
    <w:rsid w:val="00813CE6"/>
    <w:rsid w:val="00814565"/>
    <w:rsid w:val="008202F1"/>
    <w:rsid w:val="008216A1"/>
    <w:rsid w:val="008246E9"/>
    <w:rsid w:val="00824E09"/>
    <w:rsid w:val="0082625D"/>
    <w:rsid w:val="00826290"/>
    <w:rsid w:val="00835E89"/>
    <w:rsid w:val="00841C82"/>
    <w:rsid w:val="0084262A"/>
    <w:rsid w:val="00842EF7"/>
    <w:rsid w:val="00843908"/>
    <w:rsid w:val="00846354"/>
    <w:rsid w:val="00850A41"/>
    <w:rsid w:val="008512FC"/>
    <w:rsid w:val="008532CC"/>
    <w:rsid w:val="00853BBF"/>
    <w:rsid w:val="00856D05"/>
    <w:rsid w:val="008600F2"/>
    <w:rsid w:val="00860D00"/>
    <w:rsid w:val="00863FC7"/>
    <w:rsid w:val="00865163"/>
    <w:rsid w:val="00867460"/>
    <w:rsid w:val="00870A8C"/>
    <w:rsid w:val="00871899"/>
    <w:rsid w:val="00871FD0"/>
    <w:rsid w:val="00872513"/>
    <w:rsid w:val="0087256A"/>
    <w:rsid w:val="00874C97"/>
    <w:rsid w:val="008775DA"/>
    <w:rsid w:val="0088106D"/>
    <w:rsid w:val="008811B3"/>
    <w:rsid w:val="0088140C"/>
    <w:rsid w:val="008817D8"/>
    <w:rsid w:val="00890259"/>
    <w:rsid w:val="008918EF"/>
    <w:rsid w:val="00892118"/>
    <w:rsid w:val="008939C0"/>
    <w:rsid w:val="008A301A"/>
    <w:rsid w:val="008A65B6"/>
    <w:rsid w:val="008A7EFE"/>
    <w:rsid w:val="008B180B"/>
    <w:rsid w:val="008C0A2C"/>
    <w:rsid w:val="008C2A90"/>
    <w:rsid w:val="008C41D0"/>
    <w:rsid w:val="008C479F"/>
    <w:rsid w:val="008C77CC"/>
    <w:rsid w:val="008D1CEB"/>
    <w:rsid w:val="008D3C74"/>
    <w:rsid w:val="008D495B"/>
    <w:rsid w:val="008D52C6"/>
    <w:rsid w:val="008D5BD2"/>
    <w:rsid w:val="008D6236"/>
    <w:rsid w:val="008E014B"/>
    <w:rsid w:val="008E202C"/>
    <w:rsid w:val="008E4A39"/>
    <w:rsid w:val="008E5304"/>
    <w:rsid w:val="008E67FB"/>
    <w:rsid w:val="008F08FE"/>
    <w:rsid w:val="008F27A5"/>
    <w:rsid w:val="008F6369"/>
    <w:rsid w:val="009027B7"/>
    <w:rsid w:val="0090614A"/>
    <w:rsid w:val="009100EF"/>
    <w:rsid w:val="0091093E"/>
    <w:rsid w:val="00916129"/>
    <w:rsid w:val="009226EA"/>
    <w:rsid w:val="00922F74"/>
    <w:rsid w:val="00924F5D"/>
    <w:rsid w:val="0092526A"/>
    <w:rsid w:val="009271A5"/>
    <w:rsid w:val="009275B2"/>
    <w:rsid w:val="0093155C"/>
    <w:rsid w:val="009329E5"/>
    <w:rsid w:val="00933E2C"/>
    <w:rsid w:val="00937390"/>
    <w:rsid w:val="00941014"/>
    <w:rsid w:val="00941383"/>
    <w:rsid w:val="00941E70"/>
    <w:rsid w:val="00942608"/>
    <w:rsid w:val="009451D6"/>
    <w:rsid w:val="009466EB"/>
    <w:rsid w:val="00946A3B"/>
    <w:rsid w:val="00947ADB"/>
    <w:rsid w:val="00947E77"/>
    <w:rsid w:val="00950E30"/>
    <w:rsid w:val="00952B13"/>
    <w:rsid w:val="00952DCF"/>
    <w:rsid w:val="009534A0"/>
    <w:rsid w:val="009534E3"/>
    <w:rsid w:val="00953CA3"/>
    <w:rsid w:val="009547A0"/>
    <w:rsid w:val="00957AAE"/>
    <w:rsid w:val="00963315"/>
    <w:rsid w:val="00965C59"/>
    <w:rsid w:val="00966631"/>
    <w:rsid w:val="00966786"/>
    <w:rsid w:val="00967866"/>
    <w:rsid w:val="009755AC"/>
    <w:rsid w:val="00980C4D"/>
    <w:rsid w:val="0098164A"/>
    <w:rsid w:val="00986D10"/>
    <w:rsid w:val="00986DFC"/>
    <w:rsid w:val="00987734"/>
    <w:rsid w:val="009917EC"/>
    <w:rsid w:val="009927E6"/>
    <w:rsid w:val="00997801"/>
    <w:rsid w:val="009A41DA"/>
    <w:rsid w:val="009A4F61"/>
    <w:rsid w:val="009B39BE"/>
    <w:rsid w:val="009B4177"/>
    <w:rsid w:val="009B5407"/>
    <w:rsid w:val="009C02C5"/>
    <w:rsid w:val="009C23D8"/>
    <w:rsid w:val="009C24E0"/>
    <w:rsid w:val="009C57DA"/>
    <w:rsid w:val="009D0C5B"/>
    <w:rsid w:val="009D43C5"/>
    <w:rsid w:val="009D4E12"/>
    <w:rsid w:val="009D6060"/>
    <w:rsid w:val="009E25AB"/>
    <w:rsid w:val="009E2ED1"/>
    <w:rsid w:val="009E3143"/>
    <w:rsid w:val="009E3780"/>
    <w:rsid w:val="009E556A"/>
    <w:rsid w:val="009F0446"/>
    <w:rsid w:val="009F08A4"/>
    <w:rsid w:val="009F1307"/>
    <w:rsid w:val="009F4779"/>
    <w:rsid w:val="009F4DD8"/>
    <w:rsid w:val="00A043E6"/>
    <w:rsid w:val="00A11CA8"/>
    <w:rsid w:val="00A21719"/>
    <w:rsid w:val="00A240B5"/>
    <w:rsid w:val="00A25395"/>
    <w:rsid w:val="00A25D51"/>
    <w:rsid w:val="00A2666E"/>
    <w:rsid w:val="00A31300"/>
    <w:rsid w:val="00A31E36"/>
    <w:rsid w:val="00A33B38"/>
    <w:rsid w:val="00A35C71"/>
    <w:rsid w:val="00A4011F"/>
    <w:rsid w:val="00A427BA"/>
    <w:rsid w:val="00A437A2"/>
    <w:rsid w:val="00A43995"/>
    <w:rsid w:val="00A454BA"/>
    <w:rsid w:val="00A4794B"/>
    <w:rsid w:val="00A50CE5"/>
    <w:rsid w:val="00A529CA"/>
    <w:rsid w:val="00A62CD0"/>
    <w:rsid w:val="00A62E1C"/>
    <w:rsid w:val="00A66BEA"/>
    <w:rsid w:val="00A71D1E"/>
    <w:rsid w:val="00A71FD5"/>
    <w:rsid w:val="00A73688"/>
    <w:rsid w:val="00A7473C"/>
    <w:rsid w:val="00A7655F"/>
    <w:rsid w:val="00A80B06"/>
    <w:rsid w:val="00A85F70"/>
    <w:rsid w:val="00A86B91"/>
    <w:rsid w:val="00A95348"/>
    <w:rsid w:val="00A9596C"/>
    <w:rsid w:val="00A96635"/>
    <w:rsid w:val="00A96B2F"/>
    <w:rsid w:val="00AA1F1C"/>
    <w:rsid w:val="00AA1FD4"/>
    <w:rsid w:val="00AA247E"/>
    <w:rsid w:val="00AA294F"/>
    <w:rsid w:val="00AA393C"/>
    <w:rsid w:val="00AA4C57"/>
    <w:rsid w:val="00AB2864"/>
    <w:rsid w:val="00AB449E"/>
    <w:rsid w:val="00AB4D08"/>
    <w:rsid w:val="00AB54CC"/>
    <w:rsid w:val="00AB677A"/>
    <w:rsid w:val="00AC2317"/>
    <w:rsid w:val="00AC32DC"/>
    <w:rsid w:val="00AC39ED"/>
    <w:rsid w:val="00AC452F"/>
    <w:rsid w:val="00AD4E24"/>
    <w:rsid w:val="00AD6DDA"/>
    <w:rsid w:val="00AD7681"/>
    <w:rsid w:val="00AD7C6F"/>
    <w:rsid w:val="00AE0B69"/>
    <w:rsid w:val="00AE397F"/>
    <w:rsid w:val="00AE59FA"/>
    <w:rsid w:val="00AE6032"/>
    <w:rsid w:val="00AE66D6"/>
    <w:rsid w:val="00AF0573"/>
    <w:rsid w:val="00AF3033"/>
    <w:rsid w:val="00AF32B7"/>
    <w:rsid w:val="00AF4D33"/>
    <w:rsid w:val="00AF6605"/>
    <w:rsid w:val="00B00577"/>
    <w:rsid w:val="00B00F4A"/>
    <w:rsid w:val="00B0241C"/>
    <w:rsid w:val="00B054BB"/>
    <w:rsid w:val="00B05CB0"/>
    <w:rsid w:val="00B065C3"/>
    <w:rsid w:val="00B10459"/>
    <w:rsid w:val="00B11A09"/>
    <w:rsid w:val="00B12E26"/>
    <w:rsid w:val="00B145DE"/>
    <w:rsid w:val="00B157DD"/>
    <w:rsid w:val="00B15FFC"/>
    <w:rsid w:val="00B205F1"/>
    <w:rsid w:val="00B2250D"/>
    <w:rsid w:val="00B233B8"/>
    <w:rsid w:val="00B23EB3"/>
    <w:rsid w:val="00B2490F"/>
    <w:rsid w:val="00B24FB6"/>
    <w:rsid w:val="00B25495"/>
    <w:rsid w:val="00B27E62"/>
    <w:rsid w:val="00B30A0C"/>
    <w:rsid w:val="00B35639"/>
    <w:rsid w:val="00B4090F"/>
    <w:rsid w:val="00B5070F"/>
    <w:rsid w:val="00B50CF0"/>
    <w:rsid w:val="00B50E67"/>
    <w:rsid w:val="00B52A65"/>
    <w:rsid w:val="00B568B6"/>
    <w:rsid w:val="00B57DC2"/>
    <w:rsid w:val="00B6208F"/>
    <w:rsid w:val="00B6578F"/>
    <w:rsid w:val="00B65F78"/>
    <w:rsid w:val="00B66D4D"/>
    <w:rsid w:val="00B72BCC"/>
    <w:rsid w:val="00B766A6"/>
    <w:rsid w:val="00B76F13"/>
    <w:rsid w:val="00B774B3"/>
    <w:rsid w:val="00B77F4E"/>
    <w:rsid w:val="00B8159F"/>
    <w:rsid w:val="00B815CC"/>
    <w:rsid w:val="00B82117"/>
    <w:rsid w:val="00B872F9"/>
    <w:rsid w:val="00B902F4"/>
    <w:rsid w:val="00B97BE1"/>
    <w:rsid w:val="00BA044A"/>
    <w:rsid w:val="00BA1A4D"/>
    <w:rsid w:val="00BA3159"/>
    <w:rsid w:val="00BA46D4"/>
    <w:rsid w:val="00BA7E84"/>
    <w:rsid w:val="00BB19FE"/>
    <w:rsid w:val="00BC14B3"/>
    <w:rsid w:val="00BC7674"/>
    <w:rsid w:val="00BD2D92"/>
    <w:rsid w:val="00BD3DB0"/>
    <w:rsid w:val="00BD56EB"/>
    <w:rsid w:val="00BD6B0B"/>
    <w:rsid w:val="00BD7FA2"/>
    <w:rsid w:val="00BE08BD"/>
    <w:rsid w:val="00BE0CA5"/>
    <w:rsid w:val="00BE1151"/>
    <w:rsid w:val="00BE14F4"/>
    <w:rsid w:val="00BE5711"/>
    <w:rsid w:val="00BE78D5"/>
    <w:rsid w:val="00BF049C"/>
    <w:rsid w:val="00BF1744"/>
    <w:rsid w:val="00BF20DE"/>
    <w:rsid w:val="00BF4D07"/>
    <w:rsid w:val="00C0016B"/>
    <w:rsid w:val="00C0420F"/>
    <w:rsid w:val="00C0568A"/>
    <w:rsid w:val="00C07ED3"/>
    <w:rsid w:val="00C10952"/>
    <w:rsid w:val="00C159E2"/>
    <w:rsid w:val="00C21364"/>
    <w:rsid w:val="00C21B43"/>
    <w:rsid w:val="00C22898"/>
    <w:rsid w:val="00C255AA"/>
    <w:rsid w:val="00C26DCC"/>
    <w:rsid w:val="00C3138D"/>
    <w:rsid w:val="00C32317"/>
    <w:rsid w:val="00C323F5"/>
    <w:rsid w:val="00C32ADD"/>
    <w:rsid w:val="00C32D8B"/>
    <w:rsid w:val="00C33B83"/>
    <w:rsid w:val="00C377D4"/>
    <w:rsid w:val="00C400D0"/>
    <w:rsid w:val="00C4325B"/>
    <w:rsid w:val="00C47425"/>
    <w:rsid w:val="00C475BB"/>
    <w:rsid w:val="00C47771"/>
    <w:rsid w:val="00C51520"/>
    <w:rsid w:val="00C51832"/>
    <w:rsid w:val="00C51F5B"/>
    <w:rsid w:val="00C54561"/>
    <w:rsid w:val="00C54A8E"/>
    <w:rsid w:val="00C579EB"/>
    <w:rsid w:val="00C610A3"/>
    <w:rsid w:val="00C63C07"/>
    <w:rsid w:val="00C6415D"/>
    <w:rsid w:val="00C65723"/>
    <w:rsid w:val="00C678FD"/>
    <w:rsid w:val="00C733B2"/>
    <w:rsid w:val="00C74708"/>
    <w:rsid w:val="00C8115E"/>
    <w:rsid w:val="00C832BD"/>
    <w:rsid w:val="00C83F0C"/>
    <w:rsid w:val="00C84256"/>
    <w:rsid w:val="00C86EB8"/>
    <w:rsid w:val="00C87A27"/>
    <w:rsid w:val="00C90702"/>
    <w:rsid w:val="00C90A52"/>
    <w:rsid w:val="00C920FD"/>
    <w:rsid w:val="00C923CB"/>
    <w:rsid w:val="00C93CDF"/>
    <w:rsid w:val="00C946E0"/>
    <w:rsid w:val="00C960C6"/>
    <w:rsid w:val="00C975BC"/>
    <w:rsid w:val="00CA0B12"/>
    <w:rsid w:val="00CA2BA3"/>
    <w:rsid w:val="00CA387B"/>
    <w:rsid w:val="00CA3E5A"/>
    <w:rsid w:val="00CA54E0"/>
    <w:rsid w:val="00CA63F7"/>
    <w:rsid w:val="00CB03F2"/>
    <w:rsid w:val="00CB186F"/>
    <w:rsid w:val="00CB2390"/>
    <w:rsid w:val="00CB551F"/>
    <w:rsid w:val="00CC381D"/>
    <w:rsid w:val="00CC57E8"/>
    <w:rsid w:val="00CC6815"/>
    <w:rsid w:val="00CC6883"/>
    <w:rsid w:val="00CD07C6"/>
    <w:rsid w:val="00CD0ED7"/>
    <w:rsid w:val="00CD6CB3"/>
    <w:rsid w:val="00CE0080"/>
    <w:rsid w:val="00CE2CB4"/>
    <w:rsid w:val="00CE4CB6"/>
    <w:rsid w:val="00CE5D75"/>
    <w:rsid w:val="00CE5E80"/>
    <w:rsid w:val="00CE611B"/>
    <w:rsid w:val="00CE62EE"/>
    <w:rsid w:val="00CF0765"/>
    <w:rsid w:val="00CF2F6B"/>
    <w:rsid w:val="00CF6BA4"/>
    <w:rsid w:val="00D00F9D"/>
    <w:rsid w:val="00D02674"/>
    <w:rsid w:val="00D05504"/>
    <w:rsid w:val="00D06375"/>
    <w:rsid w:val="00D07343"/>
    <w:rsid w:val="00D108EF"/>
    <w:rsid w:val="00D10AC7"/>
    <w:rsid w:val="00D13037"/>
    <w:rsid w:val="00D13120"/>
    <w:rsid w:val="00D2312F"/>
    <w:rsid w:val="00D258BA"/>
    <w:rsid w:val="00D26C3F"/>
    <w:rsid w:val="00D310C8"/>
    <w:rsid w:val="00D31AA3"/>
    <w:rsid w:val="00D32587"/>
    <w:rsid w:val="00D33943"/>
    <w:rsid w:val="00D377EB"/>
    <w:rsid w:val="00D4212D"/>
    <w:rsid w:val="00D443E7"/>
    <w:rsid w:val="00D46D36"/>
    <w:rsid w:val="00D50146"/>
    <w:rsid w:val="00D516D4"/>
    <w:rsid w:val="00D53566"/>
    <w:rsid w:val="00D5415A"/>
    <w:rsid w:val="00D547B7"/>
    <w:rsid w:val="00D5768B"/>
    <w:rsid w:val="00D57DB6"/>
    <w:rsid w:val="00D60029"/>
    <w:rsid w:val="00D60522"/>
    <w:rsid w:val="00D61D2E"/>
    <w:rsid w:val="00D61F78"/>
    <w:rsid w:val="00D6253F"/>
    <w:rsid w:val="00D70861"/>
    <w:rsid w:val="00D72B9A"/>
    <w:rsid w:val="00D737D0"/>
    <w:rsid w:val="00D743BE"/>
    <w:rsid w:val="00D74727"/>
    <w:rsid w:val="00D75946"/>
    <w:rsid w:val="00D75A4E"/>
    <w:rsid w:val="00D85015"/>
    <w:rsid w:val="00D868B7"/>
    <w:rsid w:val="00D86C36"/>
    <w:rsid w:val="00D90B2E"/>
    <w:rsid w:val="00D9261E"/>
    <w:rsid w:val="00D93700"/>
    <w:rsid w:val="00D95E19"/>
    <w:rsid w:val="00D963C8"/>
    <w:rsid w:val="00D9695A"/>
    <w:rsid w:val="00D96C5E"/>
    <w:rsid w:val="00D96FA8"/>
    <w:rsid w:val="00DA173B"/>
    <w:rsid w:val="00DA2F8D"/>
    <w:rsid w:val="00DA3AE6"/>
    <w:rsid w:val="00DA66E6"/>
    <w:rsid w:val="00DB04EB"/>
    <w:rsid w:val="00DB2871"/>
    <w:rsid w:val="00DB2DE0"/>
    <w:rsid w:val="00DB5A4C"/>
    <w:rsid w:val="00DB66DF"/>
    <w:rsid w:val="00DC206C"/>
    <w:rsid w:val="00DC3517"/>
    <w:rsid w:val="00DC4156"/>
    <w:rsid w:val="00DC4796"/>
    <w:rsid w:val="00DC4B78"/>
    <w:rsid w:val="00DC73BF"/>
    <w:rsid w:val="00DC752C"/>
    <w:rsid w:val="00DD0571"/>
    <w:rsid w:val="00DD2B5A"/>
    <w:rsid w:val="00DD7B62"/>
    <w:rsid w:val="00DE0732"/>
    <w:rsid w:val="00DF0382"/>
    <w:rsid w:val="00DF2072"/>
    <w:rsid w:val="00DF2897"/>
    <w:rsid w:val="00DF2B9C"/>
    <w:rsid w:val="00DF3F0F"/>
    <w:rsid w:val="00DF5F0F"/>
    <w:rsid w:val="00DF5F72"/>
    <w:rsid w:val="00E02B70"/>
    <w:rsid w:val="00E04705"/>
    <w:rsid w:val="00E04823"/>
    <w:rsid w:val="00E06BE7"/>
    <w:rsid w:val="00E106E5"/>
    <w:rsid w:val="00E12FA2"/>
    <w:rsid w:val="00E1451A"/>
    <w:rsid w:val="00E15CC0"/>
    <w:rsid w:val="00E16BEF"/>
    <w:rsid w:val="00E20249"/>
    <w:rsid w:val="00E21C4B"/>
    <w:rsid w:val="00E234EF"/>
    <w:rsid w:val="00E23517"/>
    <w:rsid w:val="00E30147"/>
    <w:rsid w:val="00E369E0"/>
    <w:rsid w:val="00E37080"/>
    <w:rsid w:val="00E406DB"/>
    <w:rsid w:val="00E424DE"/>
    <w:rsid w:val="00E45C2F"/>
    <w:rsid w:val="00E505E0"/>
    <w:rsid w:val="00E50899"/>
    <w:rsid w:val="00E521E7"/>
    <w:rsid w:val="00E5259B"/>
    <w:rsid w:val="00E5285F"/>
    <w:rsid w:val="00E53359"/>
    <w:rsid w:val="00E55A6E"/>
    <w:rsid w:val="00E56FE0"/>
    <w:rsid w:val="00E57E88"/>
    <w:rsid w:val="00E6112D"/>
    <w:rsid w:val="00E617CE"/>
    <w:rsid w:val="00E61E4A"/>
    <w:rsid w:val="00E62351"/>
    <w:rsid w:val="00E668B0"/>
    <w:rsid w:val="00E71A56"/>
    <w:rsid w:val="00E7203F"/>
    <w:rsid w:val="00E73405"/>
    <w:rsid w:val="00E74196"/>
    <w:rsid w:val="00E7429F"/>
    <w:rsid w:val="00E746E4"/>
    <w:rsid w:val="00E74C02"/>
    <w:rsid w:val="00E76915"/>
    <w:rsid w:val="00E80CC9"/>
    <w:rsid w:val="00E8257A"/>
    <w:rsid w:val="00E828E7"/>
    <w:rsid w:val="00E84F15"/>
    <w:rsid w:val="00E85F3A"/>
    <w:rsid w:val="00E86177"/>
    <w:rsid w:val="00E9646F"/>
    <w:rsid w:val="00EA1384"/>
    <w:rsid w:val="00EA5033"/>
    <w:rsid w:val="00EA7A67"/>
    <w:rsid w:val="00EB0ABD"/>
    <w:rsid w:val="00EB0C21"/>
    <w:rsid w:val="00EB1634"/>
    <w:rsid w:val="00EB1A93"/>
    <w:rsid w:val="00EB27FF"/>
    <w:rsid w:val="00EB3593"/>
    <w:rsid w:val="00EB4F4E"/>
    <w:rsid w:val="00EB63F7"/>
    <w:rsid w:val="00EC0B7F"/>
    <w:rsid w:val="00EC4473"/>
    <w:rsid w:val="00EC45EB"/>
    <w:rsid w:val="00EC4FC0"/>
    <w:rsid w:val="00EC5063"/>
    <w:rsid w:val="00EC595B"/>
    <w:rsid w:val="00EC7E7A"/>
    <w:rsid w:val="00ED1430"/>
    <w:rsid w:val="00ED2B94"/>
    <w:rsid w:val="00ED2D37"/>
    <w:rsid w:val="00ED5079"/>
    <w:rsid w:val="00ED5332"/>
    <w:rsid w:val="00ED6E76"/>
    <w:rsid w:val="00ED7714"/>
    <w:rsid w:val="00EE1246"/>
    <w:rsid w:val="00EE5F2E"/>
    <w:rsid w:val="00EE6265"/>
    <w:rsid w:val="00EF65E8"/>
    <w:rsid w:val="00EF7122"/>
    <w:rsid w:val="00EF7435"/>
    <w:rsid w:val="00EF79E1"/>
    <w:rsid w:val="00EF7C6F"/>
    <w:rsid w:val="00F030E7"/>
    <w:rsid w:val="00F034F5"/>
    <w:rsid w:val="00F03A21"/>
    <w:rsid w:val="00F03DB3"/>
    <w:rsid w:val="00F043DC"/>
    <w:rsid w:val="00F05EE6"/>
    <w:rsid w:val="00F06C71"/>
    <w:rsid w:val="00F073D5"/>
    <w:rsid w:val="00F1313C"/>
    <w:rsid w:val="00F14324"/>
    <w:rsid w:val="00F16515"/>
    <w:rsid w:val="00F17571"/>
    <w:rsid w:val="00F23F97"/>
    <w:rsid w:val="00F26EE2"/>
    <w:rsid w:val="00F279C6"/>
    <w:rsid w:val="00F33D10"/>
    <w:rsid w:val="00F355C6"/>
    <w:rsid w:val="00F40483"/>
    <w:rsid w:val="00F44988"/>
    <w:rsid w:val="00F45017"/>
    <w:rsid w:val="00F4612F"/>
    <w:rsid w:val="00F46FDA"/>
    <w:rsid w:val="00F47BB4"/>
    <w:rsid w:val="00F504CB"/>
    <w:rsid w:val="00F50CCB"/>
    <w:rsid w:val="00F50F90"/>
    <w:rsid w:val="00F52D40"/>
    <w:rsid w:val="00F558F4"/>
    <w:rsid w:val="00F55D75"/>
    <w:rsid w:val="00F55FA1"/>
    <w:rsid w:val="00F5613E"/>
    <w:rsid w:val="00F7503D"/>
    <w:rsid w:val="00F81C73"/>
    <w:rsid w:val="00F82FEE"/>
    <w:rsid w:val="00F8326A"/>
    <w:rsid w:val="00F8428F"/>
    <w:rsid w:val="00F851DE"/>
    <w:rsid w:val="00F9016E"/>
    <w:rsid w:val="00F90331"/>
    <w:rsid w:val="00F909FE"/>
    <w:rsid w:val="00F912DB"/>
    <w:rsid w:val="00F97019"/>
    <w:rsid w:val="00F97D49"/>
    <w:rsid w:val="00FA080D"/>
    <w:rsid w:val="00FA2154"/>
    <w:rsid w:val="00FA4AF5"/>
    <w:rsid w:val="00FA74E1"/>
    <w:rsid w:val="00FA791D"/>
    <w:rsid w:val="00FB1B8A"/>
    <w:rsid w:val="00FB2B02"/>
    <w:rsid w:val="00FB2C55"/>
    <w:rsid w:val="00FB43F7"/>
    <w:rsid w:val="00FC2793"/>
    <w:rsid w:val="00FC2A11"/>
    <w:rsid w:val="00FC4E61"/>
    <w:rsid w:val="00FC5718"/>
    <w:rsid w:val="00FC5AAF"/>
    <w:rsid w:val="00FC7FC3"/>
    <w:rsid w:val="00FD0BD4"/>
    <w:rsid w:val="00FD2830"/>
    <w:rsid w:val="00FD349B"/>
    <w:rsid w:val="00FD39A9"/>
    <w:rsid w:val="00FD4740"/>
    <w:rsid w:val="00FE395C"/>
    <w:rsid w:val="00FE65BB"/>
    <w:rsid w:val="00FF0B74"/>
    <w:rsid w:val="00FF6BF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A9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8" w:semiHidden="0" w:unhideWhenUsed="0"/>
    <w:lsdException w:name="heading 9" w:semiHidden="0" w:unhideWhenUsed="0"/>
    <w:lsdException w:name="index 2" w:semiHidden="0" w:unhideWhenUsed="0"/>
    <w:lsdException w:name="index 3" w:semiHidden="0" w:unhideWhenUsed="0"/>
    <w:lsdException w:name="List Number 2" w:semiHidden="0" w:unhideWhenUsed="0"/>
    <w:lsdException w:name="Title" w:semiHidden="0" w:unhideWhenUsed="0"/>
    <w:lsdException w:name="Subtitle" w:semiHidden="0" w:unhideWhenUsed="0"/>
    <w:lsdException w:name="Body Text Indent 3"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F7C6F"/>
  </w:style>
  <w:style w:type="character" w:styleId="Hyperlink">
    <w:name w:val="Hyperlink"/>
    <w:basedOn w:val="DefaultParagraphFont"/>
    <w:uiPriority w:val="99"/>
    <w:unhideWhenUsed/>
    <w:rsid w:val="00AB2864"/>
    <w:rPr>
      <w:color w:val="0000FF" w:themeColor="hyperlink"/>
      <w:u w:val="single"/>
    </w:rPr>
  </w:style>
  <w:style w:type="paragraph" w:styleId="Footer">
    <w:name w:val="footer"/>
    <w:basedOn w:val="Normal"/>
    <w:link w:val="FooterChar"/>
    <w:uiPriority w:val="99"/>
    <w:unhideWhenUsed/>
    <w:rsid w:val="00DC752C"/>
    <w:pPr>
      <w:tabs>
        <w:tab w:val="center" w:pos="4320"/>
        <w:tab w:val="right" w:pos="8640"/>
      </w:tabs>
    </w:pPr>
  </w:style>
  <w:style w:type="character" w:customStyle="1" w:styleId="FooterChar">
    <w:name w:val="Footer Char"/>
    <w:basedOn w:val="DefaultParagraphFont"/>
    <w:link w:val="Footer"/>
    <w:uiPriority w:val="99"/>
    <w:rsid w:val="00DC752C"/>
  </w:style>
  <w:style w:type="character" w:styleId="PageNumber">
    <w:name w:val="page number"/>
    <w:basedOn w:val="DefaultParagraphFont"/>
    <w:uiPriority w:val="99"/>
    <w:semiHidden/>
    <w:unhideWhenUsed/>
    <w:rsid w:val="00DC752C"/>
  </w:style>
  <w:style w:type="table" w:styleId="TableGrid">
    <w:name w:val="Table Grid"/>
    <w:basedOn w:val="TableNormal"/>
    <w:uiPriority w:val="59"/>
    <w:rsid w:val="00490E91"/>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bodytext">
    <w:name w:val="f_bodytext"/>
    <w:basedOn w:val="DefaultParagraphFont"/>
    <w:rsid w:val="0082625D"/>
  </w:style>
  <w:style w:type="paragraph" w:customStyle="1" w:styleId="Default">
    <w:name w:val="Default"/>
    <w:rsid w:val="00841C82"/>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rsid w:val="00A96635"/>
    <w:rPr>
      <w:rFonts w:ascii="Tahoma" w:hAnsi="Tahoma" w:cs="Tahoma"/>
      <w:sz w:val="16"/>
      <w:szCs w:val="16"/>
    </w:rPr>
  </w:style>
  <w:style w:type="character" w:customStyle="1" w:styleId="BalloonTextChar">
    <w:name w:val="Balloon Text Char"/>
    <w:basedOn w:val="DefaultParagraphFont"/>
    <w:link w:val="BalloonText"/>
    <w:rsid w:val="00A96635"/>
    <w:rPr>
      <w:rFonts w:ascii="Tahoma" w:hAnsi="Tahoma" w:cs="Tahoma"/>
      <w:sz w:val="16"/>
      <w:szCs w:val="16"/>
    </w:rPr>
  </w:style>
  <w:style w:type="paragraph" w:styleId="Header">
    <w:name w:val="header"/>
    <w:basedOn w:val="Normal"/>
    <w:link w:val="HeaderChar"/>
    <w:rsid w:val="00161450"/>
    <w:pPr>
      <w:tabs>
        <w:tab w:val="center" w:pos="4513"/>
        <w:tab w:val="right" w:pos="9026"/>
      </w:tabs>
    </w:pPr>
  </w:style>
  <w:style w:type="character" w:customStyle="1" w:styleId="HeaderChar">
    <w:name w:val="Header Char"/>
    <w:basedOn w:val="DefaultParagraphFont"/>
    <w:link w:val="Header"/>
    <w:rsid w:val="00161450"/>
  </w:style>
  <w:style w:type="character" w:styleId="PlaceholderText">
    <w:name w:val="Placeholder Text"/>
    <w:basedOn w:val="DefaultParagraphFont"/>
    <w:rsid w:val="00181032"/>
    <w:rPr>
      <w:color w:val="808080"/>
    </w:rPr>
  </w:style>
  <w:style w:type="character" w:styleId="CommentReference">
    <w:name w:val="annotation reference"/>
    <w:basedOn w:val="DefaultParagraphFont"/>
    <w:rsid w:val="009C23D8"/>
    <w:rPr>
      <w:sz w:val="18"/>
      <w:szCs w:val="18"/>
    </w:rPr>
  </w:style>
  <w:style w:type="paragraph" w:styleId="CommentText">
    <w:name w:val="annotation text"/>
    <w:basedOn w:val="Normal"/>
    <w:link w:val="CommentTextChar"/>
    <w:rsid w:val="009C23D8"/>
  </w:style>
  <w:style w:type="character" w:customStyle="1" w:styleId="CommentTextChar">
    <w:name w:val="Comment Text Char"/>
    <w:basedOn w:val="DefaultParagraphFont"/>
    <w:link w:val="CommentText"/>
    <w:rsid w:val="009C23D8"/>
  </w:style>
  <w:style w:type="paragraph" w:styleId="CommentSubject">
    <w:name w:val="annotation subject"/>
    <w:basedOn w:val="CommentText"/>
    <w:next w:val="CommentText"/>
    <w:link w:val="CommentSubjectChar"/>
    <w:rsid w:val="009D0C5B"/>
    <w:rPr>
      <w:b/>
      <w:bCs/>
      <w:sz w:val="20"/>
      <w:szCs w:val="20"/>
    </w:rPr>
  </w:style>
  <w:style w:type="character" w:customStyle="1" w:styleId="CommentSubjectChar">
    <w:name w:val="Comment Subject Char"/>
    <w:basedOn w:val="CommentTextChar"/>
    <w:link w:val="CommentSubject"/>
    <w:rsid w:val="009D0C5B"/>
    <w:rPr>
      <w:b/>
      <w:bCs/>
      <w:sz w:val="20"/>
      <w:szCs w:val="20"/>
    </w:rPr>
  </w:style>
  <w:style w:type="paragraph" w:styleId="Revision">
    <w:name w:val="Revision"/>
    <w:hidden/>
    <w:rsid w:val="00F034F5"/>
  </w:style>
  <w:style w:type="paragraph" w:customStyle="1" w:styleId="EndNoteBibliographyTitle">
    <w:name w:val="EndNote Bibliography Title"/>
    <w:basedOn w:val="Normal"/>
    <w:rsid w:val="00661239"/>
    <w:pPr>
      <w:jc w:val="center"/>
    </w:pPr>
    <w:rPr>
      <w:rFonts w:ascii="Cambria" w:hAnsi="Cambria"/>
    </w:rPr>
  </w:style>
  <w:style w:type="paragraph" w:customStyle="1" w:styleId="EndNoteBibliography">
    <w:name w:val="EndNote Bibliography"/>
    <w:basedOn w:val="Normal"/>
    <w:rsid w:val="00661239"/>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8" w:semiHidden="0" w:unhideWhenUsed="0"/>
    <w:lsdException w:name="heading 9" w:semiHidden="0" w:unhideWhenUsed="0"/>
    <w:lsdException w:name="index 2" w:semiHidden="0" w:unhideWhenUsed="0"/>
    <w:lsdException w:name="index 3" w:semiHidden="0" w:unhideWhenUsed="0"/>
    <w:lsdException w:name="List Number 2" w:semiHidden="0" w:unhideWhenUsed="0"/>
    <w:lsdException w:name="Title" w:semiHidden="0" w:unhideWhenUsed="0"/>
    <w:lsdException w:name="Subtitle" w:semiHidden="0" w:unhideWhenUsed="0"/>
    <w:lsdException w:name="Body Text Indent 3"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F7C6F"/>
  </w:style>
  <w:style w:type="character" w:styleId="Hyperlink">
    <w:name w:val="Hyperlink"/>
    <w:basedOn w:val="DefaultParagraphFont"/>
    <w:uiPriority w:val="99"/>
    <w:unhideWhenUsed/>
    <w:rsid w:val="00AB2864"/>
    <w:rPr>
      <w:color w:val="0000FF" w:themeColor="hyperlink"/>
      <w:u w:val="single"/>
    </w:rPr>
  </w:style>
  <w:style w:type="paragraph" w:styleId="Footer">
    <w:name w:val="footer"/>
    <w:basedOn w:val="Normal"/>
    <w:link w:val="FooterChar"/>
    <w:uiPriority w:val="99"/>
    <w:unhideWhenUsed/>
    <w:rsid w:val="00DC752C"/>
    <w:pPr>
      <w:tabs>
        <w:tab w:val="center" w:pos="4320"/>
        <w:tab w:val="right" w:pos="8640"/>
      </w:tabs>
    </w:pPr>
  </w:style>
  <w:style w:type="character" w:customStyle="1" w:styleId="FooterChar">
    <w:name w:val="Footer Char"/>
    <w:basedOn w:val="DefaultParagraphFont"/>
    <w:link w:val="Footer"/>
    <w:uiPriority w:val="99"/>
    <w:rsid w:val="00DC752C"/>
  </w:style>
  <w:style w:type="character" w:styleId="PageNumber">
    <w:name w:val="page number"/>
    <w:basedOn w:val="DefaultParagraphFont"/>
    <w:uiPriority w:val="99"/>
    <w:semiHidden/>
    <w:unhideWhenUsed/>
    <w:rsid w:val="00DC752C"/>
  </w:style>
  <w:style w:type="table" w:styleId="TableGrid">
    <w:name w:val="Table Grid"/>
    <w:basedOn w:val="TableNormal"/>
    <w:uiPriority w:val="59"/>
    <w:rsid w:val="00490E91"/>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bodytext">
    <w:name w:val="f_bodytext"/>
    <w:basedOn w:val="DefaultParagraphFont"/>
    <w:rsid w:val="0082625D"/>
  </w:style>
  <w:style w:type="paragraph" w:customStyle="1" w:styleId="Default">
    <w:name w:val="Default"/>
    <w:rsid w:val="00841C82"/>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rsid w:val="00A96635"/>
    <w:rPr>
      <w:rFonts w:ascii="Tahoma" w:hAnsi="Tahoma" w:cs="Tahoma"/>
      <w:sz w:val="16"/>
      <w:szCs w:val="16"/>
    </w:rPr>
  </w:style>
  <w:style w:type="character" w:customStyle="1" w:styleId="BalloonTextChar">
    <w:name w:val="Balloon Text Char"/>
    <w:basedOn w:val="DefaultParagraphFont"/>
    <w:link w:val="BalloonText"/>
    <w:rsid w:val="00A96635"/>
    <w:rPr>
      <w:rFonts w:ascii="Tahoma" w:hAnsi="Tahoma" w:cs="Tahoma"/>
      <w:sz w:val="16"/>
      <w:szCs w:val="16"/>
    </w:rPr>
  </w:style>
  <w:style w:type="paragraph" w:styleId="Header">
    <w:name w:val="header"/>
    <w:basedOn w:val="Normal"/>
    <w:link w:val="HeaderChar"/>
    <w:rsid w:val="00161450"/>
    <w:pPr>
      <w:tabs>
        <w:tab w:val="center" w:pos="4513"/>
        <w:tab w:val="right" w:pos="9026"/>
      </w:tabs>
    </w:pPr>
  </w:style>
  <w:style w:type="character" w:customStyle="1" w:styleId="HeaderChar">
    <w:name w:val="Header Char"/>
    <w:basedOn w:val="DefaultParagraphFont"/>
    <w:link w:val="Header"/>
    <w:rsid w:val="00161450"/>
  </w:style>
  <w:style w:type="character" w:styleId="PlaceholderText">
    <w:name w:val="Placeholder Text"/>
    <w:basedOn w:val="DefaultParagraphFont"/>
    <w:rsid w:val="00181032"/>
    <w:rPr>
      <w:color w:val="808080"/>
    </w:rPr>
  </w:style>
  <w:style w:type="character" w:styleId="CommentReference">
    <w:name w:val="annotation reference"/>
    <w:basedOn w:val="DefaultParagraphFont"/>
    <w:rsid w:val="009C23D8"/>
    <w:rPr>
      <w:sz w:val="18"/>
      <w:szCs w:val="18"/>
    </w:rPr>
  </w:style>
  <w:style w:type="paragraph" w:styleId="CommentText">
    <w:name w:val="annotation text"/>
    <w:basedOn w:val="Normal"/>
    <w:link w:val="CommentTextChar"/>
    <w:rsid w:val="009C23D8"/>
  </w:style>
  <w:style w:type="character" w:customStyle="1" w:styleId="CommentTextChar">
    <w:name w:val="Comment Text Char"/>
    <w:basedOn w:val="DefaultParagraphFont"/>
    <w:link w:val="CommentText"/>
    <w:rsid w:val="009C23D8"/>
  </w:style>
  <w:style w:type="paragraph" w:styleId="CommentSubject">
    <w:name w:val="annotation subject"/>
    <w:basedOn w:val="CommentText"/>
    <w:next w:val="CommentText"/>
    <w:link w:val="CommentSubjectChar"/>
    <w:rsid w:val="009D0C5B"/>
    <w:rPr>
      <w:b/>
      <w:bCs/>
      <w:sz w:val="20"/>
      <w:szCs w:val="20"/>
    </w:rPr>
  </w:style>
  <w:style w:type="character" w:customStyle="1" w:styleId="CommentSubjectChar">
    <w:name w:val="Comment Subject Char"/>
    <w:basedOn w:val="CommentTextChar"/>
    <w:link w:val="CommentSubject"/>
    <w:rsid w:val="009D0C5B"/>
    <w:rPr>
      <w:b/>
      <w:bCs/>
      <w:sz w:val="20"/>
      <w:szCs w:val="20"/>
    </w:rPr>
  </w:style>
  <w:style w:type="paragraph" w:styleId="Revision">
    <w:name w:val="Revision"/>
    <w:hidden/>
    <w:rsid w:val="00F034F5"/>
  </w:style>
  <w:style w:type="paragraph" w:customStyle="1" w:styleId="EndNoteBibliographyTitle">
    <w:name w:val="EndNote Bibliography Title"/>
    <w:basedOn w:val="Normal"/>
    <w:rsid w:val="00661239"/>
    <w:pPr>
      <w:jc w:val="center"/>
    </w:pPr>
    <w:rPr>
      <w:rFonts w:ascii="Cambria" w:hAnsi="Cambria"/>
    </w:rPr>
  </w:style>
  <w:style w:type="paragraph" w:customStyle="1" w:styleId="EndNoteBibliography">
    <w:name w:val="EndNote Bibliography"/>
    <w:basedOn w:val="Normal"/>
    <w:rsid w:val="00661239"/>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1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17</Pages>
  <Words>10681</Words>
  <Characters>60886</Characters>
  <Application>Microsoft Macintosh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71425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Author</cp:lastModifiedBy>
  <cp:revision>185</cp:revision>
  <cp:lastPrinted>2015-11-27T02:51:00Z</cp:lastPrinted>
  <dcterms:created xsi:type="dcterms:W3CDTF">2016-09-09T04:24:00Z</dcterms:created>
  <dcterms:modified xsi:type="dcterms:W3CDTF">2018-05-18T06:21:00Z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id="http://www.zotero.org/styles/american-medical-association-no-et-al"/&gt;&lt;hasBiblio/&gt;&lt;format class="21"/&gt;&lt;count citations="28" publications="24"/&gt;&lt;/info&gt;PAPERS2_INFO_END</vt:lpwstr>
  </property>
</Properties>
</file>