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5DA66" w14:textId="77777777" w:rsidR="00B92850" w:rsidRPr="00E305F0" w:rsidRDefault="00B92850" w:rsidP="003A200D">
      <w:pPr>
        <w:spacing w:after="0"/>
        <w:jc w:val="both"/>
        <w:rPr>
          <w:b/>
          <w:sz w:val="24"/>
          <w:szCs w:val="24"/>
        </w:rPr>
      </w:pPr>
      <w:r w:rsidRPr="00E305F0">
        <w:rPr>
          <w:b/>
          <w:sz w:val="24"/>
          <w:szCs w:val="24"/>
        </w:rPr>
        <w:t>COVER SHEET TEMPLATE NTRO RODA</w:t>
      </w:r>
    </w:p>
    <w:p w14:paraId="17F83EA5" w14:textId="77777777" w:rsidR="009D7244" w:rsidRPr="00E305F0" w:rsidRDefault="009D7244" w:rsidP="003A200D">
      <w:pPr>
        <w:tabs>
          <w:tab w:val="left" w:pos="3580"/>
        </w:tabs>
        <w:spacing w:after="0"/>
        <w:jc w:val="both"/>
        <w:rPr>
          <w:b/>
          <w:sz w:val="24"/>
          <w:szCs w:val="24"/>
        </w:rPr>
      </w:pPr>
    </w:p>
    <w:p w14:paraId="2987ED46" w14:textId="5CB6007C" w:rsidR="00B92850" w:rsidRPr="00E305F0" w:rsidRDefault="00B92850" w:rsidP="003A200D">
      <w:pPr>
        <w:tabs>
          <w:tab w:val="left" w:pos="3580"/>
        </w:tabs>
        <w:spacing w:after="0"/>
        <w:jc w:val="both"/>
        <w:rPr>
          <w:b/>
          <w:sz w:val="24"/>
          <w:szCs w:val="24"/>
        </w:rPr>
      </w:pPr>
      <w:r w:rsidRPr="00E305F0">
        <w:rPr>
          <w:b/>
          <w:sz w:val="24"/>
          <w:szCs w:val="24"/>
        </w:rPr>
        <w:t xml:space="preserve">Researcher: </w:t>
      </w:r>
      <w:r w:rsidR="0058645D" w:rsidRPr="00E305F0">
        <w:rPr>
          <w:sz w:val="24"/>
          <w:szCs w:val="24"/>
        </w:rPr>
        <w:t xml:space="preserve">Dr </w:t>
      </w:r>
      <w:r w:rsidR="007A3E43">
        <w:rPr>
          <w:sz w:val="24"/>
          <w:szCs w:val="24"/>
        </w:rPr>
        <w:t>Megan Keating</w:t>
      </w:r>
      <w:r w:rsidRPr="00E305F0">
        <w:rPr>
          <w:b/>
          <w:sz w:val="24"/>
          <w:szCs w:val="24"/>
        </w:rPr>
        <w:tab/>
      </w:r>
    </w:p>
    <w:p w14:paraId="5EA66C25" w14:textId="77777777" w:rsidR="00B92850" w:rsidRPr="00E305F0" w:rsidRDefault="00B92850" w:rsidP="003A200D">
      <w:pPr>
        <w:spacing w:after="0"/>
        <w:jc w:val="both"/>
        <w:rPr>
          <w:b/>
          <w:sz w:val="24"/>
          <w:szCs w:val="24"/>
        </w:rPr>
      </w:pPr>
    </w:p>
    <w:p w14:paraId="318FBFDA" w14:textId="1F8356B6" w:rsidR="00B92850" w:rsidRPr="00BC6122" w:rsidRDefault="00B92850" w:rsidP="00BC61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  <w:r w:rsidRPr="00E305F0">
        <w:rPr>
          <w:b/>
          <w:sz w:val="24"/>
          <w:szCs w:val="24"/>
        </w:rPr>
        <w:t xml:space="preserve">Name of output: </w:t>
      </w:r>
      <w:r w:rsidR="00E305F0">
        <w:rPr>
          <w:b/>
          <w:sz w:val="24"/>
          <w:szCs w:val="24"/>
        </w:rPr>
        <w:t>‘</w:t>
      </w:r>
      <w:r w:rsidR="006B48C4">
        <w:rPr>
          <w:sz w:val="24"/>
          <w:szCs w:val="24"/>
        </w:rPr>
        <w:t>Transformed</w:t>
      </w:r>
      <w:r w:rsidR="00BC6122">
        <w:rPr>
          <w:sz w:val="24"/>
          <w:szCs w:val="24"/>
        </w:rPr>
        <w:t xml:space="preserve"> labour’ </w:t>
      </w:r>
      <w:r w:rsidR="00FF2A86">
        <w:rPr>
          <w:sz w:val="24"/>
          <w:szCs w:val="24"/>
        </w:rPr>
        <w:t xml:space="preserve">as part of </w:t>
      </w:r>
      <w:r w:rsidR="00BC6122" w:rsidRPr="00BC6122">
        <w:rPr>
          <w:rFonts w:cs="Times New Roman"/>
          <w:i/>
          <w:sz w:val="24"/>
          <w:szCs w:val="24"/>
          <w:lang w:val="en-US"/>
        </w:rPr>
        <w:t>Collaboration</w:t>
      </w:r>
      <w:r w:rsidR="00BC6122">
        <w:rPr>
          <w:rFonts w:cs="Times New Roman"/>
          <w:sz w:val="24"/>
          <w:szCs w:val="24"/>
          <w:lang w:val="en-US"/>
        </w:rPr>
        <w:t xml:space="preserve">, </w:t>
      </w:r>
      <w:proofErr w:type="gramStart"/>
      <w:r w:rsidR="006A473F">
        <w:rPr>
          <w:rFonts w:cs="Times New Roman"/>
          <w:sz w:val="24"/>
          <w:szCs w:val="24"/>
          <w:lang w:val="en-US"/>
        </w:rPr>
        <w:t>a</w:t>
      </w:r>
      <w:r w:rsidR="00BC6122" w:rsidRPr="00BC6122">
        <w:rPr>
          <w:rFonts w:cs="Times New Roman"/>
          <w:sz w:val="24"/>
          <w:szCs w:val="24"/>
          <w:lang w:val="en-US"/>
        </w:rPr>
        <w:t>n</w:t>
      </w:r>
      <w:r w:rsidR="006A473F">
        <w:rPr>
          <w:rFonts w:cs="Times New Roman"/>
          <w:sz w:val="24"/>
          <w:szCs w:val="24"/>
          <w:lang w:val="en-US"/>
        </w:rPr>
        <w:t xml:space="preserve">  e</w:t>
      </w:r>
      <w:r w:rsidR="00BC6122" w:rsidRPr="00BC6122">
        <w:rPr>
          <w:rFonts w:cs="Times New Roman"/>
          <w:sz w:val="24"/>
          <w:szCs w:val="24"/>
          <w:lang w:val="en-US"/>
        </w:rPr>
        <w:t>xhibition</w:t>
      </w:r>
      <w:proofErr w:type="gramEnd"/>
      <w:r w:rsidR="00BC6122" w:rsidRPr="00BC6122">
        <w:rPr>
          <w:rFonts w:cs="Times New Roman"/>
          <w:sz w:val="24"/>
          <w:szCs w:val="24"/>
          <w:lang w:val="en-US"/>
        </w:rPr>
        <w:t xml:space="preserve"> to celebrate the</w:t>
      </w:r>
      <w:r w:rsidR="006A473F">
        <w:rPr>
          <w:rFonts w:cs="Times New Roman"/>
          <w:sz w:val="24"/>
          <w:szCs w:val="24"/>
          <w:lang w:val="en-US"/>
        </w:rPr>
        <w:t xml:space="preserve"> </w:t>
      </w:r>
      <w:r w:rsidR="00BC6122" w:rsidRPr="00BC6122">
        <w:rPr>
          <w:rFonts w:cs="Times New Roman"/>
          <w:sz w:val="24"/>
          <w:szCs w:val="24"/>
          <w:lang w:val="en-US"/>
        </w:rPr>
        <w:t>35th Anniversary of the</w:t>
      </w:r>
      <w:r w:rsidR="00BC6122">
        <w:rPr>
          <w:rFonts w:cs="Times New Roman"/>
          <w:sz w:val="24"/>
          <w:szCs w:val="24"/>
          <w:lang w:val="en-US"/>
        </w:rPr>
        <w:t xml:space="preserve"> </w:t>
      </w:r>
      <w:r w:rsidR="00BC6122" w:rsidRPr="00BC6122">
        <w:rPr>
          <w:rFonts w:cs="Times New Roman"/>
          <w:sz w:val="24"/>
          <w:szCs w:val="24"/>
          <w:lang w:val="en-US"/>
        </w:rPr>
        <w:t>Tasmania-Fujian Sister State</w:t>
      </w:r>
    </w:p>
    <w:p w14:paraId="72BFE40F" w14:textId="77777777" w:rsidR="00B92850" w:rsidRPr="00E305F0" w:rsidRDefault="00B92850" w:rsidP="003A200D">
      <w:pPr>
        <w:spacing w:after="0"/>
        <w:jc w:val="both"/>
        <w:rPr>
          <w:b/>
          <w:sz w:val="24"/>
          <w:szCs w:val="24"/>
        </w:rPr>
      </w:pPr>
    </w:p>
    <w:p w14:paraId="469D19CC" w14:textId="69523A58" w:rsidR="00B92850" w:rsidRPr="00E305F0" w:rsidRDefault="00B92850" w:rsidP="003A200D">
      <w:pPr>
        <w:spacing w:after="0"/>
        <w:jc w:val="both"/>
        <w:rPr>
          <w:b/>
          <w:sz w:val="24"/>
          <w:szCs w:val="24"/>
        </w:rPr>
      </w:pPr>
      <w:r w:rsidRPr="00E305F0">
        <w:rPr>
          <w:b/>
          <w:sz w:val="24"/>
          <w:szCs w:val="24"/>
        </w:rPr>
        <w:t xml:space="preserve">Publication location (venue): </w:t>
      </w:r>
      <w:r w:rsidR="00F56FA8">
        <w:rPr>
          <w:sz w:val="24"/>
          <w:szCs w:val="24"/>
        </w:rPr>
        <w:t>Fujian Museum</w:t>
      </w:r>
      <w:r w:rsidR="00BC6122">
        <w:rPr>
          <w:sz w:val="24"/>
          <w:szCs w:val="24"/>
        </w:rPr>
        <w:t>,</w:t>
      </w:r>
      <w:r w:rsidR="00F56FA8">
        <w:rPr>
          <w:sz w:val="24"/>
          <w:szCs w:val="24"/>
        </w:rPr>
        <w:t xml:space="preserve"> </w:t>
      </w:r>
      <w:r w:rsidR="00BC6122">
        <w:rPr>
          <w:sz w:val="24"/>
          <w:szCs w:val="24"/>
        </w:rPr>
        <w:t>Fujian China</w:t>
      </w:r>
    </w:p>
    <w:p w14:paraId="13F374D0" w14:textId="77777777" w:rsidR="00B92850" w:rsidRPr="00E305F0" w:rsidRDefault="00B92850" w:rsidP="003A200D">
      <w:pPr>
        <w:spacing w:after="0"/>
        <w:jc w:val="both"/>
        <w:rPr>
          <w:b/>
          <w:sz w:val="24"/>
          <w:szCs w:val="24"/>
        </w:rPr>
      </w:pPr>
    </w:p>
    <w:p w14:paraId="7DD510E6" w14:textId="7469F0F8" w:rsidR="00B92850" w:rsidRPr="00E305F0" w:rsidRDefault="00B92850" w:rsidP="003A200D">
      <w:pPr>
        <w:spacing w:after="0"/>
        <w:jc w:val="both"/>
        <w:rPr>
          <w:b/>
          <w:sz w:val="24"/>
          <w:szCs w:val="24"/>
        </w:rPr>
      </w:pPr>
      <w:r w:rsidRPr="00E305F0">
        <w:rPr>
          <w:b/>
          <w:sz w:val="24"/>
          <w:szCs w:val="24"/>
        </w:rPr>
        <w:t xml:space="preserve">Publication date: </w:t>
      </w:r>
      <w:r w:rsidR="00F56FA8">
        <w:rPr>
          <w:sz w:val="24"/>
          <w:szCs w:val="24"/>
        </w:rPr>
        <w:t>12</w:t>
      </w:r>
      <w:r w:rsidR="007A3E43">
        <w:rPr>
          <w:sz w:val="24"/>
          <w:szCs w:val="24"/>
        </w:rPr>
        <w:t>April-2</w:t>
      </w:r>
      <w:r w:rsidR="00F56FA8">
        <w:rPr>
          <w:sz w:val="24"/>
          <w:szCs w:val="24"/>
        </w:rPr>
        <w:t>8</w:t>
      </w:r>
      <w:r w:rsidR="008E5465">
        <w:rPr>
          <w:sz w:val="24"/>
          <w:szCs w:val="24"/>
        </w:rPr>
        <w:t xml:space="preserve"> </w:t>
      </w:r>
      <w:r w:rsidR="00F56FA8">
        <w:rPr>
          <w:sz w:val="24"/>
          <w:szCs w:val="24"/>
        </w:rPr>
        <w:t>April</w:t>
      </w:r>
      <w:r w:rsidR="007A3E43">
        <w:rPr>
          <w:sz w:val="24"/>
          <w:szCs w:val="24"/>
        </w:rPr>
        <w:t xml:space="preserve"> 2016</w:t>
      </w:r>
    </w:p>
    <w:p w14:paraId="71F63060" w14:textId="77777777" w:rsidR="00B92850" w:rsidRPr="00E305F0" w:rsidRDefault="00B92850" w:rsidP="003A200D">
      <w:pPr>
        <w:spacing w:after="0"/>
        <w:jc w:val="both"/>
        <w:rPr>
          <w:b/>
          <w:sz w:val="24"/>
          <w:szCs w:val="24"/>
        </w:rPr>
      </w:pPr>
    </w:p>
    <w:p w14:paraId="0CAAD794" w14:textId="487C6530" w:rsidR="00B92850" w:rsidRPr="00E305F0" w:rsidRDefault="00B92850" w:rsidP="003A200D">
      <w:pPr>
        <w:spacing w:after="0"/>
        <w:jc w:val="both"/>
        <w:rPr>
          <w:sz w:val="24"/>
          <w:szCs w:val="24"/>
        </w:rPr>
      </w:pPr>
      <w:r w:rsidRPr="00E305F0">
        <w:rPr>
          <w:b/>
          <w:sz w:val="24"/>
          <w:szCs w:val="24"/>
        </w:rPr>
        <w:t xml:space="preserve">Other participants: </w:t>
      </w:r>
      <w:r w:rsidR="00F56FA8">
        <w:rPr>
          <w:sz w:val="24"/>
          <w:szCs w:val="24"/>
        </w:rPr>
        <w:t xml:space="preserve">Curator: </w:t>
      </w:r>
      <w:r w:rsidR="00F56FA8" w:rsidRPr="00F56FA8">
        <w:rPr>
          <w:rFonts w:cs="Times New Roman"/>
          <w:sz w:val="24"/>
          <w:szCs w:val="24"/>
          <w:lang w:val="en-US"/>
        </w:rPr>
        <w:t xml:space="preserve">James </w:t>
      </w:r>
      <w:proofErr w:type="spellStart"/>
      <w:r w:rsidR="00F56FA8" w:rsidRPr="00F56FA8">
        <w:rPr>
          <w:rFonts w:cs="Times New Roman"/>
          <w:sz w:val="24"/>
          <w:szCs w:val="24"/>
          <w:lang w:val="en-US"/>
        </w:rPr>
        <w:t>Arvanitakis</w:t>
      </w:r>
      <w:proofErr w:type="spellEnd"/>
      <w:r w:rsidR="00F56FA8">
        <w:rPr>
          <w:rFonts w:cs="Times New Roman"/>
          <w:sz w:val="24"/>
          <w:szCs w:val="24"/>
          <w:lang w:val="en-US"/>
        </w:rPr>
        <w:t>,</w:t>
      </w:r>
      <w:r w:rsidR="00F56FA8" w:rsidRPr="00F56FA8">
        <w:rPr>
          <w:rFonts w:cs="Times New Roman"/>
          <w:sz w:val="24"/>
          <w:szCs w:val="24"/>
          <w:lang w:val="en-US"/>
        </w:rPr>
        <w:t xml:space="preserve"> Artists: Geoff Dyer, Ping Chen, Megan Keating, Scot </w:t>
      </w:r>
      <w:proofErr w:type="spellStart"/>
      <w:r w:rsidR="00F56FA8" w:rsidRPr="00F56FA8">
        <w:rPr>
          <w:rFonts w:cs="Times New Roman"/>
          <w:sz w:val="24"/>
          <w:szCs w:val="24"/>
          <w:lang w:val="en-US"/>
        </w:rPr>
        <w:t>Cotteral</w:t>
      </w:r>
      <w:proofErr w:type="spellEnd"/>
      <w:r w:rsidR="00F56FA8" w:rsidRPr="00F56FA8">
        <w:rPr>
          <w:rFonts w:cs="Times New Roman"/>
          <w:sz w:val="24"/>
          <w:szCs w:val="24"/>
          <w:lang w:val="en-US"/>
        </w:rPr>
        <w:t xml:space="preserve">, Lee Hong, </w:t>
      </w:r>
      <w:proofErr w:type="spellStart"/>
      <w:r w:rsidR="00F56FA8" w:rsidRPr="00F56FA8">
        <w:rPr>
          <w:rFonts w:cs="Times New Roman"/>
          <w:sz w:val="24"/>
          <w:szCs w:val="24"/>
          <w:lang w:val="en-US"/>
        </w:rPr>
        <w:t>Zhong</w:t>
      </w:r>
      <w:proofErr w:type="spellEnd"/>
      <w:r w:rsidR="00F56FA8" w:rsidRPr="00F56FA8">
        <w:rPr>
          <w:rFonts w:cs="Times New Roman"/>
          <w:sz w:val="24"/>
          <w:szCs w:val="24"/>
          <w:lang w:val="en-US"/>
        </w:rPr>
        <w:t xml:space="preserve"> Chen, Qui </w:t>
      </w:r>
      <w:proofErr w:type="spellStart"/>
      <w:r w:rsidR="00F56FA8" w:rsidRPr="00F56FA8">
        <w:rPr>
          <w:rFonts w:cs="Times New Roman"/>
          <w:sz w:val="24"/>
          <w:szCs w:val="24"/>
          <w:lang w:val="en-US"/>
        </w:rPr>
        <w:t>Zhijie</w:t>
      </w:r>
      <w:proofErr w:type="spellEnd"/>
      <w:r w:rsidR="00F56FA8" w:rsidRPr="00F56FA8">
        <w:rPr>
          <w:rFonts w:cs="Times New Roman"/>
          <w:sz w:val="24"/>
          <w:szCs w:val="24"/>
          <w:lang w:val="en-US"/>
        </w:rPr>
        <w:t xml:space="preserve">, </w:t>
      </w:r>
      <w:r w:rsidR="00F56FA8">
        <w:rPr>
          <w:rFonts w:cs="Times New Roman"/>
          <w:sz w:val="24"/>
          <w:szCs w:val="24"/>
          <w:lang w:val="en-US"/>
        </w:rPr>
        <w:t xml:space="preserve">Wang </w:t>
      </w:r>
      <w:proofErr w:type="spellStart"/>
      <w:r w:rsidR="00F56FA8">
        <w:rPr>
          <w:rFonts w:cs="Times New Roman"/>
          <w:sz w:val="24"/>
          <w:szCs w:val="24"/>
          <w:lang w:val="en-US"/>
        </w:rPr>
        <w:t>Guangle</w:t>
      </w:r>
      <w:proofErr w:type="spellEnd"/>
      <w:r w:rsidR="00F56FA8">
        <w:rPr>
          <w:rFonts w:cs="Times New Roman"/>
          <w:sz w:val="24"/>
          <w:szCs w:val="24"/>
          <w:lang w:val="en-US"/>
        </w:rPr>
        <w:t xml:space="preserve">, Chen </w:t>
      </w:r>
      <w:proofErr w:type="spellStart"/>
      <w:r w:rsidR="00F56FA8">
        <w:rPr>
          <w:rFonts w:cs="Times New Roman"/>
          <w:sz w:val="24"/>
          <w:szCs w:val="24"/>
          <w:lang w:val="en-US"/>
        </w:rPr>
        <w:t>Wenling</w:t>
      </w:r>
      <w:proofErr w:type="spellEnd"/>
      <w:r w:rsidR="00F56FA8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="00F56FA8">
        <w:rPr>
          <w:rFonts w:cs="Times New Roman"/>
          <w:sz w:val="24"/>
          <w:szCs w:val="24"/>
          <w:lang w:val="en-US"/>
        </w:rPr>
        <w:t>Rong</w:t>
      </w:r>
      <w:proofErr w:type="spellEnd"/>
      <w:r w:rsidR="00F56FA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F56FA8">
        <w:rPr>
          <w:rFonts w:cs="Times New Roman"/>
          <w:sz w:val="24"/>
          <w:szCs w:val="24"/>
          <w:lang w:val="en-US"/>
        </w:rPr>
        <w:t>Rong</w:t>
      </w:r>
      <w:proofErr w:type="spellEnd"/>
      <w:r w:rsidR="00F56FA8">
        <w:rPr>
          <w:rFonts w:cs="Times New Roman"/>
          <w:sz w:val="24"/>
          <w:szCs w:val="24"/>
          <w:lang w:val="en-US"/>
        </w:rPr>
        <w:t xml:space="preserve"> &amp; </w:t>
      </w:r>
      <w:proofErr w:type="spellStart"/>
      <w:r w:rsidR="00F56FA8">
        <w:rPr>
          <w:rFonts w:cs="Times New Roman"/>
          <w:sz w:val="24"/>
          <w:szCs w:val="24"/>
          <w:lang w:val="en-US"/>
        </w:rPr>
        <w:t>Inri</w:t>
      </w:r>
      <w:proofErr w:type="spellEnd"/>
      <w:r w:rsidR="00F56FA8">
        <w:rPr>
          <w:rFonts w:cs="Times New Roman"/>
          <w:sz w:val="24"/>
          <w:szCs w:val="24"/>
          <w:lang w:val="en-US"/>
        </w:rPr>
        <w:t>, Chen Jun</w:t>
      </w:r>
    </w:p>
    <w:p w14:paraId="111CF042" w14:textId="77777777" w:rsidR="003A200D" w:rsidRPr="00E305F0" w:rsidRDefault="003A200D" w:rsidP="003A200D">
      <w:pPr>
        <w:spacing w:after="0"/>
        <w:jc w:val="both"/>
        <w:rPr>
          <w:sz w:val="24"/>
          <w:szCs w:val="24"/>
        </w:rPr>
      </w:pPr>
    </w:p>
    <w:p w14:paraId="2810310D" w14:textId="4212B4F5" w:rsidR="00B92850" w:rsidRDefault="00B92850" w:rsidP="003A200D">
      <w:pPr>
        <w:spacing w:after="0"/>
        <w:jc w:val="both"/>
        <w:rPr>
          <w:sz w:val="24"/>
          <w:szCs w:val="24"/>
        </w:rPr>
      </w:pPr>
      <w:r w:rsidRPr="00E305F0">
        <w:rPr>
          <w:b/>
          <w:sz w:val="24"/>
          <w:szCs w:val="24"/>
        </w:rPr>
        <w:t xml:space="preserve">Funding: </w:t>
      </w:r>
      <w:r w:rsidR="008E5465">
        <w:rPr>
          <w:b/>
          <w:sz w:val="24"/>
          <w:szCs w:val="24"/>
        </w:rPr>
        <w:t xml:space="preserve"> </w:t>
      </w:r>
      <w:r w:rsidR="006C36E7">
        <w:rPr>
          <w:sz w:val="24"/>
          <w:szCs w:val="24"/>
        </w:rPr>
        <w:t>Fujian Provincial Foreign Affairs Office, Department of State Growth Government of Tasmania</w:t>
      </w:r>
    </w:p>
    <w:p w14:paraId="4D61703B" w14:textId="77777777" w:rsidR="006C36E7" w:rsidRPr="00814E81" w:rsidRDefault="006C36E7" w:rsidP="003A200D">
      <w:pPr>
        <w:spacing w:after="0"/>
        <w:jc w:val="both"/>
        <w:rPr>
          <w:sz w:val="24"/>
          <w:szCs w:val="24"/>
        </w:rPr>
      </w:pPr>
    </w:p>
    <w:p w14:paraId="1036785F" w14:textId="4D39C6D4" w:rsidR="00B92850" w:rsidRPr="00E305F0" w:rsidRDefault="00B92850" w:rsidP="003A200D">
      <w:pPr>
        <w:spacing w:after="0"/>
        <w:jc w:val="both"/>
        <w:rPr>
          <w:sz w:val="24"/>
          <w:szCs w:val="24"/>
        </w:rPr>
      </w:pPr>
      <w:r w:rsidRPr="00E305F0">
        <w:rPr>
          <w:b/>
          <w:sz w:val="24"/>
          <w:szCs w:val="24"/>
        </w:rPr>
        <w:t xml:space="preserve">List </w:t>
      </w:r>
      <w:r w:rsidR="00E305F0">
        <w:rPr>
          <w:b/>
          <w:sz w:val="24"/>
          <w:szCs w:val="24"/>
        </w:rPr>
        <w:t>of Works or description of work:</w:t>
      </w:r>
      <w:r w:rsidRPr="00E305F0">
        <w:rPr>
          <w:b/>
          <w:sz w:val="24"/>
          <w:szCs w:val="24"/>
        </w:rPr>
        <w:t xml:space="preserve"> </w:t>
      </w:r>
    </w:p>
    <w:p w14:paraId="4414A3CE" w14:textId="77777777" w:rsidR="00D842B4" w:rsidRDefault="00D842B4" w:rsidP="007A3E43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  <w:lang w:val="en-US"/>
        </w:rPr>
        <w:sectPr w:rsidR="00D842B4" w:rsidSect="00E36D0D">
          <w:pgSz w:w="11900" w:h="16840"/>
          <w:pgMar w:top="1418" w:right="1418" w:bottom="1418" w:left="1701" w:header="709" w:footer="709" w:gutter="0"/>
          <w:cols w:space="708"/>
          <w:docGrid w:linePitch="360"/>
        </w:sectPr>
      </w:pPr>
    </w:p>
    <w:p w14:paraId="3E047DF8" w14:textId="77777777" w:rsidR="006C36E7" w:rsidRDefault="006C36E7" w:rsidP="006C36E7">
      <w:pPr>
        <w:spacing w:after="0"/>
        <w:rPr>
          <w:i/>
        </w:rPr>
      </w:pPr>
    </w:p>
    <w:p w14:paraId="58331234" w14:textId="7CEFB5D1" w:rsidR="006C36E7" w:rsidRPr="00EB0A43" w:rsidRDefault="006C36E7" w:rsidP="006C36E7">
      <w:pPr>
        <w:spacing w:after="0"/>
      </w:pPr>
      <w:r>
        <w:rPr>
          <w:i/>
        </w:rPr>
        <w:t>1.</w:t>
      </w:r>
      <w:r w:rsidRPr="00EB0A43">
        <w:rPr>
          <w:i/>
        </w:rPr>
        <w:t>Underworld</w:t>
      </w:r>
      <w:r w:rsidRPr="00EB0A43">
        <w:t xml:space="preserve"> 2015</w:t>
      </w:r>
    </w:p>
    <w:p w14:paraId="3A4E3446" w14:textId="77777777" w:rsidR="006C36E7" w:rsidRPr="00EB0A43" w:rsidRDefault="006C36E7" w:rsidP="006C36E7">
      <w:pPr>
        <w:spacing w:after="0"/>
      </w:pPr>
      <w:r w:rsidRPr="00EB0A43">
        <w:t>Acrylic on linen</w:t>
      </w:r>
    </w:p>
    <w:p w14:paraId="65384409" w14:textId="77777777" w:rsidR="006C36E7" w:rsidRPr="00EB0A43" w:rsidRDefault="006C36E7" w:rsidP="006C36E7">
      <w:pPr>
        <w:spacing w:after="0"/>
      </w:pPr>
      <w:r w:rsidRPr="00EB0A43">
        <w:t>51cm X 66cm</w:t>
      </w:r>
    </w:p>
    <w:p w14:paraId="5653F3AC" w14:textId="71B976C8" w:rsidR="006C36E7" w:rsidRPr="00EB0A43" w:rsidRDefault="006C36E7" w:rsidP="006C36E7">
      <w:pPr>
        <w:spacing w:after="0"/>
      </w:pPr>
    </w:p>
    <w:p w14:paraId="6DB7E333" w14:textId="77777777" w:rsidR="006C36E7" w:rsidRPr="00EB0A43" w:rsidRDefault="006C36E7" w:rsidP="006C36E7">
      <w:pPr>
        <w:spacing w:after="0"/>
      </w:pPr>
      <w:r>
        <w:t>2</w:t>
      </w:r>
      <w:r w:rsidRPr="00EB0A43">
        <w:t xml:space="preserve">. </w:t>
      </w:r>
      <w:r w:rsidRPr="00EB0A43">
        <w:rPr>
          <w:i/>
        </w:rPr>
        <w:t>The Vitrine</w:t>
      </w:r>
      <w:r w:rsidRPr="00EB0A43">
        <w:t xml:space="preserve"> 2015</w:t>
      </w:r>
    </w:p>
    <w:p w14:paraId="429413F0" w14:textId="77777777" w:rsidR="006C36E7" w:rsidRPr="00EB0A43" w:rsidRDefault="006C36E7" w:rsidP="006C36E7">
      <w:pPr>
        <w:spacing w:after="0"/>
      </w:pPr>
      <w:r w:rsidRPr="00EB0A43">
        <w:t>Acrylic on linen</w:t>
      </w:r>
    </w:p>
    <w:p w14:paraId="45CDB421" w14:textId="77777777" w:rsidR="006C36E7" w:rsidRPr="00EB0A43" w:rsidRDefault="006C36E7" w:rsidP="006C36E7">
      <w:pPr>
        <w:spacing w:after="0"/>
      </w:pPr>
      <w:r w:rsidRPr="00EB0A43">
        <w:t>51cm X 66cm</w:t>
      </w:r>
    </w:p>
    <w:p w14:paraId="413C0145" w14:textId="7DA65936" w:rsidR="006C36E7" w:rsidRPr="00EB0A43" w:rsidRDefault="006C36E7" w:rsidP="006C36E7">
      <w:pPr>
        <w:spacing w:after="0"/>
      </w:pPr>
    </w:p>
    <w:p w14:paraId="36097E19" w14:textId="77777777" w:rsidR="006C36E7" w:rsidRPr="00EB0A43" w:rsidRDefault="006C36E7" w:rsidP="006C36E7">
      <w:pPr>
        <w:spacing w:after="0"/>
      </w:pPr>
      <w:r>
        <w:t>3</w:t>
      </w:r>
      <w:r w:rsidRPr="00EB0A43">
        <w:t xml:space="preserve">. </w:t>
      </w:r>
      <w:r w:rsidRPr="00EB0A43">
        <w:rPr>
          <w:i/>
        </w:rPr>
        <w:t>Spellbound</w:t>
      </w:r>
      <w:r w:rsidRPr="00EB0A43">
        <w:t xml:space="preserve"> 2015</w:t>
      </w:r>
    </w:p>
    <w:p w14:paraId="25374A3E" w14:textId="77777777" w:rsidR="006C36E7" w:rsidRPr="00EB0A43" w:rsidRDefault="006C36E7" w:rsidP="006C36E7">
      <w:pPr>
        <w:spacing w:after="0"/>
      </w:pPr>
      <w:r w:rsidRPr="00EB0A43">
        <w:t>Acrylic on linen</w:t>
      </w:r>
    </w:p>
    <w:p w14:paraId="6FCFA3E4" w14:textId="2A7E271E" w:rsidR="006C36E7" w:rsidRPr="00EB0A43" w:rsidRDefault="006C36E7" w:rsidP="006C36E7">
      <w:pPr>
        <w:spacing w:after="0"/>
      </w:pPr>
      <w:r w:rsidRPr="00EB0A43">
        <w:t>51cm X 66cm</w:t>
      </w:r>
    </w:p>
    <w:p w14:paraId="0BCF5CA4" w14:textId="1B050B4B" w:rsidR="006C36E7" w:rsidRPr="00EB0A43" w:rsidRDefault="006C36E7" w:rsidP="006C36E7">
      <w:pPr>
        <w:spacing w:after="0"/>
      </w:pPr>
    </w:p>
    <w:p w14:paraId="2D21A7F7" w14:textId="178C92D1" w:rsidR="006C36E7" w:rsidRPr="00EB0A43" w:rsidRDefault="006C36E7" w:rsidP="006C36E7">
      <w:pPr>
        <w:spacing w:after="0"/>
      </w:pPr>
      <w:r>
        <w:t>4</w:t>
      </w:r>
      <w:r w:rsidRPr="00EB0A43">
        <w:t xml:space="preserve"> </w:t>
      </w:r>
      <w:r w:rsidRPr="00EB0A43">
        <w:rPr>
          <w:i/>
        </w:rPr>
        <w:t>The Quiet Earth</w:t>
      </w:r>
      <w:r w:rsidRPr="00EB0A43">
        <w:t xml:space="preserve"> 2015</w:t>
      </w:r>
    </w:p>
    <w:p w14:paraId="7F3584E5" w14:textId="77777777" w:rsidR="006C36E7" w:rsidRPr="00EB0A43" w:rsidRDefault="006C36E7" w:rsidP="006C36E7">
      <w:pPr>
        <w:spacing w:after="0"/>
      </w:pPr>
      <w:r w:rsidRPr="00EB0A43">
        <w:t>Acrylic on linen</w:t>
      </w:r>
    </w:p>
    <w:p w14:paraId="4338410C" w14:textId="77777777" w:rsidR="006C36E7" w:rsidRDefault="006C36E7" w:rsidP="006C36E7">
      <w:pPr>
        <w:spacing w:after="0"/>
      </w:pPr>
      <w:r w:rsidRPr="00EB0A43">
        <w:t>51cm X 66cm</w:t>
      </w:r>
    </w:p>
    <w:p w14:paraId="7F2C1E07" w14:textId="2697D1FC" w:rsidR="006C36E7" w:rsidRPr="00EB0A43" w:rsidRDefault="006C36E7" w:rsidP="006C36E7">
      <w:pPr>
        <w:spacing w:after="0"/>
      </w:pPr>
    </w:p>
    <w:p w14:paraId="5A88EE2C" w14:textId="476B7371" w:rsidR="006C36E7" w:rsidRPr="00EB0A43" w:rsidRDefault="006C36E7" w:rsidP="006C36E7">
      <w:pPr>
        <w:spacing w:after="0"/>
      </w:pPr>
      <w:r>
        <w:t>5</w:t>
      </w:r>
      <w:r w:rsidRPr="00EB0A43">
        <w:t xml:space="preserve"> </w:t>
      </w:r>
      <w:r w:rsidRPr="00EB0A43">
        <w:rPr>
          <w:i/>
        </w:rPr>
        <w:t>The Paper Canary</w:t>
      </w:r>
      <w:r w:rsidRPr="00EB0A43">
        <w:t xml:space="preserve"> 2015</w:t>
      </w:r>
    </w:p>
    <w:p w14:paraId="52260319" w14:textId="77777777" w:rsidR="006C36E7" w:rsidRPr="00EB0A43" w:rsidRDefault="006C36E7" w:rsidP="006C36E7">
      <w:pPr>
        <w:spacing w:after="0"/>
      </w:pPr>
      <w:r w:rsidRPr="00EB0A43">
        <w:t>Acrylic on linen</w:t>
      </w:r>
    </w:p>
    <w:p w14:paraId="1751AC41" w14:textId="77777777" w:rsidR="006C36E7" w:rsidRDefault="006C36E7" w:rsidP="006C36E7">
      <w:pPr>
        <w:spacing w:after="0"/>
      </w:pPr>
      <w:r w:rsidRPr="00EB0A43">
        <w:t>51cm X 66cm</w:t>
      </w:r>
    </w:p>
    <w:p w14:paraId="5683A94A" w14:textId="295F6812" w:rsidR="006C36E7" w:rsidRPr="00EB0A43" w:rsidRDefault="006C36E7" w:rsidP="006C36E7">
      <w:pPr>
        <w:spacing w:after="0"/>
      </w:pPr>
    </w:p>
    <w:p w14:paraId="14025414" w14:textId="139BFF06" w:rsidR="006C36E7" w:rsidRPr="00EB0A43" w:rsidRDefault="006C36E7" w:rsidP="006C36E7">
      <w:pPr>
        <w:spacing w:after="0"/>
      </w:pPr>
      <w:r>
        <w:t>6</w:t>
      </w:r>
      <w:r w:rsidRPr="00EB0A43">
        <w:t xml:space="preserve">. </w:t>
      </w:r>
      <w:r w:rsidRPr="00EB0A43">
        <w:rPr>
          <w:i/>
        </w:rPr>
        <w:t>Trapdoor</w:t>
      </w:r>
      <w:r w:rsidRPr="00EB0A43">
        <w:t xml:space="preserve"> 2015</w:t>
      </w:r>
    </w:p>
    <w:p w14:paraId="38602EBA" w14:textId="77777777" w:rsidR="006C36E7" w:rsidRPr="00EB0A43" w:rsidRDefault="006C36E7" w:rsidP="006C36E7">
      <w:pPr>
        <w:spacing w:after="0"/>
      </w:pPr>
      <w:r w:rsidRPr="00EB0A43">
        <w:t>Acrylic on linen</w:t>
      </w:r>
    </w:p>
    <w:p w14:paraId="5CED5688" w14:textId="77777777" w:rsidR="006C36E7" w:rsidRDefault="006C36E7" w:rsidP="006C36E7">
      <w:pPr>
        <w:spacing w:after="0"/>
      </w:pPr>
      <w:r w:rsidRPr="00EB0A43">
        <w:t>51cm X 66cm</w:t>
      </w:r>
    </w:p>
    <w:p w14:paraId="1E6D6D56" w14:textId="2B8EF69E" w:rsidR="006C36E7" w:rsidRPr="00EB0A43" w:rsidRDefault="006C36E7" w:rsidP="006C36E7">
      <w:pPr>
        <w:spacing w:after="0"/>
      </w:pPr>
    </w:p>
    <w:p w14:paraId="670833E9" w14:textId="44D8A117" w:rsidR="006C36E7" w:rsidRPr="00EB0A43" w:rsidRDefault="006C36E7" w:rsidP="006C36E7">
      <w:pPr>
        <w:spacing w:after="0"/>
      </w:pPr>
      <w:r>
        <w:lastRenderedPageBreak/>
        <w:t>7</w:t>
      </w:r>
      <w:r w:rsidRPr="00EB0A43">
        <w:t xml:space="preserve">. </w:t>
      </w:r>
      <w:r w:rsidRPr="00EB0A43">
        <w:rPr>
          <w:i/>
        </w:rPr>
        <w:t>Birdsong</w:t>
      </w:r>
      <w:r w:rsidRPr="00EB0A43">
        <w:t xml:space="preserve"> 2015</w:t>
      </w:r>
    </w:p>
    <w:p w14:paraId="40BC7046" w14:textId="77777777" w:rsidR="006C36E7" w:rsidRPr="00EB0A43" w:rsidRDefault="006C36E7" w:rsidP="006C36E7">
      <w:pPr>
        <w:spacing w:after="0"/>
      </w:pPr>
      <w:r w:rsidRPr="00EB0A43">
        <w:t>Acrylic on linen</w:t>
      </w:r>
    </w:p>
    <w:p w14:paraId="182C0639" w14:textId="77777777" w:rsidR="006C36E7" w:rsidRDefault="006C36E7" w:rsidP="006C36E7">
      <w:pPr>
        <w:spacing w:after="0"/>
      </w:pPr>
      <w:r w:rsidRPr="00EB0A43">
        <w:t>51cm X 66cm</w:t>
      </w:r>
    </w:p>
    <w:p w14:paraId="4069E52F" w14:textId="77777777" w:rsidR="006C36E7" w:rsidRDefault="006C36E7" w:rsidP="006C36E7">
      <w:pPr>
        <w:spacing w:after="0"/>
      </w:pPr>
    </w:p>
    <w:p w14:paraId="24F5F2D4" w14:textId="73F11224" w:rsidR="004920B7" w:rsidRPr="00C96085" w:rsidRDefault="004920B7" w:rsidP="004920B7">
      <w:pPr>
        <w:tabs>
          <w:tab w:val="left" w:pos="3402"/>
        </w:tabs>
        <w:spacing w:after="0" w:line="240" w:lineRule="auto"/>
        <w:rPr>
          <w:i/>
        </w:rPr>
      </w:pPr>
      <w:r>
        <w:rPr>
          <w:i/>
        </w:rPr>
        <w:t xml:space="preserve">8. </w:t>
      </w:r>
      <w:r w:rsidRPr="00C96085">
        <w:rPr>
          <w:i/>
        </w:rPr>
        <w:t>Mobile Living</w:t>
      </w:r>
      <w:r>
        <w:rPr>
          <w:i/>
        </w:rPr>
        <w:t xml:space="preserve"> 2014</w:t>
      </w:r>
    </w:p>
    <w:p w14:paraId="0A716711" w14:textId="5DB46DB7" w:rsidR="004920B7" w:rsidRDefault="004920B7" w:rsidP="004920B7">
      <w:pPr>
        <w:tabs>
          <w:tab w:val="left" w:pos="3402"/>
        </w:tabs>
        <w:spacing w:after="0" w:line="240" w:lineRule="auto"/>
      </w:pPr>
      <w:r>
        <w:t>2</w:t>
      </w:r>
      <w:r w:rsidR="007133B3">
        <w:t>7</w:t>
      </w:r>
      <w:r>
        <w:t xml:space="preserve"> </w:t>
      </w:r>
      <w:proofErr w:type="spellStart"/>
      <w:r>
        <w:t>perspex</w:t>
      </w:r>
      <w:proofErr w:type="spellEnd"/>
      <w:r>
        <w:t xml:space="preserve"> cut outs</w:t>
      </w:r>
      <w:r>
        <w:softHyphen/>
      </w:r>
      <w:r>
        <w:softHyphen/>
      </w:r>
    </w:p>
    <w:p w14:paraId="3B8BA58F" w14:textId="77777777" w:rsidR="004920B7" w:rsidRDefault="004920B7" w:rsidP="004920B7">
      <w:pPr>
        <w:tabs>
          <w:tab w:val="left" w:pos="3402"/>
        </w:tabs>
        <w:spacing w:after="0" w:line="240" w:lineRule="auto"/>
      </w:pPr>
      <w:proofErr w:type="gramStart"/>
      <w:r>
        <w:t>each</w:t>
      </w:r>
      <w:proofErr w:type="gramEnd"/>
      <w:r>
        <w:t xml:space="preserve"> cut out approx. 50cmx50cm</w:t>
      </w:r>
    </w:p>
    <w:p w14:paraId="775B2322" w14:textId="77777777" w:rsidR="004920B7" w:rsidRDefault="004920B7" w:rsidP="004920B7">
      <w:pPr>
        <w:tabs>
          <w:tab w:val="left" w:pos="3402"/>
        </w:tabs>
        <w:spacing w:after="0" w:line="240" w:lineRule="auto"/>
      </w:pPr>
      <w:proofErr w:type="gramStart"/>
      <w:r>
        <w:t>overall</w:t>
      </w:r>
      <w:proofErr w:type="gramEnd"/>
      <w:r>
        <w:t xml:space="preserve"> dimensions approx. 280cmx 380cm</w:t>
      </w:r>
    </w:p>
    <w:p w14:paraId="39FC73DF" w14:textId="77777777" w:rsidR="004920B7" w:rsidRPr="00EB0A43" w:rsidRDefault="004920B7" w:rsidP="006C36E7">
      <w:pPr>
        <w:spacing w:after="0"/>
        <w:sectPr w:rsidR="004920B7" w:rsidRPr="00EB0A43" w:rsidSect="006C36E7">
          <w:type w:val="continuous"/>
          <w:pgSz w:w="11900" w:h="16840"/>
          <w:pgMar w:top="1418" w:right="1418" w:bottom="1418" w:left="1701" w:header="709" w:footer="709" w:gutter="0"/>
          <w:cols w:space="720"/>
          <w:docGrid w:linePitch="360"/>
        </w:sectPr>
      </w:pPr>
    </w:p>
    <w:p w14:paraId="398A19BC" w14:textId="77777777" w:rsidR="006C36E7" w:rsidRPr="00EB0A43" w:rsidRDefault="006C36E7" w:rsidP="006C36E7">
      <w:pPr>
        <w:spacing w:after="0"/>
      </w:pPr>
    </w:p>
    <w:p w14:paraId="1A856ECB" w14:textId="1BD22203" w:rsidR="00872436" w:rsidDel="00071E99" w:rsidRDefault="00872436" w:rsidP="00872436">
      <w:pPr>
        <w:rPr>
          <w:del w:id="0" w:author="Brooke Moses" w:date="2016-08-29T13:18:00Z"/>
          <w:b/>
          <w:sz w:val="24"/>
          <w:szCs w:val="24"/>
        </w:rPr>
      </w:pPr>
    </w:p>
    <w:p w14:paraId="3967F23E" w14:textId="77777777" w:rsidR="00872436" w:rsidRDefault="00F51578" w:rsidP="00872436">
      <w:pPr>
        <w:rPr>
          <w:b/>
          <w:sz w:val="24"/>
          <w:szCs w:val="24"/>
        </w:rPr>
      </w:pPr>
      <w:r w:rsidRPr="00F51578">
        <w:rPr>
          <w:b/>
          <w:sz w:val="24"/>
          <w:szCs w:val="24"/>
        </w:rPr>
        <w:t>Evidence</w:t>
      </w:r>
    </w:p>
    <w:p w14:paraId="676F9EC2" w14:textId="77777777" w:rsidR="00071E99" w:rsidRDefault="002E491D" w:rsidP="00071E99">
      <w:pPr>
        <w:rPr>
          <w:ins w:id="1" w:author="Brooke Moses" w:date="2016-08-29T13:18:00Z"/>
          <w:sz w:val="24"/>
          <w:szCs w:val="24"/>
        </w:rPr>
        <w:pPrChange w:id="2" w:author="Brooke Moses" w:date="2016-08-29T13:18:00Z">
          <w:pPr>
            <w:spacing w:after="0" w:line="360" w:lineRule="auto"/>
            <w:jc w:val="both"/>
          </w:pPr>
        </w:pPrChange>
      </w:pPr>
      <w:r>
        <w:rPr>
          <w:sz w:val="24"/>
          <w:szCs w:val="24"/>
        </w:rPr>
        <w:t xml:space="preserve">Exhibition invitation, </w:t>
      </w:r>
      <w:r w:rsidR="00F51578">
        <w:rPr>
          <w:sz w:val="24"/>
          <w:szCs w:val="24"/>
        </w:rPr>
        <w:t>images of works</w:t>
      </w:r>
      <w:r w:rsidR="00F51578" w:rsidRPr="00F51578">
        <w:rPr>
          <w:sz w:val="24"/>
          <w:szCs w:val="24"/>
        </w:rPr>
        <w:t xml:space="preserve">, </w:t>
      </w:r>
      <w:r w:rsidR="00872436">
        <w:rPr>
          <w:sz w:val="24"/>
          <w:szCs w:val="24"/>
        </w:rPr>
        <w:t xml:space="preserve">PDF </w:t>
      </w:r>
      <w:r>
        <w:rPr>
          <w:sz w:val="24"/>
          <w:szCs w:val="24"/>
        </w:rPr>
        <w:t>catalogue</w:t>
      </w:r>
    </w:p>
    <w:p w14:paraId="38533DA9" w14:textId="77777777" w:rsidR="00071E99" w:rsidRDefault="00071E99" w:rsidP="00071E99">
      <w:pPr>
        <w:rPr>
          <w:ins w:id="3" w:author="Brooke Moses" w:date="2016-08-29T13:18:00Z"/>
          <w:sz w:val="24"/>
          <w:szCs w:val="24"/>
        </w:rPr>
        <w:pPrChange w:id="4" w:author="Brooke Moses" w:date="2016-08-29T13:18:00Z">
          <w:pPr>
            <w:spacing w:after="0" w:line="360" w:lineRule="auto"/>
            <w:jc w:val="both"/>
          </w:pPr>
        </w:pPrChange>
      </w:pPr>
    </w:p>
    <w:p w14:paraId="145B6594" w14:textId="402A783B" w:rsidR="00F51578" w:rsidRPr="00872436" w:rsidDel="00071E99" w:rsidRDefault="00F51578" w:rsidP="00872436">
      <w:pPr>
        <w:rPr>
          <w:del w:id="5" w:author="Brooke Moses" w:date="2016-08-29T13:18:00Z"/>
          <w:b/>
          <w:sz w:val="24"/>
          <w:szCs w:val="24"/>
        </w:rPr>
      </w:pPr>
      <w:del w:id="6" w:author="Brooke Moses" w:date="2016-08-29T13:18:00Z">
        <w:r w:rsidRPr="001617E2" w:rsidDel="00071E99">
          <w:rPr>
            <w:rFonts w:cs="Times"/>
            <w:sz w:val="24"/>
            <w:szCs w:val="24"/>
            <w:lang w:val="en-US"/>
          </w:rPr>
          <w:delText xml:space="preserve"> </w:delText>
        </w:r>
      </w:del>
    </w:p>
    <w:p w14:paraId="36956E31" w14:textId="6FEA8E20" w:rsidR="00F51578" w:rsidRPr="00071E99" w:rsidDel="00071E99" w:rsidRDefault="00F51578">
      <w:pPr>
        <w:rPr>
          <w:del w:id="7" w:author="Brooke Moses" w:date="2016-08-29T13:18:00Z"/>
          <w:sz w:val="24"/>
          <w:szCs w:val="24"/>
          <w:lang w:val="en-US"/>
          <w:rPrChange w:id="8" w:author="Brooke Moses" w:date="2016-08-29T13:18:00Z">
            <w:rPr>
              <w:del w:id="9" w:author="Brooke Moses" w:date="2016-08-29T13:18:00Z"/>
              <w:sz w:val="24"/>
              <w:szCs w:val="24"/>
            </w:rPr>
          </w:rPrChange>
        </w:rPr>
      </w:pPr>
    </w:p>
    <w:p w14:paraId="3B947AE0" w14:textId="41FA3379" w:rsidR="00E36D0D" w:rsidDel="00071E99" w:rsidRDefault="00E36D0D" w:rsidP="00071E99">
      <w:pPr>
        <w:rPr>
          <w:del w:id="10" w:author="Brooke Moses" w:date="2016-08-29T13:18:00Z"/>
          <w:sz w:val="24"/>
          <w:szCs w:val="24"/>
        </w:rPr>
      </w:pPr>
      <w:del w:id="11" w:author="Brooke Moses" w:date="2016-08-29T13:18:00Z">
        <w:r w:rsidDel="00071E99">
          <w:rPr>
            <w:sz w:val="24"/>
            <w:szCs w:val="24"/>
          </w:rPr>
          <w:br w:type="page"/>
        </w:r>
      </w:del>
    </w:p>
    <w:p w14:paraId="50790842" w14:textId="5693FBC4" w:rsidR="007C1C3E" w:rsidRDefault="00E36D0D" w:rsidP="00071E99">
      <w:pPr>
        <w:rPr>
          <w:sz w:val="24"/>
          <w:szCs w:val="24"/>
        </w:rPr>
        <w:pPrChange w:id="12" w:author="Brooke Moses" w:date="2016-08-29T13:18:00Z">
          <w:pPr>
            <w:spacing w:after="0" w:line="360" w:lineRule="auto"/>
            <w:jc w:val="both"/>
          </w:pPr>
        </w:pPrChange>
      </w:pPr>
      <w:r>
        <w:rPr>
          <w:sz w:val="24"/>
          <w:szCs w:val="24"/>
        </w:rPr>
        <w:t>Research Background</w:t>
      </w:r>
    </w:p>
    <w:p w14:paraId="67A9AE97" w14:textId="4198F1EC" w:rsidR="002E491D" w:rsidRPr="002E491D" w:rsidRDefault="006B48C4" w:rsidP="00775FFB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  <w:lang w:val="en-US"/>
        </w:rPr>
      </w:pPr>
      <w:bookmarkStart w:id="13" w:name="_GoBack"/>
      <w:r w:rsidRPr="00197DFE">
        <w:rPr>
          <w:i/>
          <w:sz w:val="24"/>
          <w:szCs w:val="24"/>
        </w:rPr>
        <w:t>Transformed</w:t>
      </w:r>
      <w:r w:rsidR="00FE15A4" w:rsidRPr="00197DFE">
        <w:rPr>
          <w:rFonts w:cs="Times New Roman"/>
          <w:i/>
          <w:sz w:val="24"/>
          <w:szCs w:val="24"/>
          <w:lang w:val="en-US"/>
        </w:rPr>
        <w:t xml:space="preserve"> Labo</w:t>
      </w:r>
      <w:r w:rsidR="00197DFE" w:rsidRPr="00197DFE">
        <w:rPr>
          <w:rFonts w:cs="Times New Roman"/>
          <w:i/>
          <w:sz w:val="24"/>
          <w:szCs w:val="24"/>
          <w:lang w:val="en-US"/>
        </w:rPr>
        <w:t>r</w:t>
      </w:r>
      <w:r w:rsidR="00070033">
        <w:rPr>
          <w:rFonts w:cs="Times New Roman"/>
          <w:sz w:val="24"/>
          <w:szCs w:val="24"/>
          <w:lang w:val="en-US"/>
        </w:rPr>
        <w:t xml:space="preserve"> includes a suite of two different bodies of work </w:t>
      </w:r>
      <w:r w:rsidR="007133B3">
        <w:rPr>
          <w:rFonts w:cs="Times New Roman"/>
          <w:sz w:val="24"/>
          <w:szCs w:val="24"/>
          <w:lang w:val="en-US"/>
        </w:rPr>
        <w:t>in the</w:t>
      </w:r>
      <w:r w:rsidR="002E491D">
        <w:rPr>
          <w:rFonts w:cs="Times New Roman"/>
          <w:sz w:val="24"/>
          <w:szCs w:val="24"/>
          <w:lang w:val="en-US"/>
        </w:rPr>
        <w:t xml:space="preserve"> exhibition </w:t>
      </w:r>
      <w:r w:rsidR="00197DFE">
        <w:rPr>
          <w:rFonts w:cs="Times New Roman"/>
          <w:sz w:val="24"/>
          <w:szCs w:val="24"/>
          <w:lang w:val="en-US"/>
        </w:rPr>
        <w:t>‘</w:t>
      </w:r>
      <w:r w:rsidR="002E491D" w:rsidRPr="00197DFE">
        <w:rPr>
          <w:rFonts w:cs="Times New Roman"/>
          <w:sz w:val="24"/>
          <w:szCs w:val="24"/>
          <w:lang w:val="en-US"/>
        </w:rPr>
        <w:t>Collaboration</w:t>
      </w:r>
      <w:r w:rsidR="00197DFE">
        <w:rPr>
          <w:rFonts w:cs="Times New Roman"/>
          <w:sz w:val="24"/>
          <w:szCs w:val="24"/>
          <w:lang w:val="en-US"/>
        </w:rPr>
        <w:t>’</w:t>
      </w:r>
      <w:r w:rsidR="002E491D" w:rsidRPr="002E491D">
        <w:rPr>
          <w:rFonts w:cs="Times New Roman"/>
          <w:sz w:val="24"/>
          <w:szCs w:val="24"/>
          <w:lang w:val="en-US"/>
        </w:rPr>
        <w:t>,</w:t>
      </w:r>
      <w:r w:rsidR="00FE15A4">
        <w:rPr>
          <w:rFonts w:cs="Times New Roman"/>
          <w:sz w:val="24"/>
          <w:szCs w:val="24"/>
          <w:lang w:val="en-US"/>
        </w:rPr>
        <w:t xml:space="preserve"> a showcase of</w:t>
      </w:r>
      <w:r w:rsidR="002E491D" w:rsidRPr="002E491D">
        <w:rPr>
          <w:rFonts w:cs="Times New Roman"/>
          <w:sz w:val="24"/>
          <w:szCs w:val="24"/>
          <w:lang w:val="en-US"/>
        </w:rPr>
        <w:t xml:space="preserve"> Chinese and Australian artistic </w:t>
      </w:r>
      <w:r w:rsidR="002E491D">
        <w:rPr>
          <w:rFonts w:cs="Times New Roman"/>
          <w:sz w:val="24"/>
          <w:szCs w:val="24"/>
          <w:lang w:val="en-US"/>
        </w:rPr>
        <w:t xml:space="preserve">practice </w:t>
      </w:r>
      <w:r w:rsidR="007133B3">
        <w:rPr>
          <w:rFonts w:cs="Times New Roman"/>
          <w:sz w:val="24"/>
          <w:szCs w:val="24"/>
          <w:lang w:val="en-US"/>
        </w:rPr>
        <w:t>as part of</w:t>
      </w:r>
      <w:r w:rsidR="002E491D">
        <w:rPr>
          <w:rFonts w:cs="Times New Roman"/>
          <w:sz w:val="24"/>
          <w:szCs w:val="24"/>
          <w:lang w:val="en-US"/>
        </w:rPr>
        <w:t xml:space="preserve"> the </w:t>
      </w:r>
      <w:r w:rsidR="002E491D" w:rsidRPr="002E491D">
        <w:rPr>
          <w:rFonts w:cs="Times New Roman"/>
          <w:sz w:val="24"/>
          <w:szCs w:val="24"/>
          <w:lang w:val="en-US"/>
        </w:rPr>
        <w:t>35th</w:t>
      </w:r>
      <w:r w:rsidR="002E491D">
        <w:rPr>
          <w:rFonts w:cs="Times New Roman"/>
          <w:sz w:val="24"/>
          <w:szCs w:val="24"/>
          <w:lang w:val="en-US"/>
        </w:rPr>
        <w:t xml:space="preserve"> anniversary celebrations between Fujian Province China and Tasmania. </w:t>
      </w:r>
    </w:p>
    <w:p w14:paraId="392B15B8" w14:textId="446D847E" w:rsidR="002E491D" w:rsidRPr="002E491D" w:rsidRDefault="00070033" w:rsidP="00775FFB">
      <w:pPr>
        <w:spacing w:after="0" w:line="36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The exhibition included </w:t>
      </w:r>
      <w:r w:rsidR="002E491D" w:rsidRPr="002E491D">
        <w:rPr>
          <w:rFonts w:cs="Times New Roman"/>
          <w:sz w:val="24"/>
          <w:szCs w:val="24"/>
          <w:lang w:val="en-US"/>
        </w:rPr>
        <w:t>four Tasmanian and five Fujian artists</w:t>
      </w:r>
      <w:r w:rsidR="002E491D">
        <w:rPr>
          <w:rFonts w:cs="Times New Roman"/>
          <w:sz w:val="24"/>
          <w:szCs w:val="24"/>
          <w:lang w:val="en-US"/>
        </w:rPr>
        <w:t xml:space="preserve"> whose</w:t>
      </w:r>
      <w:r w:rsidR="000A556F">
        <w:rPr>
          <w:rFonts w:cs="Times New Roman"/>
          <w:sz w:val="24"/>
          <w:szCs w:val="24"/>
          <w:lang w:val="en-US"/>
        </w:rPr>
        <w:t xml:space="preserve"> work</w:t>
      </w:r>
      <w:r w:rsidR="002E491D">
        <w:rPr>
          <w:rFonts w:cs="Times New Roman"/>
          <w:sz w:val="24"/>
          <w:szCs w:val="24"/>
          <w:lang w:val="en-US"/>
        </w:rPr>
        <w:t xml:space="preserve"> can be defined by the processes</w:t>
      </w:r>
      <w:r w:rsidR="000A556F">
        <w:rPr>
          <w:rFonts w:cs="Times New Roman"/>
          <w:sz w:val="24"/>
          <w:szCs w:val="24"/>
          <w:lang w:val="en-US"/>
        </w:rPr>
        <w:t xml:space="preserve"> of </w:t>
      </w:r>
      <w:r w:rsidR="000A556F" w:rsidRPr="000A556F">
        <w:rPr>
          <w:rFonts w:cs="Times New Roman"/>
          <w:sz w:val="24"/>
          <w:szCs w:val="24"/>
          <w:lang w:val="en-US"/>
        </w:rPr>
        <w:t>collaborat</w:t>
      </w:r>
      <w:r w:rsidR="002E491D" w:rsidRPr="000A556F">
        <w:rPr>
          <w:rFonts w:cs="Times New Roman"/>
          <w:sz w:val="24"/>
          <w:szCs w:val="24"/>
          <w:lang w:val="en-US"/>
        </w:rPr>
        <w:t xml:space="preserve">ion. </w:t>
      </w:r>
      <w:commentRangeStart w:id="14"/>
      <w:r w:rsidR="002E491D" w:rsidRPr="000A556F">
        <w:rPr>
          <w:rFonts w:cs="Times New Roman"/>
          <w:sz w:val="24"/>
          <w:szCs w:val="24"/>
          <w:lang w:val="en-US"/>
        </w:rPr>
        <w:t xml:space="preserve">In this instance </w:t>
      </w:r>
      <w:commentRangeEnd w:id="14"/>
      <w:r w:rsidR="006E4AE1">
        <w:rPr>
          <w:rStyle w:val="CommentReference"/>
        </w:rPr>
        <w:commentReference w:id="14"/>
      </w:r>
      <w:r w:rsidR="000A556F" w:rsidRPr="000A556F">
        <w:rPr>
          <w:rFonts w:cs="Times New Roman"/>
          <w:sz w:val="24"/>
          <w:szCs w:val="24"/>
          <w:lang w:val="en-US"/>
        </w:rPr>
        <w:t>t</w:t>
      </w:r>
      <w:r w:rsidR="002E491D" w:rsidRPr="000A556F">
        <w:rPr>
          <w:rFonts w:cs="Times New Roman"/>
          <w:sz w:val="24"/>
          <w:szCs w:val="24"/>
          <w:lang w:val="en-US"/>
        </w:rPr>
        <w:t>he word collaborate is drawn from Latin, and combines the two ideas of 'working with' and 'coming together'</w:t>
      </w:r>
      <w:r w:rsidR="000A556F" w:rsidRPr="000A556F">
        <w:rPr>
          <w:rFonts w:cs="Times New Roman"/>
          <w:sz w:val="24"/>
          <w:szCs w:val="24"/>
          <w:lang w:val="en-US"/>
        </w:rPr>
        <w:t xml:space="preserve"> o</w:t>
      </w:r>
      <w:r w:rsidR="0047516D">
        <w:rPr>
          <w:rFonts w:cs="Times New Roman"/>
          <w:sz w:val="24"/>
          <w:szCs w:val="24"/>
          <w:lang w:val="en-US"/>
        </w:rPr>
        <w:t>r as using labo</w:t>
      </w:r>
      <w:r w:rsidR="000A556F">
        <w:rPr>
          <w:rFonts w:cs="Times New Roman"/>
          <w:sz w:val="24"/>
          <w:szCs w:val="24"/>
          <w:lang w:val="en-US"/>
        </w:rPr>
        <w:t>r and combin</w:t>
      </w:r>
      <w:r w:rsidR="007133B3">
        <w:rPr>
          <w:rFonts w:cs="Times New Roman"/>
          <w:sz w:val="24"/>
          <w:szCs w:val="24"/>
          <w:lang w:val="en-US"/>
        </w:rPr>
        <w:t>ing</w:t>
      </w:r>
      <w:r w:rsidR="002E491D" w:rsidRPr="000A556F">
        <w:rPr>
          <w:rFonts w:cs="Times New Roman"/>
          <w:sz w:val="24"/>
          <w:szCs w:val="24"/>
          <w:lang w:val="en-US"/>
        </w:rPr>
        <w:t xml:space="preserve"> as integral </w:t>
      </w:r>
      <w:r w:rsidR="000A556F" w:rsidRPr="000A556F">
        <w:rPr>
          <w:rFonts w:cs="Times New Roman"/>
          <w:sz w:val="24"/>
          <w:szCs w:val="24"/>
          <w:lang w:val="en-US"/>
        </w:rPr>
        <w:t>artistic processes.</w:t>
      </w:r>
      <w:r w:rsidR="000A556F">
        <w:rPr>
          <w:rFonts w:cs="Times New Roman"/>
          <w:color w:val="998587"/>
          <w:sz w:val="24"/>
          <w:szCs w:val="24"/>
          <w:lang w:val="en-US"/>
        </w:rPr>
        <w:t xml:space="preserve"> </w:t>
      </w:r>
    </w:p>
    <w:p w14:paraId="28C01218" w14:textId="77777777" w:rsidR="002E491D" w:rsidRPr="002E491D" w:rsidRDefault="002E491D" w:rsidP="00775FFB">
      <w:pPr>
        <w:spacing w:after="0" w:line="360" w:lineRule="auto"/>
        <w:jc w:val="both"/>
        <w:rPr>
          <w:rFonts w:cs="Times New Roman"/>
          <w:sz w:val="24"/>
          <w:szCs w:val="24"/>
          <w:lang w:val="en-US"/>
        </w:rPr>
      </w:pPr>
    </w:p>
    <w:p w14:paraId="01E7D933" w14:textId="0CFC6EF8" w:rsidR="00E36D0D" w:rsidRDefault="00B0396C" w:rsidP="00775FFB">
      <w:pPr>
        <w:spacing w:after="0" w:line="360" w:lineRule="auto"/>
        <w:jc w:val="both"/>
        <w:rPr>
          <w:rFonts w:cs="Times"/>
          <w:sz w:val="24"/>
          <w:szCs w:val="24"/>
          <w:lang w:val="en-US"/>
        </w:rPr>
      </w:pPr>
      <w:r w:rsidRPr="00B0396C">
        <w:rPr>
          <w:rFonts w:cs="Times"/>
          <w:sz w:val="24"/>
          <w:szCs w:val="24"/>
          <w:lang w:val="en-US"/>
        </w:rPr>
        <w:t>Research Contribution</w:t>
      </w:r>
    </w:p>
    <w:p w14:paraId="1AF1513D" w14:textId="09A0A493" w:rsidR="00070033" w:rsidRDefault="005F59FE" w:rsidP="00775FFB">
      <w:pPr>
        <w:spacing w:after="0" w:line="360" w:lineRule="auto"/>
        <w:jc w:val="both"/>
        <w:rPr>
          <w:rFonts w:cs="Times"/>
          <w:sz w:val="24"/>
          <w:szCs w:val="24"/>
          <w:lang w:val="en-US"/>
        </w:rPr>
      </w:pPr>
      <w:commentRangeStart w:id="15"/>
      <w:r>
        <w:rPr>
          <w:rFonts w:cs="Times"/>
          <w:sz w:val="24"/>
          <w:szCs w:val="24"/>
          <w:lang w:val="en-US"/>
        </w:rPr>
        <w:t xml:space="preserve">The works within </w:t>
      </w:r>
      <w:r w:rsidRPr="005F59FE">
        <w:rPr>
          <w:rFonts w:cs="Times"/>
          <w:i/>
          <w:sz w:val="24"/>
          <w:szCs w:val="24"/>
          <w:lang w:val="en-US"/>
        </w:rPr>
        <w:t xml:space="preserve">Transformed </w:t>
      </w:r>
      <w:ins w:id="16" w:author="Yvette Watt" w:date="2016-08-21T11:46:00Z">
        <w:r w:rsidR="006E4AE1">
          <w:rPr>
            <w:rFonts w:cs="Times"/>
            <w:i/>
            <w:sz w:val="24"/>
            <w:szCs w:val="24"/>
            <w:lang w:val="en-US"/>
          </w:rPr>
          <w:t>L</w:t>
        </w:r>
      </w:ins>
      <w:del w:id="17" w:author="Yvette Watt" w:date="2016-08-21T11:46:00Z">
        <w:r w:rsidRPr="005F59FE" w:rsidDel="006E4AE1">
          <w:rPr>
            <w:rFonts w:cs="Times"/>
            <w:i/>
            <w:sz w:val="24"/>
            <w:szCs w:val="24"/>
            <w:lang w:val="en-US"/>
          </w:rPr>
          <w:delText>l</w:delText>
        </w:r>
      </w:del>
      <w:r w:rsidRPr="005F59FE">
        <w:rPr>
          <w:rFonts w:cs="Times"/>
          <w:i/>
          <w:sz w:val="24"/>
          <w:szCs w:val="24"/>
          <w:lang w:val="en-US"/>
        </w:rPr>
        <w:t>abor</w:t>
      </w:r>
      <w:r w:rsidR="00775FFB">
        <w:rPr>
          <w:rFonts w:cs="Times"/>
          <w:sz w:val="24"/>
          <w:szCs w:val="24"/>
          <w:lang w:val="en-US"/>
        </w:rPr>
        <w:t xml:space="preserve"> explore</w:t>
      </w:r>
      <w:r>
        <w:rPr>
          <w:rFonts w:cs="Times"/>
          <w:sz w:val="24"/>
          <w:szCs w:val="24"/>
          <w:lang w:val="en-US"/>
        </w:rPr>
        <w:t xml:space="preserve"> the concept of collaboration through the transformation of process, from hand made to automated, and through two distinct conceptual frameworks. </w:t>
      </w:r>
      <w:commentRangeEnd w:id="15"/>
      <w:r w:rsidR="006E4AE1">
        <w:rPr>
          <w:rStyle w:val="CommentReference"/>
        </w:rPr>
        <w:commentReference w:id="15"/>
      </w:r>
      <w:r w:rsidR="00070033">
        <w:rPr>
          <w:rFonts w:cs="Times"/>
          <w:sz w:val="24"/>
          <w:szCs w:val="24"/>
          <w:lang w:val="en-US"/>
        </w:rPr>
        <w:t xml:space="preserve">The first </w:t>
      </w:r>
      <w:r w:rsidR="00CF5309">
        <w:rPr>
          <w:rFonts w:cs="Times"/>
          <w:sz w:val="24"/>
          <w:szCs w:val="24"/>
          <w:lang w:val="en-US"/>
        </w:rPr>
        <w:t>body</w:t>
      </w:r>
      <w:r>
        <w:rPr>
          <w:rFonts w:cs="Times"/>
          <w:sz w:val="24"/>
          <w:szCs w:val="24"/>
          <w:lang w:val="en-US"/>
        </w:rPr>
        <w:t xml:space="preserve"> of work</w:t>
      </w:r>
      <w:r w:rsidR="00070033">
        <w:rPr>
          <w:rFonts w:cs="Times"/>
          <w:sz w:val="24"/>
          <w:szCs w:val="24"/>
          <w:lang w:val="en-US"/>
        </w:rPr>
        <w:t xml:space="preserve"> include</w:t>
      </w:r>
      <w:r>
        <w:rPr>
          <w:rFonts w:cs="Times"/>
          <w:sz w:val="24"/>
          <w:szCs w:val="24"/>
          <w:lang w:val="en-US"/>
        </w:rPr>
        <w:t>s</w:t>
      </w:r>
      <w:r w:rsidR="00775FFB">
        <w:rPr>
          <w:rFonts w:cs="Times"/>
          <w:sz w:val="24"/>
          <w:szCs w:val="24"/>
          <w:lang w:val="en-US"/>
        </w:rPr>
        <w:t xml:space="preserve"> 7 small-</w:t>
      </w:r>
      <w:r w:rsidR="00070033">
        <w:rPr>
          <w:rFonts w:cs="Times"/>
          <w:sz w:val="24"/>
          <w:szCs w:val="24"/>
          <w:lang w:val="en-US"/>
        </w:rPr>
        <w:t xml:space="preserve">scale paintings </w:t>
      </w:r>
      <w:r w:rsidR="00775FFB">
        <w:rPr>
          <w:rFonts w:cs="Times"/>
          <w:sz w:val="24"/>
          <w:szCs w:val="24"/>
          <w:lang w:val="en-US"/>
        </w:rPr>
        <w:t>exploring</w:t>
      </w:r>
      <w:r w:rsidR="00FE15A4">
        <w:rPr>
          <w:rFonts w:cs="Times"/>
          <w:sz w:val="24"/>
          <w:szCs w:val="24"/>
          <w:lang w:val="en-US"/>
        </w:rPr>
        <w:t xml:space="preserve"> the processes of</w:t>
      </w:r>
      <w:r>
        <w:rPr>
          <w:rFonts w:cs="Times"/>
          <w:sz w:val="24"/>
          <w:szCs w:val="24"/>
          <w:lang w:val="en-US"/>
        </w:rPr>
        <w:t xml:space="preserve"> </w:t>
      </w:r>
      <w:r w:rsidR="00070033">
        <w:rPr>
          <w:rFonts w:cs="Times"/>
          <w:sz w:val="24"/>
          <w:szCs w:val="24"/>
          <w:lang w:val="en-US"/>
        </w:rPr>
        <w:t xml:space="preserve">production. </w:t>
      </w:r>
      <w:r>
        <w:rPr>
          <w:rFonts w:cs="Times"/>
          <w:sz w:val="24"/>
          <w:szCs w:val="24"/>
          <w:lang w:val="en-US"/>
        </w:rPr>
        <w:t xml:space="preserve">The </w:t>
      </w:r>
      <w:r w:rsidR="00FE15A4">
        <w:rPr>
          <w:rFonts w:cs="Times"/>
          <w:sz w:val="24"/>
          <w:szCs w:val="24"/>
          <w:lang w:val="en-US"/>
        </w:rPr>
        <w:t>works investigate</w:t>
      </w:r>
      <w:r>
        <w:rPr>
          <w:rFonts w:cs="Times"/>
          <w:sz w:val="24"/>
          <w:szCs w:val="24"/>
          <w:lang w:val="en-US"/>
        </w:rPr>
        <w:t xml:space="preserve"> the contradictions within natural resource industries such as mining and fish farming and the impact and effects of  ‘working with’ </w:t>
      </w:r>
      <w:del w:id="18" w:author="Yvette Watt" w:date="2016-08-21T11:48:00Z">
        <w:r w:rsidDel="006E4AE1">
          <w:rPr>
            <w:rFonts w:cs="Times"/>
            <w:sz w:val="24"/>
            <w:szCs w:val="24"/>
            <w:lang w:val="en-US"/>
          </w:rPr>
          <w:delText xml:space="preserve">  </w:delText>
        </w:r>
      </w:del>
      <w:r>
        <w:rPr>
          <w:rFonts w:cs="Times"/>
          <w:sz w:val="24"/>
          <w:szCs w:val="24"/>
          <w:lang w:val="en-US"/>
        </w:rPr>
        <w:t xml:space="preserve">the environment. </w:t>
      </w:r>
      <w:del w:id="19" w:author="Yvette Watt" w:date="2016-08-21T11:48:00Z">
        <w:r w:rsidDel="006E4AE1">
          <w:rPr>
            <w:rFonts w:cs="Times"/>
            <w:sz w:val="24"/>
            <w:szCs w:val="24"/>
            <w:lang w:val="en-US"/>
          </w:rPr>
          <w:delText xml:space="preserve"> </w:delText>
        </w:r>
      </w:del>
      <w:r w:rsidR="00070033">
        <w:rPr>
          <w:rFonts w:cs="Times"/>
          <w:sz w:val="24"/>
          <w:szCs w:val="24"/>
          <w:lang w:val="en-US"/>
        </w:rPr>
        <w:t xml:space="preserve">The </w:t>
      </w:r>
      <w:r>
        <w:rPr>
          <w:rFonts w:cs="Times"/>
          <w:sz w:val="24"/>
          <w:szCs w:val="24"/>
          <w:lang w:val="en-US"/>
        </w:rPr>
        <w:t>motifs</w:t>
      </w:r>
      <w:r w:rsidR="00070033">
        <w:rPr>
          <w:rFonts w:cs="Times"/>
          <w:sz w:val="24"/>
          <w:szCs w:val="24"/>
          <w:lang w:val="en-US"/>
        </w:rPr>
        <w:t xml:space="preserve"> </w:t>
      </w:r>
      <w:r w:rsidR="00CF5309">
        <w:rPr>
          <w:rFonts w:cs="Times"/>
          <w:sz w:val="24"/>
          <w:szCs w:val="24"/>
          <w:lang w:val="en-US"/>
        </w:rPr>
        <w:t>within these works</w:t>
      </w:r>
      <w:r w:rsidR="00070033">
        <w:rPr>
          <w:rFonts w:cs="Times"/>
          <w:sz w:val="24"/>
          <w:szCs w:val="24"/>
          <w:lang w:val="en-US"/>
        </w:rPr>
        <w:t xml:space="preserve"> </w:t>
      </w:r>
      <w:r>
        <w:rPr>
          <w:rFonts w:cs="Times"/>
          <w:sz w:val="24"/>
          <w:szCs w:val="24"/>
          <w:lang w:val="en-US"/>
        </w:rPr>
        <w:t>draw</w:t>
      </w:r>
      <w:r w:rsidR="00070033">
        <w:rPr>
          <w:rFonts w:cs="Times"/>
          <w:sz w:val="24"/>
          <w:szCs w:val="24"/>
          <w:lang w:val="en-US"/>
        </w:rPr>
        <w:t xml:space="preserve"> from traditional folk art paper cutting techniques</w:t>
      </w:r>
      <w:r>
        <w:rPr>
          <w:rFonts w:cs="Times"/>
          <w:sz w:val="24"/>
          <w:szCs w:val="24"/>
          <w:lang w:val="en-US"/>
        </w:rPr>
        <w:t xml:space="preserve"> and imagery,</w:t>
      </w:r>
      <w:r w:rsidR="00070033">
        <w:rPr>
          <w:rFonts w:cs="Times"/>
          <w:sz w:val="24"/>
          <w:szCs w:val="24"/>
          <w:lang w:val="en-US"/>
        </w:rPr>
        <w:t xml:space="preserve"> which</w:t>
      </w:r>
      <w:r w:rsidR="00CF5309">
        <w:rPr>
          <w:rFonts w:cs="Times"/>
          <w:sz w:val="24"/>
          <w:szCs w:val="24"/>
          <w:lang w:val="en-US"/>
        </w:rPr>
        <w:t xml:space="preserve"> have</w:t>
      </w:r>
      <w:r w:rsidR="00070033">
        <w:rPr>
          <w:rFonts w:cs="Times"/>
          <w:sz w:val="24"/>
          <w:szCs w:val="24"/>
          <w:lang w:val="en-US"/>
        </w:rPr>
        <w:t xml:space="preserve"> been </w:t>
      </w:r>
      <w:r w:rsidR="00775FFB">
        <w:rPr>
          <w:rFonts w:cs="Times"/>
          <w:sz w:val="24"/>
          <w:szCs w:val="24"/>
          <w:lang w:val="en-US"/>
        </w:rPr>
        <w:t>re-</w:t>
      </w:r>
      <w:proofErr w:type="spellStart"/>
      <w:r w:rsidR="00775FFB">
        <w:rPr>
          <w:rFonts w:cs="Times"/>
          <w:sz w:val="24"/>
          <w:szCs w:val="24"/>
          <w:lang w:val="en-US"/>
        </w:rPr>
        <w:t>contextualised</w:t>
      </w:r>
      <w:proofErr w:type="spellEnd"/>
      <w:r w:rsidR="00775FFB">
        <w:rPr>
          <w:rFonts w:cs="Times"/>
          <w:sz w:val="24"/>
          <w:szCs w:val="24"/>
          <w:lang w:val="en-US"/>
        </w:rPr>
        <w:t xml:space="preserve"> </w:t>
      </w:r>
      <w:r w:rsidR="00CF5309">
        <w:rPr>
          <w:rFonts w:cs="Times"/>
          <w:sz w:val="24"/>
          <w:szCs w:val="24"/>
          <w:lang w:val="en-US"/>
        </w:rPr>
        <w:t>through vinyl stencil making</w:t>
      </w:r>
      <w:r w:rsidR="0047516D">
        <w:rPr>
          <w:rFonts w:cs="Times"/>
          <w:sz w:val="24"/>
          <w:szCs w:val="24"/>
          <w:lang w:val="en-US"/>
        </w:rPr>
        <w:t xml:space="preserve">. Here </w:t>
      </w:r>
      <w:ins w:id="20" w:author="Yvette Watt" w:date="2016-08-21T11:48:00Z">
        <w:r w:rsidR="006E4AE1">
          <w:rPr>
            <w:rFonts w:cs="Times"/>
            <w:sz w:val="24"/>
            <w:szCs w:val="24"/>
            <w:lang w:val="en-US"/>
          </w:rPr>
          <w:t xml:space="preserve">the </w:t>
        </w:r>
      </w:ins>
      <w:r>
        <w:rPr>
          <w:rFonts w:cs="Times"/>
          <w:sz w:val="24"/>
          <w:szCs w:val="24"/>
          <w:lang w:val="en-US"/>
        </w:rPr>
        <w:t>production or</w:t>
      </w:r>
      <w:del w:id="21" w:author="Yvette Watt" w:date="2016-08-21T11:48:00Z">
        <w:r w:rsidR="0047516D" w:rsidDel="006E4AE1">
          <w:rPr>
            <w:rFonts w:cs="Times"/>
            <w:sz w:val="24"/>
            <w:szCs w:val="24"/>
            <w:lang w:val="en-US"/>
          </w:rPr>
          <w:delText xml:space="preserve"> </w:delText>
        </w:r>
        <w:r w:rsidR="002E3E2D" w:rsidDel="006E4AE1">
          <w:rPr>
            <w:rFonts w:cs="Times"/>
            <w:sz w:val="24"/>
            <w:szCs w:val="24"/>
            <w:lang w:val="en-US"/>
          </w:rPr>
          <w:delText>the</w:delText>
        </w:r>
      </w:del>
      <w:r w:rsidR="002E3E2D">
        <w:rPr>
          <w:rFonts w:cs="Times"/>
          <w:sz w:val="24"/>
          <w:szCs w:val="24"/>
          <w:lang w:val="en-US"/>
        </w:rPr>
        <w:t xml:space="preserve"> </w:t>
      </w:r>
      <w:r w:rsidR="0047516D">
        <w:rPr>
          <w:rFonts w:cs="Times"/>
          <w:sz w:val="24"/>
          <w:szCs w:val="24"/>
          <w:lang w:val="en-US"/>
        </w:rPr>
        <w:t>labo</w:t>
      </w:r>
      <w:r w:rsidR="00070033">
        <w:rPr>
          <w:rFonts w:cs="Times"/>
          <w:sz w:val="24"/>
          <w:szCs w:val="24"/>
          <w:lang w:val="en-US"/>
        </w:rPr>
        <w:t>r of cutting has been transformed through new</w:t>
      </w:r>
      <w:r w:rsidR="00CF5309">
        <w:rPr>
          <w:rFonts w:cs="Times"/>
          <w:sz w:val="24"/>
          <w:szCs w:val="24"/>
          <w:lang w:val="en-US"/>
        </w:rPr>
        <w:t>er technologies</w:t>
      </w:r>
      <w:r>
        <w:rPr>
          <w:rFonts w:cs="Times"/>
          <w:sz w:val="24"/>
          <w:szCs w:val="24"/>
          <w:lang w:val="en-US"/>
        </w:rPr>
        <w:t xml:space="preserve"> and painterly</w:t>
      </w:r>
      <w:r w:rsidR="00070033">
        <w:rPr>
          <w:rFonts w:cs="Times"/>
          <w:sz w:val="24"/>
          <w:szCs w:val="24"/>
          <w:lang w:val="en-US"/>
        </w:rPr>
        <w:t xml:space="preserve"> processes. </w:t>
      </w:r>
      <w:ins w:id="22" w:author="Yvette Watt" w:date="2016-08-21T11:49:00Z">
        <w:r w:rsidR="006E4AE1">
          <w:rPr>
            <w:rFonts w:cs="Times"/>
            <w:sz w:val="24"/>
            <w:szCs w:val="24"/>
            <w:lang w:val="en-US"/>
          </w:rPr>
          <w:t xml:space="preserve">In the second body of work, </w:t>
        </w:r>
      </w:ins>
      <w:r w:rsidR="002E3E2D" w:rsidRPr="002E3E2D">
        <w:rPr>
          <w:rFonts w:cs="Times"/>
          <w:i/>
          <w:sz w:val="24"/>
          <w:szCs w:val="24"/>
          <w:lang w:val="en-US"/>
        </w:rPr>
        <w:t>Mobile Living</w:t>
      </w:r>
      <w:ins w:id="23" w:author="Yvette Watt" w:date="2016-08-21T11:49:00Z">
        <w:r w:rsidR="006E4AE1">
          <w:rPr>
            <w:rFonts w:cs="Times"/>
            <w:sz w:val="24"/>
            <w:szCs w:val="24"/>
            <w:lang w:val="en-US"/>
          </w:rPr>
          <w:t xml:space="preserve">, </w:t>
        </w:r>
      </w:ins>
      <w:del w:id="24" w:author="Yvette Watt" w:date="2016-08-21T11:49:00Z">
        <w:r w:rsidR="002E3E2D" w:rsidDel="006E4AE1">
          <w:rPr>
            <w:rFonts w:cs="Times"/>
            <w:sz w:val="24"/>
            <w:szCs w:val="24"/>
            <w:lang w:val="en-US"/>
          </w:rPr>
          <w:delText xml:space="preserve"> is </w:delText>
        </w:r>
        <w:r w:rsidR="00FE15A4" w:rsidDel="006E4AE1">
          <w:rPr>
            <w:rFonts w:cs="Times"/>
            <w:sz w:val="24"/>
            <w:szCs w:val="24"/>
            <w:lang w:val="en-US"/>
          </w:rPr>
          <w:delText xml:space="preserve">the </w:delText>
        </w:r>
        <w:r w:rsidR="00070033" w:rsidDel="006E4AE1">
          <w:rPr>
            <w:rFonts w:cs="Times"/>
            <w:sz w:val="24"/>
            <w:szCs w:val="24"/>
            <w:lang w:val="en-US"/>
          </w:rPr>
          <w:delText xml:space="preserve">second </w:delText>
        </w:r>
        <w:r w:rsidR="00CF5309" w:rsidDel="006E4AE1">
          <w:rPr>
            <w:rFonts w:cs="Times"/>
            <w:sz w:val="24"/>
            <w:szCs w:val="24"/>
            <w:lang w:val="en-US"/>
          </w:rPr>
          <w:delText>body</w:delText>
        </w:r>
        <w:r w:rsidR="00FE15A4" w:rsidDel="006E4AE1">
          <w:rPr>
            <w:rFonts w:cs="Times"/>
            <w:sz w:val="24"/>
            <w:szCs w:val="24"/>
            <w:lang w:val="en-US"/>
          </w:rPr>
          <w:delText xml:space="preserve"> of work</w:delText>
        </w:r>
        <w:r w:rsidR="002E3E2D" w:rsidDel="006E4AE1">
          <w:rPr>
            <w:rFonts w:cs="Times"/>
            <w:sz w:val="24"/>
            <w:szCs w:val="24"/>
            <w:lang w:val="en-US"/>
          </w:rPr>
          <w:delText>, here</w:delText>
        </w:r>
        <w:r w:rsidR="00070033" w:rsidDel="006E4AE1">
          <w:rPr>
            <w:rFonts w:cs="Times"/>
            <w:sz w:val="24"/>
            <w:szCs w:val="24"/>
            <w:lang w:val="en-US"/>
          </w:rPr>
          <w:delText xml:space="preserve"> </w:delText>
        </w:r>
      </w:del>
      <w:r w:rsidR="0047516D">
        <w:rPr>
          <w:rFonts w:cs="Times"/>
          <w:sz w:val="24"/>
          <w:szCs w:val="24"/>
          <w:lang w:val="en-US"/>
        </w:rPr>
        <w:t>the labo</w:t>
      </w:r>
      <w:r w:rsidR="00070033">
        <w:rPr>
          <w:rFonts w:cs="Times"/>
          <w:sz w:val="24"/>
          <w:szCs w:val="24"/>
          <w:lang w:val="en-US"/>
        </w:rPr>
        <w:t xml:space="preserve">r of </w:t>
      </w:r>
      <w:r w:rsidR="00FE15A4">
        <w:rPr>
          <w:rFonts w:cs="Times"/>
          <w:sz w:val="24"/>
          <w:szCs w:val="24"/>
          <w:lang w:val="en-US"/>
        </w:rPr>
        <w:t>pap</w:t>
      </w:r>
      <w:r w:rsidR="00070033">
        <w:rPr>
          <w:rFonts w:cs="Times"/>
          <w:sz w:val="24"/>
          <w:szCs w:val="24"/>
          <w:lang w:val="en-US"/>
        </w:rPr>
        <w:t xml:space="preserve">er cutting has been </w:t>
      </w:r>
      <w:r w:rsidR="002E3E2D">
        <w:rPr>
          <w:rFonts w:cs="Times"/>
          <w:sz w:val="24"/>
          <w:szCs w:val="24"/>
          <w:lang w:val="en-US"/>
        </w:rPr>
        <w:t>re-</w:t>
      </w:r>
      <w:proofErr w:type="spellStart"/>
      <w:r w:rsidR="002E3E2D">
        <w:rPr>
          <w:rFonts w:cs="Times"/>
          <w:sz w:val="24"/>
          <w:szCs w:val="24"/>
          <w:lang w:val="en-US"/>
        </w:rPr>
        <w:t>contextualised</w:t>
      </w:r>
      <w:proofErr w:type="spellEnd"/>
      <w:r w:rsidR="002E3E2D">
        <w:rPr>
          <w:rFonts w:cs="Times"/>
          <w:sz w:val="24"/>
          <w:szCs w:val="24"/>
          <w:lang w:val="en-US"/>
        </w:rPr>
        <w:t xml:space="preserve"> </w:t>
      </w:r>
      <w:r w:rsidR="00070033">
        <w:rPr>
          <w:rFonts w:cs="Times"/>
          <w:sz w:val="24"/>
          <w:szCs w:val="24"/>
          <w:lang w:val="en-US"/>
        </w:rPr>
        <w:t>through laser cutting technologies. These works combine natural plant motifs with mobility equipment</w:t>
      </w:r>
      <w:ins w:id="25" w:author="Yvette Watt" w:date="2016-08-21T11:49:00Z">
        <w:r w:rsidR="006E4AE1">
          <w:rPr>
            <w:rFonts w:cs="Times"/>
            <w:sz w:val="24"/>
            <w:szCs w:val="24"/>
            <w:lang w:val="en-US"/>
          </w:rPr>
          <w:t xml:space="preserve"> such </w:t>
        </w:r>
        <w:r w:rsidR="006E4AE1">
          <w:rPr>
            <w:rFonts w:cs="Times"/>
            <w:sz w:val="24"/>
            <w:szCs w:val="24"/>
            <w:lang w:val="en-US"/>
          </w:rPr>
          <w:lastRenderedPageBreak/>
          <w:t>as …</w:t>
        </w:r>
      </w:ins>
      <w:r w:rsidR="00CF5309">
        <w:rPr>
          <w:rFonts w:cs="Times"/>
          <w:sz w:val="24"/>
          <w:szCs w:val="24"/>
          <w:lang w:val="en-US"/>
        </w:rPr>
        <w:t xml:space="preserve"> </w:t>
      </w:r>
      <w:r w:rsidR="002E3E2D">
        <w:rPr>
          <w:rFonts w:cs="Times"/>
          <w:sz w:val="24"/>
          <w:szCs w:val="24"/>
          <w:lang w:val="en-US"/>
        </w:rPr>
        <w:t xml:space="preserve">in order </w:t>
      </w:r>
      <w:r w:rsidR="00CF5309">
        <w:rPr>
          <w:rFonts w:cs="Times"/>
          <w:sz w:val="24"/>
          <w:szCs w:val="24"/>
          <w:lang w:val="en-US"/>
        </w:rPr>
        <w:t xml:space="preserve">to explore how collaboration </w:t>
      </w:r>
      <w:r>
        <w:rPr>
          <w:rFonts w:cs="Times"/>
          <w:sz w:val="24"/>
          <w:szCs w:val="24"/>
          <w:lang w:val="en-US"/>
        </w:rPr>
        <w:t xml:space="preserve">occurs between the </w:t>
      </w:r>
      <w:r w:rsidR="00CF5309">
        <w:rPr>
          <w:rFonts w:cs="Times"/>
          <w:sz w:val="24"/>
          <w:szCs w:val="24"/>
          <w:lang w:val="en-US"/>
        </w:rPr>
        <w:t xml:space="preserve">natural </w:t>
      </w:r>
      <w:r>
        <w:rPr>
          <w:rFonts w:cs="Times"/>
          <w:sz w:val="24"/>
          <w:szCs w:val="24"/>
          <w:lang w:val="en-US"/>
        </w:rPr>
        <w:t xml:space="preserve">and </w:t>
      </w:r>
      <w:proofErr w:type="spellStart"/>
      <w:r w:rsidR="002E3E2D">
        <w:rPr>
          <w:rFonts w:cs="Times"/>
          <w:sz w:val="24"/>
          <w:szCs w:val="24"/>
          <w:lang w:val="en-US"/>
        </w:rPr>
        <w:t>industrial</w:t>
      </w:r>
      <w:r w:rsidR="00FE15A4">
        <w:rPr>
          <w:rFonts w:cs="Times"/>
          <w:sz w:val="24"/>
          <w:szCs w:val="24"/>
          <w:lang w:val="en-US"/>
        </w:rPr>
        <w:t>ised</w:t>
      </w:r>
      <w:proofErr w:type="spellEnd"/>
      <w:r>
        <w:rPr>
          <w:rFonts w:cs="Times"/>
          <w:sz w:val="24"/>
          <w:szCs w:val="24"/>
          <w:lang w:val="en-US"/>
        </w:rPr>
        <w:t xml:space="preserve"> world</w:t>
      </w:r>
      <w:r w:rsidR="00FE15A4">
        <w:rPr>
          <w:rFonts w:cs="Times"/>
          <w:sz w:val="24"/>
          <w:szCs w:val="24"/>
          <w:lang w:val="en-US"/>
        </w:rPr>
        <w:t>s</w:t>
      </w:r>
      <w:r>
        <w:rPr>
          <w:rFonts w:cs="Times"/>
          <w:sz w:val="24"/>
          <w:szCs w:val="24"/>
          <w:lang w:val="en-US"/>
        </w:rPr>
        <w:t xml:space="preserve">. </w:t>
      </w:r>
    </w:p>
    <w:p w14:paraId="251EFB6C" w14:textId="77777777" w:rsidR="00070033" w:rsidRDefault="00070033" w:rsidP="00775FFB">
      <w:pPr>
        <w:spacing w:after="0" w:line="360" w:lineRule="auto"/>
        <w:jc w:val="both"/>
        <w:rPr>
          <w:rFonts w:cs="Times"/>
          <w:sz w:val="24"/>
          <w:szCs w:val="24"/>
          <w:lang w:val="en-US"/>
        </w:rPr>
      </w:pPr>
      <w:r>
        <w:rPr>
          <w:rFonts w:cs="Times"/>
          <w:sz w:val="24"/>
          <w:szCs w:val="24"/>
          <w:lang w:val="en-US"/>
        </w:rPr>
        <w:t xml:space="preserve"> </w:t>
      </w:r>
    </w:p>
    <w:p w14:paraId="06FBD9D6" w14:textId="30A031C8" w:rsidR="00E36D0D" w:rsidRPr="00B0396C" w:rsidRDefault="00E36D0D" w:rsidP="00775FFB">
      <w:pPr>
        <w:spacing w:after="0" w:line="360" w:lineRule="auto"/>
        <w:jc w:val="both"/>
        <w:rPr>
          <w:rFonts w:cs="Times"/>
          <w:sz w:val="24"/>
          <w:szCs w:val="24"/>
          <w:lang w:val="en-US"/>
        </w:rPr>
      </w:pPr>
      <w:r w:rsidRPr="00B0396C">
        <w:rPr>
          <w:rFonts w:cs="Times"/>
          <w:sz w:val="24"/>
          <w:szCs w:val="24"/>
          <w:lang w:val="en-US"/>
        </w:rPr>
        <w:t>Research Significance</w:t>
      </w:r>
    </w:p>
    <w:p w14:paraId="06E0961A" w14:textId="3B918052" w:rsidR="00E36D0D" w:rsidRPr="002E3E2D" w:rsidRDefault="0047516D" w:rsidP="00775FFB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i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Curator James </w:t>
      </w:r>
      <w:proofErr w:type="spellStart"/>
      <w:r>
        <w:rPr>
          <w:rFonts w:cs="Times New Roman"/>
          <w:sz w:val="24"/>
          <w:szCs w:val="24"/>
          <w:lang w:val="en-US"/>
        </w:rPr>
        <w:t>Arvanitakis</w:t>
      </w:r>
      <w:proofErr w:type="spellEnd"/>
      <w:r>
        <w:rPr>
          <w:rFonts w:cs="Times New Roman"/>
          <w:sz w:val="24"/>
          <w:szCs w:val="24"/>
          <w:lang w:val="en-US"/>
        </w:rPr>
        <w:t xml:space="preserve"> selected </w:t>
      </w:r>
      <w:r w:rsidR="00FE15A4">
        <w:rPr>
          <w:rFonts w:cs="Times New Roman"/>
          <w:sz w:val="24"/>
          <w:szCs w:val="24"/>
          <w:lang w:val="en-US"/>
        </w:rPr>
        <w:t>the works</w:t>
      </w:r>
      <w:r w:rsidR="00846285">
        <w:rPr>
          <w:rFonts w:cs="Times New Roman"/>
          <w:sz w:val="24"/>
          <w:szCs w:val="24"/>
          <w:lang w:val="en-US"/>
        </w:rPr>
        <w:t xml:space="preserve"> </w:t>
      </w:r>
      <w:r w:rsidR="006B48C4">
        <w:rPr>
          <w:rFonts w:cs="Times New Roman"/>
          <w:sz w:val="24"/>
          <w:szCs w:val="24"/>
          <w:lang w:val="en-US"/>
        </w:rPr>
        <w:t xml:space="preserve">and the </w:t>
      </w:r>
      <w:r>
        <w:rPr>
          <w:rFonts w:cs="Times New Roman"/>
          <w:sz w:val="24"/>
          <w:szCs w:val="24"/>
          <w:lang w:val="en-US"/>
        </w:rPr>
        <w:t>Australian Fujian Association supported the exhibition</w:t>
      </w:r>
      <w:r w:rsidR="002E491D" w:rsidRPr="002E491D">
        <w:rPr>
          <w:rFonts w:cs="Times New Roman"/>
          <w:sz w:val="24"/>
          <w:szCs w:val="24"/>
          <w:lang w:val="en-US"/>
        </w:rPr>
        <w:t xml:space="preserve"> during</w:t>
      </w:r>
      <w:r w:rsidR="006B48C4">
        <w:rPr>
          <w:rFonts w:cs="Times New Roman"/>
          <w:sz w:val="24"/>
          <w:szCs w:val="24"/>
          <w:lang w:val="en-US"/>
        </w:rPr>
        <w:t xml:space="preserve"> Tasmania Week</w:t>
      </w:r>
      <w:r w:rsidR="00CF5309">
        <w:rPr>
          <w:rFonts w:cs="Times New Roman"/>
          <w:sz w:val="24"/>
          <w:szCs w:val="24"/>
          <w:lang w:val="en-US"/>
        </w:rPr>
        <w:t xml:space="preserve"> in China</w:t>
      </w:r>
      <w:r w:rsidR="006B48C4">
        <w:rPr>
          <w:rFonts w:cs="Times New Roman"/>
          <w:sz w:val="24"/>
          <w:szCs w:val="24"/>
          <w:lang w:val="en-US"/>
        </w:rPr>
        <w:t xml:space="preserve">. </w:t>
      </w:r>
      <w:r w:rsidR="00CF5309">
        <w:rPr>
          <w:rFonts w:cs="Times New Roman"/>
          <w:sz w:val="24"/>
          <w:szCs w:val="24"/>
          <w:lang w:val="en-US"/>
        </w:rPr>
        <w:t xml:space="preserve">The exhibition </w:t>
      </w:r>
      <w:r w:rsidR="006B48C4">
        <w:rPr>
          <w:rFonts w:cs="Times New Roman"/>
          <w:sz w:val="24"/>
          <w:szCs w:val="24"/>
          <w:lang w:val="en-US"/>
        </w:rPr>
        <w:t xml:space="preserve">was co-presented by </w:t>
      </w:r>
      <w:r w:rsidR="006B48C4">
        <w:rPr>
          <w:sz w:val="24"/>
          <w:szCs w:val="24"/>
        </w:rPr>
        <w:t>Fujian Provinc</w:t>
      </w:r>
      <w:r w:rsidR="00775FFB">
        <w:rPr>
          <w:sz w:val="24"/>
          <w:szCs w:val="24"/>
        </w:rPr>
        <w:t xml:space="preserve">ial Foreign Affairs Office and </w:t>
      </w:r>
      <w:r w:rsidR="006B48C4">
        <w:rPr>
          <w:sz w:val="24"/>
          <w:szCs w:val="24"/>
        </w:rPr>
        <w:t>Department of State Growth Government of Tasmania</w:t>
      </w:r>
      <w:bookmarkEnd w:id="13"/>
      <w:r w:rsidR="006B48C4">
        <w:rPr>
          <w:sz w:val="24"/>
          <w:szCs w:val="24"/>
        </w:rPr>
        <w:t xml:space="preserve">. </w:t>
      </w:r>
    </w:p>
    <w:sectPr w:rsidR="00E36D0D" w:rsidRPr="002E3E2D" w:rsidSect="00D842B4">
      <w:type w:val="continuous"/>
      <w:pgSz w:w="11900" w:h="16840"/>
      <w:pgMar w:top="1418" w:right="1418" w:bottom="1418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4" w:author="Yvette Watt" w:date="2016-08-21T11:46:00Z" w:initials="YW">
    <w:p w14:paraId="38E912F3" w14:textId="794D3ECE" w:rsidR="006E4AE1" w:rsidRDefault="006E4AE1">
      <w:pPr>
        <w:pStyle w:val="CommentText"/>
      </w:pPr>
      <w:r>
        <w:rPr>
          <w:rStyle w:val="CommentReference"/>
        </w:rPr>
        <w:annotationRef/>
      </w:r>
      <w:r>
        <w:t>How do you mean “in this instance”? Is it not always the case?</w:t>
      </w:r>
    </w:p>
  </w:comment>
  <w:comment w:id="15" w:author="Yvette Watt" w:date="2016-08-21T11:48:00Z" w:initials="YW">
    <w:p w14:paraId="04757785" w14:textId="7458245E" w:rsidR="006E4AE1" w:rsidRDefault="006E4AE1">
      <w:pPr>
        <w:pStyle w:val="CommentText"/>
      </w:pPr>
      <w:r>
        <w:rPr>
          <w:rStyle w:val="CommentReference"/>
        </w:rPr>
        <w:annotationRef/>
      </w:r>
      <w:r>
        <w:t>I’m not really sure what this means? How does this manifest the idea of collaboration?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50"/>
    <w:rsid w:val="00070033"/>
    <w:rsid w:val="00071E99"/>
    <w:rsid w:val="000A556F"/>
    <w:rsid w:val="00107678"/>
    <w:rsid w:val="001617E2"/>
    <w:rsid w:val="00197DFE"/>
    <w:rsid w:val="0021620F"/>
    <w:rsid w:val="00246A58"/>
    <w:rsid w:val="002E3E2D"/>
    <w:rsid w:val="002E491D"/>
    <w:rsid w:val="00313052"/>
    <w:rsid w:val="0034444F"/>
    <w:rsid w:val="00372858"/>
    <w:rsid w:val="003A200D"/>
    <w:rsid w:val="0047516D"/>
    <w:rsid w:val="004920B7"/>
    <w:rsid w:val="0052535F"/>
    <w:rsid w:val="005310E3"/>
    <w:rsid w:val="0058645D"/>
    <w:rsid w:val="005E7038"/>
    <w:rsid w:val="005F5054"/>
    <w:rsid w:val="005F59FE"/>
    <w:rsid w:val="006A473F"/>
    <w:rsid w:val="006B48C4"/>
    <w:rsid w:val="006C36E7"/>
    <w:rsid w:val="006E4AE1"/>
    <w:rsid w:val="007133B3"/>
    <w:rsid w:val="00775FFB"/>
    <w:rsid w:val="007A3E43"/>
    <w:rsid w:val="007C1C3E"/>
    <w:rsid w:val="007C3A1D"/>
    <w:rsid w:val="00814E81"/>
    <w:rsid w:val="00846285"/>
    <w:rsid w:val="00872436"/>
    <w:rsid w:val="008771DE"/>
    <w:rsid w:val="0089357E"/>
    <w:rsid w:val="008B4E41"/>
    <w:rsid w:val="008E5465"/>
    <w:rsid w:val="009D7244"/>
    <w:rsid w:val="00AB0826"/>
    <w:rsid w:val="00AB5D7B"/>
    <w:rsid w:val="00B0396C"/>
    <w:rsid w:val="00B75954"/>
    <w:rsid w:val="00B92850"/>
    <w:rsid w:val="00BC6122"/>
    <w:rsid w:val="00CB5658"/>
    <w:rsid w:val="00CF5309"/>
    <w:rsid w:val="00D16EE4"/>
    <w:rsid w:val="00D73C94"/>
    <w:rsid w:val="00D755E1"/>
    <w:rsid w:val="00D842B4"/>
    <w:rsid w:val="00E200C0"/>
    <w:rsid w:val="00E305F0"/>
    <w:rsid w:val="00E36D0D"/>
    <w:rsid w:val="00E701AA"/>
    <w:rsid w:val="00F51578"/>
    <w:rsid w:val="00F56FA8"/>
    <w:rsid w:val="00FE15A4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63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0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6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E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4A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AE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AE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A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A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0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6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E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4A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AE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AE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A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Moses</dc:creator>
  <cp:lastModifiedBy>Brooke Moses</cp:lastModifiedBy>
  <cp:revision>2</cp:revision>
  <dcterms:created xsi:type="dcterms:W3CDTF">2016-08-29T03:19:00Z</dcterms:created>
  <dcterms:modified xsi:type="dcterms:W3CDTF">2016-08-29T03:19:00Z</dcterms:modified>
</cp:coreProperties>
</file>